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559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5487"/>
        <w:gridCol w:w="5570"/>
      </w:tblGrid>
      <w:tr w:rsidR="00023746" w:rsidRPr="00DE7642" w:rsidTr="00B81A46">
        <w:trPr>
          <w:cantSplit/>
          <w:trHeight w:hRule="exact" w:val="340"/>
        </w:trPr>
        <w:tc>
          <w:tcPr>
            <w:tcW w:w="15593" w:type="dxa"/>
            <w:gridSpan w:val="3"/>
            <w:tcBorders>
              <w:top w:val="single" w:sz="8" w:space="0" w:color="auto"/>
              <w:bottom w:val="single" w:sz="8" w:space="0" w:color="auto"/>
            </w:tcBorders>
          </w:tcPr>
          <w:p w:rsidR="00023746" w:rsidRPr="00E25D32" w:rsidRDefault="00023746" w:rsidP="00A848A2">
            <w:pPr>
              <w:pStyle w:val="Nagwek5"/>
              <w:rPr>
                <w:rFonts w:cs="Arial"/>
                <w:b w:val="0"/>
                <w:color w:val="0D0D0D"/>
                <w:szCs w:val="22"/>
              </w:rPr>
            </w:pPr>
            <w:bookmarkStart w:id="0" w:name="_GoBack"/>
            <w:bookmarkEnd w:id="0"/>
            <w:r w:rsidRPr="00A848A2">
              <w:rPr>
                <w:rFonts w:cs="Arial"/>
              </w:rPr>
              <w:t xml:space="preserve">MINISTERSTWO SPRAWIEDLIWOŚCI, Al. Ujazdowskie 11, 00-950 Warszawa                                                                                            </w:t>
            </w:r>
          </w:p>
        </w:tc>
      </w:tr>
      <w:tr w:rsidR="00023746" w:rsidRPr="00DE7642" w:rsidTr="003B6873">
        <w:trPr>
          <w:cantSplit/>
          <w:trHeight w:hRule="exact" w:val="794"/>
        </w:trPr>
        <w:tc>
          <w:tcPr>
            <w:tcW w:w="4536" w:type="dxa"/>
            <w:tcBorders>
              <w:top w:val="single" w:sz="8" w:space="0" w:color="auto"/>
              <w:bottom w:val="single" w:sz="8" w:space="0" w:color="auto"/>
              <w:right w:val="single" w:sz="8" w:space="0" w:color="auto"/>
            </w:tcBorders>
            <w:vAlign w:val="center"/>
          </w:tcPr>
          <w:p w:rsidR="006F11F0" w:rsidRPr="003B6873" w:rsidRDefault="00E16CAE" w:rsidP="00E16CAE">
            <w:pPr>
              <w:ind w:right="113"/>
              <w:rPr>
                <w:rFonts w:ascii="Arial" w:hAnsi="Arial" w:cs="Arial"/>
              </w:rPr>
            </w:pPr>
            <w:r>
              <w:rPr>
                <w:rFonts w:ascii="Arial" w:hAnsi="Arial" w:cs="Arial"/>
              </w:rPr>
              <w:t xml:space="preserve">  </w:t>
            </w:r>
            <w:r w:rsidR="003B6873" w:rsidRPr="0058654B">
              <w:rPr>
                <w:rFonts w:ascii="Arial" w:hAnsi="Arial" w:cs="Arial"/>
              </w:rPr>
              <w:t xml:space="preserve">SO w Łomży </w:t>
            </w:r>
            <w:r w:rsidR="00925AA1">
              <w:rPr>
                <w:rFonts w:ascii="Arial" w:hAnsi="Arial" w:cs="Arial"/>
              </w:rPr>
              <w:t xml:space="preserve"> </w:t>
            </w:r>
            <w:r w:rsidR="00925AA1" w:rsidRPr="00AB2415">
              <w:rPr>
                <w:rFonts w:ascii="Arial" w:hAnsi="Arial" w:cs="Arial"/>
              </w:rPr>
              <w:t>[WYDZIAL]</w:t>
            </w:r>
          </w:p>
        </w:tc>
        <w:tc>
          <w:tcPr>
            <w:tcW w:w="5487" w:type="dxa"/>
            <w:vMerge w:val="restart"/>
            <w:tcBorders>
              <w:top w:val="single" w:sz="8" w:space="0" w:color="auto"/>
              <w:left w:val="single" w:sz="8" w:space="0" w:color="auto"/>
              <w:bottom w:val="single" w:sz="8" w:space="0" w:color="auto"/>
              <w:right w:val="single" w:sz="8" w:space="0" w:color="auto"/>
            </w:tcBorders>
            <w:vAlign w:val="center"/>
          </w:tcPr>
          <w:p w:rsidR="00023746" w:rsidRPr="00DE7642" w:rsidRDefault="00023746" w:rsidP="00B81A46">
            <w:pPr>
              <w:pStyle w:val="Nagwek2"/>
              <w:jc w:val="center"/>
              <w:rPr>
                <w:rFonts w:cs="Arial"/>
                <w:b/>
                <w:color w:val="0D0D0D"/>
              </w:rPr>
            </w:pPr>
            <w:r w:rsidRPr="00DE7642">
              <w:rPr>
                <w:rFonts w:cs="Arial"/>
                <w:b/>
                <w:color w:val="0D0D0D"/>
              </w:rPr>
              <w:t>MS-S1</w:t>
            </w:r>
          </w:p>
          <w:p w:rsidR="00023746" w:rsidRPr="00DE7642" w:rsidRDefault="00023746" w:rsidP="00871D0D">
            <w:pPr>
              <w:spacing w:before="8" w:after="8" w:line="360" w:lineRule="auto"/>
              <w:ind w:left="85" w:right="85"/>
              <w:jc w:val="center"/>
              <w:rPr>
                <w:rFonts w:ascii="Arial" w:hAnsi="Arial" w:cs="Arial"/>
                <w:b/>
                <w:color w:val="0D0D0D"/>
              </w:rPr>
            </w:pPr>
            <w:r w:rsidRPr="00DE7642">
              <w:rPr>
                <w:rFonts w:ascii="Arial" w:hAnsi="Arial" w:cs="Arial"/>
                <w:b/>
                <w:color w:val="0D0D0D"/>
              </w:rPr>
              <w:t>SPRAWOZDANIE</w:t>
            </w:r>
          </w:p>
          <w:p w:rsidR="00023746" w:rsidRPr="00871D0D" w:rsidRDefault="00023746" w:rsidP="00871D0D">
            <w:pPr>
              <w:spacing w:before="8" w:after="8" w:line="360" w:lineRule="auto"/>
              <w:ind w:left="85" w:right="85"/>
              <w:jc w:val="center"/>
              <w:rPr>
                <w:rFonts w:ascii="Arial" w:hAnsi="Arial" w:cs="Arial"/>
                <w:b/>
                <w:color w:val="0D0D0D"/>
                <w:sz w:val="22"/>
                <w:szCs w:val="22"/>
              </w:rPr>
            </w:pPr>
            <w:r w:rsidRPr="00871D0D">
              <w:rPr>
                <w:rFonts w:ascii="Arial" w:hAnsi="Arial" w:cs="Arial"/>
                <w:b/>
                <w:color w:val="0D0D0D"/>
                <w:sz w:val="22"/>
                <w:szCs w:val="22"/>
              </w:rPr>
              <w:t>w sprawach cywilnych</w:t>
            </w:r>
          </w:p>
        </w:tc>
        <w:tc>
          <w:tcPr>
            <w:tcW w:w="5570" w:type="dxa"/>
            <w:vMerge w:val="restart"/>
            <w:tcBorders>
              <w:top w:val="single" w:sz="8" w:space="0" w:color="auto"/>
              <w:left w:val="single" w:sz="8" w:space="0" w:color="auto"/>
              <w:bottom w:val="nil"/>
            </w:tcBorders>
            <w:vAlign w:val="center"/>
          </w:tcPr>
          <w:p w:rsidR="00C670A1" w:rsidRPr="00060024" w:rsidRDefault="00C670A1" w:rsidP="00C670A1">
            <w:pPr>
              <w:spacing w:line="220" w:lineRule="exact"/>
              <w:ind w:left="85" w:right="85"/>
              <w:rPr>
                <w:rFonts w:ascii="Arial" w:hAnsi="Arial" w:cs="Arial"/>
                <w:sz w:val="20"/>
                <w:szCs w:val="20"/>
              </w:rPr>
            </w:pPr>
            <w:r w:rsidRPr="00060024">
              <w:rPr>
                <w:rFonts w:ascii="Arial" w:hAnsi="Arial" w:cs="Arial"/>
                <w:sz w:val="20"/>
                <w:szCs w:val="20"/>
              </w:rPr>
              <w:t>Adresat</w:t>
            </w:r>
          </w:p>
          <w:p w:rsidR="00C670A1" w:rsidRPr="00060024" w:rsidRDefault="00C670A1" w:rsidP="00C670A1">
            <w:pPr>
              <w:spacing w:line="220" w:lineRule="exact"/>
              <w:ind w:left="85" w:right="85"/>
              <w:rPr>
                <w:rFonts w:ascii="Arial" w:hAnsi="Arial" w:cs="Arial"/>
                <w:sz w:val="20"/>
                <w:szCs w:val="20"/>
              </w:rPr>
            </w:pPr>
            <w:r w:rsidRPr="00060024">
              <w:rPr>
                <w:rFonts w:ascii="Arial" w:hAnsi="Arial" w:cs="Arial"/>
                <w:sz w:val="20"/>
                <w:szCs w:val="20"/>
              </w:rPr>
              <w:t xml:space="preserve">    Ministerstwo Sprawiedliwości</w:t>
            </w:r>
          </w:p>
          <w:p w:rsidR="00023746" w:rsidRPr="00DE7642" w:rsidRDefault="00C670A1" w:rsidP="00CE2E97">
            <w:pPr>
              <w:spacing w:line="220" w:lineRule="exact"/>
              <w:ind w:left="85" w:right="85"/>
              <w:rPr>
                <w:rFonts w:ascii="Arial" w:hAnsi="Arial" w:cs="Arial"/>
                <w:color w:val="0D0D0D"/>
              </w:rPr>
            </w:pPr>
            <w:r>
              <w:rPr>
                <w:rFonts w:ascii="Arial" w:hAnsi="Arial" w:cs="Arial"/>
                <w:sz w:val="20"/>
                <w:szCs w:val="20"/>
              </w:rPr>
              <w:t xml:space="preserve">    </w:t>
            </w:r>
            <w:r w:rsidRPr="00060024">
              <w:rPr>
                <w:rFonts w:ascii="Arial" w:hAnsi="Arial" w:cs="Arial"/>
                <w:sz w:val="20"/>
                <w:szCs w:val="20"/>
              </w:rPr>
              <w:t xml:space="preserve">Departament </w:t>
            </w:r>
            <w:r w:rsidR="00CE2E97">
              <w:rPr>
                <w:rFonts w:ascii="Arial" w:hAnsi="Arial" w:cs="Arial"/>
                <w:sz w:val="20"/>
                <w:szCs w:val="20"/>
              </w:rPr>
              <w:t>Strategii i Deregulacji</w:t>
            </w:r>
          </w:p>
        </w:tc>
      </w:tr>
      <w:tr w:rsidR="00C670A1" w:rsidRPr="00DE7642" w:rsidTr="000B2F51">
        <w:trPr>
          <w:cantSplit/>
          <w:trHeight w:val="354"/>
        </w:trPr>
        <w:tc>
          <w:tcPr>
            <w:tcW w:w="4536" w:type="dxa"/>
            <w:vMerge w:val="restart"/>
            <w:tcBorders>
              <w:top w:val="single" w:sz="8" w:space="0" w:color="auto"/>
              <w:right w:val="single" w:sz="8" w:space="0" w:color="auto"/>
            </w:tcBorders>
            <w:vAlign w:val="center"/>
          </w:tcPr>
          <w:p w:rsidR="00C670A1" w:rsidRPr="006F11F0" w:rsidRDefault="00F2517B" w:rsidP="006922D7">
            <w:pPr>
              <w:spacing w:before="40" w:after="8"/>
              <w:ind w:right="85"/>
              <w:rPr>
                <w:rFonts w:ascii="Arial" w:hAnsi="Arial" w:cs="Arial"/>
                <w:b/>
                <w:color w:val="0D0D0D"/>
                <w:sz w:val="18"/>
                <w:szCs w:val="18"/>
              </w:rPr>
            </w:pPr>
            <w:r>
              <w:rPr>
                <w:rFonts w:ascii="Arial" w:hAnsi="Arial" w:cs="Arial"/>
              </w:rPr>
              <w:t xml:space="preserve">  </w:t>
            </w:r>
            <w:r w:rsidR="00C670A1" w:rsidRPr="00FF2FC4">
              <w:rPr>
                <w:rFonts w:ascii="Arial" w:hAnsi="Arial" w:cs="Arial"/>
              </w:rPr>
              <w:t>Obszar Sądu Apelacyjnego</w:t>
            </w:r>
            <w:r w:rsidR="00C670A1">
              <w:rPr>
                <w:rFonts w:ascii="Arial" w:hAnsi="Arial" w:cs="Arial"/>
              </w:rPr>
              <w:t xml:space="preserve"> </w:t>
            </w:r>
            <w:r w:rsidR="00C670A1">
              <w:rPr>
                <w:rFonts w:ascii="Arial" w:hAnsi="Arial" w:cs="Arial"/>
              </w:rPr>
              <w:br/>
            </w:r>
            <w:r>
              <w:rPr>
                <w:rFonts w:ascii="Arial" w:hAnsi="Arial" w:cs="Arial"/>
              </w:rPr>
              <w:t xml:space="preserve">  </w:t>
            </w:r>
            <w:r w:rsidR="00C670A1">
              <w:rPr>
                <w:rFonts w:ascii="Arial" w:hAnsi="Arial" w:cs="Arial"/>
              </w:rPr>
              <w:t>w</w:t>
            </w:r>
            <w:r w:rsidR="00C670A1" w:rsidRPr="00C670A1">
              <w:rPr>
                <w:rFonts w:ascii="Arial" w:hAnsi="Arial" w:cs="Arial"/>
              </w:rPr>
              <w:t xml:space="preserve">  Apelacja Białostocka</w:t>
            </w:r>
          </w:p>
        </w:tc>
        <w:tc>
          <w:tcPr>
            <w:tcW w:w="5487" w:type="dxa"/>
            <w:vMerge/>
            <w:tcBorders>
              <w:top w:val="single" w:sz="8" w:space="0" w:color="auto"/>
              <w:left w:val="single" w:sz="8" w:space="0" w:color="auto"/>
              <w:bottom w:val="single" w:sz="8" w:space="0" w:color="auto"/>
              <w:right w:val="single" w:sz="8" w:space="0" w:color="auto"/>
            </w:tcBorders>
          </w:tcPr>
          <w:p w:rsidR="00C670A1" w:rsidRPr="00DE7642" w:rsidRDefault="00C670A1" w:rsidP="00B81A46">
            <w:pPr>
              <w:spacing w:before="8" w:after="8"/>
              <w:ind w:left="85" w:right="85"/>
              <w:rPr>
                <w:rFonts w:ascii="Arial" w:hAnsi="Arial" w:cs="Arial"/>
                <w:color w:val="0D0D0D"/>
              </w:rPr>
            </w:pPr>
          </w:p>
        </w:tc>
        <w:tc>
          <w:tcPr>
            <w:tcW w:w="5570" w:type="dxa"/>
            <w:vMerge/>
            <w:tcBorders>
              <w:top w:val="nil"/>
              <w:left w:val="single" w:sz="8" w:space="0" w:color="auto"/>
              <w:bottom w:val="single" w:sz="8" w:space="0" w:color="auto"/>
            </w:tcBorders>
          </w:tcPr>
          <w:p w:rsidR="00C670A1" w:rsidRPr="00DE7642" w:rsidRDefault="00C670A1" w:rsidP="00B81A46">
            <w:pPr>
              <w:spacing w:before="40" w:after="8"/>
              <w:ind w:left="85" w:right="85"/>
              <w:rPr>
                <w:rFonts w:ascii="Arial" w:hAnsi="Arial" w:cs="Arial"/>
                <w:color w:val="0D0D0D"/>
              </w:rPr>
            </w:pPr>
          </w:p>
        </w:tc>
      </w:tr>
      <w:tr w:rsidR="00C670A1" w:rsidRPr="00DE7642" w:rsidTr="000B2F51">
        <w:trPr>
          <w:cantSplit/>
          <w:trHeight w:val="330"/>
        </w:trPr>
        <w:tc>
          <w:tcPr>
            <w:tcW w:w="4536" w:type="dxa"/>
            <w:vMerge/>
            <w:tcBorders>
              <w:right w:val="single" w:sz="8" w:space="0" w:color="auto"/>
            </w:tcBorders>
            <w:vAlign w:val="bottom"/>
          </w:tcPr>
          <w:p w:rsidR="00C670A1" w:rsidRPr="00DE7642" w:rsidRDefault="00C670A1" w:rsidP="00B81A46">
            <w:pPr>
              <w:spacing w:before="40" w:after="8"/>
              <w:ind w:right="85"/>
              <w:rPr>
                <w:rFonts w:ascii="Arial" w:hAnsi="Arial" w:cs="Arial"/>
                <w:noProof/>
                <w:color w:val="0D0D0D"/>
              </w:rPr>
            </w:pPr>
          </w:p>
        </w:tc>
        <w:tc>
          <w:tcPr>
            <w:tcW w:w="5487" w:type="dxa"/>
            <w:vMerge/>
            <w:tcBorders>
              <w:top w:val="single" w:sz="8" w:space="0" w:color="auto"/>
              <w:left w:val="single" w:sz="8" w:space="0" w:color="auto"/>
              <w:bottom w:val="single" w:sz="4" w:space="0" w:color="auto"/>
              <w:right w:val="single" w:sz="8" w:space="0" w:color="auto"/>
            </w:tcBorders>
          </w:tcPr>
          <w:p w:rsidR="00C670A1" w:rsidRPr="00DE7642" w:rsidRDefault="00C670A1" w:rsidP="00B81A46">
            <w:pPr>
              <w:spacing w:before="8" w:after="8"/>
              <w:ind w:left="85" w:right="85"/>
              <w:rPr>
                <w:rFonts w:ascii="Arial" w:hAnsi="Arial" w:cs="Arial"/>
                <w:color w:val="0D0D0D"/>
              </w:rPr>
            </w:pPr>
          </w:p>
        </w:tc>
        <w:tc>
          <w:tcPr>
            <w:tcW w:w="5570" w:type="dxa"/>
            <w:vMerge w:val="restart"/>
            <w:tcBorders>
              <w:top w:val="single" w:sz="8" w:space="0" w:color="auto"/>
              <w:left w:val="single" w:sz="8" w:space="0" w:color="auto"/>
              <w:bottom w:val="single" w:sz="8" w:space="0" w:color="auto"/>
            </w:tcBorders>
            <w:vAlign w:val="center"/>
          </w:tcPr>
          <w:p w:rsidR="00C670A1" w:rsidRPr="00925AA1" w:rsidRDefault="00C670A1" w:rsidP="00925AA1">
            <w:pPr>
              <w:spacing w:before="8" w:after="8"/>
              <w:ind w:left="92" w:right="85"/>
              <w:rPr>
                <w:rFonts w:ascii="Arial" w:hAnsi="Arial" w:cs="Arial"/>
                <w:bCs/>
                <w:sz w:val="18"/>
                <w:szCs w:val="18"/>
              </w:rPr>
            </w:pPr>
            <w:r w:rsidRPr="00686B18">
              <w:rPr>
                <w:rFonts w:ascii="Arial" w:hAnsi="Arial" w:cs="Arial"/>
                <w:bCs/>
                <w:sz w:val="18"/>
                <w:szCs w:val="18"/>
              </w:rPr>
              <w:t>Sprawozdanie należy przekazać adresatowi w terminie</w:t>
            </w:r>
            <w:bookmarkStart w:id="1" w:name="OLE_LINK7"/>
            <w:r w:rsidR="00925AA1">
              <w:rPr>
                <w:rFonts w:ascii="Arial" w:hAnsi="Arial" w:cs="Arial"/>
                <w:bCs/>
                <w:sz w:val="18"/>
                <w:szCs w:val="18"/>
              </w:rPr>
              <w:t xml:space="preserve"> do 10</w:t>
            </w:r>
            <w:r w:rsidRPr="00686B18">
              <w:rPr>
                <w:rFonts w:ascii="Arial" w:hAnsi="Arial" w:cs="Arial"/>
                <w:bCs/>
                <w:sz w:val="18"/>
                <w:szCs w:val="18"/>
              </w:rPr>
              <w:t xml:space="preserve"> dnia kalendarzowego po każdym kwartale z danymi narastającymi od początku roku do końca kwartału</w:t>
            </w:r>
            <w:bookmarkEnd w:id="1"/>
          </w:p>
        </w:tc>
      </w:tr>
      <w:tr w:rsidR="00C670A1" w:rsidRPr="00DE7642" w:rsidTr="000B2F51">
        <w:trPr>
          <w:cantSplit/>
          <w:trHeight w:val="324"/>
        </w:trPr>
        <w:tc>
          <w:tcPr>
            <w:tcW w:w="4536" w:type="dxa"/>
            <w:vMerge/>
            <w:tcBorders>
              <w:bottom w:val="single" w:sz="4" w:space="0" w:color="auto"/>
              <w:right w:val="single" w:sz="8" w:space="0" w:color="auto"/>
            </w:tcBorders>
            <w:vAlign w:val="bottom"/>
          </w:tcPr>
          <w:p w:rsidR="00C670A1" w:rsidRPr="00DE7642" w:rsidRDefault="00C670A1" w:rsidP="00B81A46">
            <w:pPr>
              <w:spacing w:before="40" w:after="8"/>
              <w:ind w:right="85"/>
              <w:rPr>
                <w:rFonts w:ascii="Arial" w:hAnsi="Arial" w:cs="Arial"/>
                <w:noProof/>
                <w:color w:val="0D0D0D"/>
              </w:rPr>
            </w:pPr>
          </w:p>
        </w:tc>
        <w:tc>
          <w:tcPr>
            <w:tcW w:w="5487" w:type="dxa"/>
            <w:vMerge w:val="restart"/>
            <w:tcBorders>
              <w:top w:val="single" w:sz="4" w:space="0" w:color="auto"/>
              <w:left w:val="single" w:sz="8" w:space="0" w:color="auto"/>
              <w:bottom w:val="single" w:sz="8" w:space="0" w:color="auto"/>
              <w:right w:val="single" w:sz="8" w:space="0" w:color="auto"/>
            </w:tcBorders>
          </w:tcPr>
          <w:p w:rsidR="00C670A1" w:rsidRPr="00DE7642" w:rsidRDefault="00C670A1" w:rsidP="00B81A46">
            <w:pPr>
              <w:spacing w:before="8" w:after="8"/>
              <w:ind w:left="85" w:right="85"/>
              <w:jc w:val="center"/>
              <w:rPr>
                <w:rFonts w:ascii="Arial" w:hAnsi="Arial" w:cs="Arial"/>
                <w:b/>
                <w:color w:val="0D0D0D"/>
              </w:rPr>
            </w:pPr>
          </w:p>
          <w:tbl>
            <w:tblPr>
              <w:tblW w:w="0" w:type="auto"/>
              <w:tblLayout w:type="fixed"/>
              <w:tblLook w:val="01E0" w:firstRow="1" w:lastRow="1" w:firstColumn="1" w:lastColumn="1" w:noHBand="0" w:noVBand="0"/>
            </w:tblPr>
            <w:tblGrid>
              <w:gridCol w:w="5777"/>
            </w:tblGrid>
            <w:tr w:rsidR="00C670A1" w:rsidRPr="00DE7642" w:rsidTr="00B81A46">
              <w:trPr>
                <w:trHeight w:val="570"/>
              </w:trPr>
              <w:tc>
                <w:tcPr>
                  <w:tcW w:w="5777" w:type="dxa"/>
                  <w:vAlign w:val="center"/>
                </w:tcPr>
                <w:p w:rsidR="00C670A1" w:rsidRPr="00DE7642" w:rsidRDefault="00C670A1" w:rsidP="00B03B2D">
                  <w:pPr>
                    <w:spacing w:before="8" w:after="8"/>
                    <w:ind w:right="85"/>
                    <w:jc w:val="center"/>
                    <w:rPr>
                      <w:rFonts w:ascii="Arial" w:hAnsi="Arial" w:cs="Arial"/>
                      <w:b/>
                      <w:color w:val="0D0D0D"/>
                    </w:rPr>
                  </w:pPr>
                  <w:r>
                    <w:rPr>
                      <w:rFonts w:ascii="Arial" w:hAnsi="Arial" w:cs="Arial"/>
                      <w:b/>
                    </w:rPr>
                    <w:t>za rok 2013 r.</w:t>
                  </w:r>
                </w:p>
              </w:tc>
            </w:tr>
          </w:tbl>
          <w:p w:rsidR="00C670A1" w:rsidRPr="00DE7642" w:rsidRDefault="00C670A1" w:rsidP="00B81A46">
            <w:pPr>
              <w:spacing w:before="8" w:after="8"/>
              <w:ind w:right="85"/>
              <w:jc w:val="center"/>
              <w:rPr>
                <w:rFonts w:ascii="Arial" w:hAnsi="Arial" w:cs="Arial"/>
                <w:color w:val="0D0D0D"/>
              </w:rPr>
            </w:pPr>
          </w:p>
        </w:tc>
        <w:tc>
          <w:tcPr>
            <w:tcW w:w="5570" w:type="dxa"/>
            <w:vMerge/>
            <w:tcBorders>
              <w:top w:val="single" w:sz="8" w:space="0" w:color="auto"/>
              <w:left w:val="single" w:sz="8" w:space="0" w:color="auto"/>
              <w:bottom w:val="single" w:sz="8" w:space="0" w:color="auto"/>
            </w:tcBorders>
            <w:vAlign w:val="center"/>
          </w:tcPr>
          <w:p w:rsidR="00C670A1" w:rsidRPr="00DE7642" w:rsidRDefault="00C670A1" w:rsidP="00B81A46">
            <w:pPr>
              <w:rPr>
                <w:rFonts w:ascii="Arial" w:hAnsi="Arial" w:cs="Arial"/>
                <w:color w:val="0D0D0D"/>
                <w:sz w:val="20"/>
                <w:szCs w:val="20"/>
              </w:rPr>
            </w:pPr>
          </w:p>
        </w:tc>
      </w:tr>
      <w:tr w:rsidR="00023746" w:rsidRPr="00DE7642" w:rsidTr="003B6873">
        <w:trPr>
          <w:cantSplit/>
          <w:trHeight w:hRule="exact" w:val="680"/>
        </w:trPr>
        <w:tc>
          <w:tcPr>
            <w:tcW w:w="4536" w:type="dxa"/>
            <w:tcBorders>
              <w:top w:val="single" w:sz="8" w:space="0" w:color="auto"/>
              <w:bottom w:val="single" w:sz="8" w:space="0" w:color="auto"/>
              <w:right w:val="nil"/>
            </w:tcBorders>
          </w:tcPr>
          <w:p w:rsidR="00023746" w:rsidRPr="006F11F0" w:rsidRDefault="00023746" w:rsidP="00B81A46">
            <w:pPr>
              <w:spacing w:before="40" w:after="8"/>
              <w:ind w:left="85" w:right="85"/>
              <w:rPr>
                <w:rFonts w:ascii="Arial" w:hAnsi="Arial" w:cs="Arial"/>
                <w:color w:val="0D0D0D"/>
                <w:sz w:val="18"/>
                <w:szCs w:val="18"/>
              </w:rPr>
            </w:pPr>
            <w:r w:rsidRPr="006F11F0">
              <w:rPr>
                <w:rFonts w:ascii="Arial" w:hAnsi="Arial" w:cs="Arial"/>
                <w:color w:val="0D0D0D"/>
                <w:sz w:val="18"/>
                <w:szCs w:val="18"/>
              </w:rPr>
              <w:t>Numer identyfikacyjny REGON</w:t>
            </w:r>
          </w:p>
          <w:p w:rsidR="00023746" w:rsidRPr="00DE7642" w:rsidRDefault="00023746" w:rsidP="00B81A46">
            <w:pPr>
              <w:spacing w:before="40" w:after="8"/>
              <w:ind w:left="85" w:right="85"/>
              <w:rPr>
                <w:rFonts w:ascii="Arial" w:hAnsi="Arial" w:cs="Arial"/>
                <w:color w:val="0D0D0D"/>
              </w:rPr>
            </w:pPr>
          </w:p>
          <w:p w:rsidR="00023746" w:rsidRPr="00DE7642" w:rsidRDefault="00023746" w:rsidP="00B81A46">
            <w:pPr>
              <w:spacing w:before="40" w:after="8"/>
              <w:ind w:left="85" w:right="85"/>
              <w:rPr>
                <w:rFonts w:ascii="Arial" w:hAnsi="Arial" w:cs="Arial"/>
                <w:color w:val="0D0D0D"/>
              </w:rPr>
            </w:pPr>
          </w:p>
        </w:tc>
        <w:tc>
          <w:tcPr>
            <w:tcW w:w="5487" w:type="dxa"/>
            <w:vMerge/>
            <w:tcBorders>
              <w:top w:val="single" w:sz="8" w:space="0" w:color="auto"/>
              <w:left w:val="single" w:sz="8" w:space="0" w:color="auto"/>
              <w:bottom w:val="single" w:sz="8" w:space="0" w:color="auto"/>
              <w:right w:val="single" w:sz="8" w:space="0" w:color="auto"/>
            </w:tcBorders>
          </w:tcPr>
          <w:p w:rsidR="00023746" w:rsidRPr="00DE7642" w:rsidRDefault="00023746" w:rsidP="00B81A46">
            <w:pPr>
              <w:spacing w:before="8" w:after="8"/>
              <w:ind w:left="85" w:right="85"/>
              <w:rPr>
                <w:rFonts w:ascii="Arial" w:hAnsi="Arial" w:cs="Arial"/>
                <w:color w:val="0D0D0D"/>
              </w:rPr>
            </w:pPr>
          </w:p>
        </w:tc>
        <w:tc>
          <w:tcPr>
            <w:tcW w:w="5570" w:type="dxa"/>
            <w:vMerge/>
            <w:tcBorders>
              <w:left w:val="nil"/>
              <w:bottom w:val="single" w:sz="8" w:space="0" w:color="auto"/>
            </w:tcBorders>
          </w:tcPr>
          <w:p w:rsidR="00023746" w:rsidRPr="00DE7642" w:rsidRDefault="00023746" w:rsidP="00B81A46">
            <w:pPr>
              <w:spacing w:before="8" w:after="8"/>
              <w:ind w:left="85" w:right="85"/>
              <w:rPr>
                <w:rFonts w:ascii="Arial" w:hAnsi="Arial" w:cs="Arial"/>
                <w:color w:val="0D0D0D"/>
              </w:rPr>
            </w:pPr>
          </w:p>
        </w:tc>
      </w:tr>
    </w:tbl>
    <w:p w:rsidR="00A012FB" w:rsidRPr="00DE7642" w:rsidRDefault="00A012FB">
      <w:pPr>
        <w:tabs>
          <w:tab w:val="left" w:pos="2790"/>
        </w:tabs>
        <w:spacing w:before="80" w:after="80"/>
        <w:rPr>
          <w:rFonts w:ascii="Arial" w:hAnsi="Arial" w:cs="Arial"/>
          <w:b/>
          <w:color w:val="0D0D0D"/>
        </w:rPr>
      </w:pPr>
      <w:r w:rsidRPr="00DE7642">
        <w:rPr>
          <w:rFonts w:ascii="Arial" w:hAnsi="Arial" w:cs="Arial"/>
          <w:b/>
          <w:color w:val="0D0D0D"/>
        </w:rPr>
        <w:t>Dział 1.1.</w:t>
      </w:r>
      <w:r w:rsidR="0099236E" w:rsidRPr="00DE7642">
        <w:rPr>
          <w:rFonts w:ascii="Arial" w:hAnsi="Arial" w:cs="Arial"/>
          <w:b/>
          <w:color w:val="0D0D0D"/>
        </w:rPr>
        <w:t>1.</w:t>
      </w:r>
      <w:r w:rsidRPr="00DE7642">
        <w:rPr>
          <w:rFonts w:ascii="Arial" w:hAnsi="Arial" w:cs="Arial"/>
          <w:b/>
          <w:color w:val="0D0D0D"/>
        </w:rPr>
        <w:t xml:space="preserve">  Ewidencja spraw</w:t>
      </w:r>
      <w:r w:rsidR="004B0E6B" w:rsidRPr="00DE7642">
        <w:rPr>
          <w:rFonts w:ascii="Arial" w:hAnsi="Arial" w:cs="Arial"/>
          <w:b/>
          <w:color w:val="0D0D0D"/>
        </w:rPr>
        <w:t xml:space="preserve"> – I instancja i </w:t>
      </w:r>
      <w:r w:rsidR="006F7DEB" w:rsidRPr="00DE7642">
        <w:rPr>
          <w:rFonts w:ascii="Arial" w:hAnsi="Arial" w:cs="Arial"/>
          <w:b/>
          <w:color w:val="0D0D0D"/>
        </w:rPr>
        <w:t>ogółem</w:t>
      </w:r>
      <w:r w:rsidR="004B0E6B" w:rsidRPr="00DE7642">
        <w:rPr>
          <w:rFonts w:ascii="Arial" w:hAnsi="Arial" w:cs="Arial"/>
          <w:b/>
          <w:color w:val="0D0D0D"/>
        </w:rPr>
        <w:t xml:space="preserve"> I i II instancja</w:t>
      </w:r>
    </w:p>
    <w:tbl>
      <w:tblPr>
        <w:tblW w:w="15573"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9"/>
        <w:gridCol w:w="1940"/>
        <w:gridCol w:w="358"/>
        <w:gridCol w:w="453"/>
        <w:gridCol w:w="890"/>
        <w:gridCol w:w="1195"/>
        <w:gridCol w:w="1048"/>
        <w:gridCol w:w="735"/>
        <w:gridCol w:w="7"/>
        <w:gridCol w:w="710"/>
        <w:gridCol w:w="16"/>
        <w:gridCol w:w="702"/>
        <w:gridCol w:w="844"/>
        <w:gridCol w:w="664"/>
        <w:gridCol w:w="757"/>
        <w:gridCol w:w="487"/>
        <w:gridCol w:w="720"/>
        <w:gridCol w:w="8"/>
        <w:gridCol w:w="557"/>
        <w:gridCol w:w="713"/>
        <w:gridCol w:w="10"/>
        <w:gridCol w:w="724"/>
        <w:gridCol w:w="9"/>
        <w:gridCol w:w="1190"/>
        <w:gridCol w:w="7"/>
      </w:tblGrid>
      <w:tr w:rsidR="00E316FA" w:rsidRPr="00DE7642" w:rsidTr="007A481D">
        <w:trPr>
          <w:cantSplit/>
          <w:trHeight w:val="167"/>
          <w:tblHeader/>
        </w:trPr>
        <w:tc>
          <w:tcPr>
            <w:tcW w:w="3580" w:type="dxa"/>
            <w:gridSpan w:val="4"/>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SPRAWY</w:t>
            </w:r>
          </w:p>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lub wykazów</w:t>
            </w:r>
          </w:p>
          <w:p w:rsidR="00E316FA" w:rsidRPr="00DE7642" w:rsidRDefault="00E316FA" w:rsidP="00B16204">
            <w:pPr>
              <w:spacing w:line="140" w:lineRule="exact"/>
              <w:ind w:left="85" w:right="85"/>
              <w:jc w:val="center"/>
              <w:rPr>
                <w:rFonts w:ascii="Arial" w:hAnsi="Arial"/>
                <w:color w:val="0D0D0D"/>
                <w:sz w:val="14"/>
              </w:rPr>
            </w:pPr>
          </w:p>
        </w:tc>
        <w:tc>
          <w:tcPr>
            <w:tcW w:w="891" w:type="dxa"/>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Pozostało</w:t>
            </w:r>
          </w:p>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z ubiegłego</w:t>
            </w:r>
          </w:p>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196" w:type="dxa"/>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pacing w:val="28"/>
                <w:sz w:val="14"/>
              </w:rPr>
            </w:pPr>
            <w:r w:rsidRPr="00DE7642">
              <w:rPr>
                <w:rFonts w:ascii="Arial" w:hAnsi="Arial"/>
                <w:color w:val="0D0D0D"/>
                <w:spacing w:val="28"/>
                <w:sz w:val="14"/>
              </w:rPr>
              <w:t>WPŁYNĘŁO</w:t>
            </w:r>
          </w:p>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razem</w:t>
            </w:r>
          </w:p>
          <w:p w:rsidR="00E316FA" w:rsidRPr="00DE7642" w:rsidRDefault="00E316FA" w:rsidP="00B16204">
            <w:pPr>
              <w:spacing w:line="140" w:lineRule="exact"/>
              <w:jc w:val="center"/>
              <w:rPr>
                <w:rFonts w:ascii="Arial" w:hAnsi="Arial"/>
                <w:color w:val="0D0D0D"/>
                <w:spacing w:val="28"/>
                <w:sz w:val="14"/>
              </w:rPr>
            </w:pPr>
          </w:p>
        </w:tc>
        <w:tc>
          <w:tcPr>
            <w:tcW w:w="7250" w:type="dxa"/>
            <w:gridSpan w:val="13"/>
            <w:tcBorders>
              <w:top w:val="single" w:sz="2" w:space="0" w:color="auto"/>
              <w:left w:val="single" w:sz="2" w:space="0" w:color="auto"/>
              <w:bottom w:val="single" w:sz="2" w:space="0" w:color="auto"/>
              <w:right w:val="single" w:sz="2" w:space="0" w:color="auto"/>
            </w:tcBorders>
            <w:vAlign w:val="center"/>
          </w:tcPr>
          <w:p w:rsidR="00E316FA" w:rsidRPr="00DE7642" w:rsidRDefault="00E316FA" w:rsidP="00B16204">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449" w:type="dxa"/>
            <w:gridSpan w:val="3"/>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1207" w:type="dxa"/>
            <w:gridSpan w:val="3"/>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4"/>
              </w:rPr>
            </w:pPr>
            <w:r w:rsidRPr="00DE7642">
              <w:rPr>
                <w:rFonts w:ascii="Arial" w:hAnsi="Arial"/>
                <w:color w:val="0D0D0D"/>
                <w:sz w:val="14"/>
              </w:rPr>
              <w:t>Pozostało</w:t>
            </w:r>
          </w:p>
          <w:p w:rsidR="00E316FA" w:rsidRPr="00DE7642" w:rsidRDefault="00E316FA" w:rsidP="00B16204">
            <w:pPr>
              <w:spacing w:line="140" w:lineRule="exact"/>
              <w:jc w:val="center"/>
              <w:rPr>
                <w:rFonts w:ascii="Arial" w:hAnsi="Arial"/>
                <w:color w:val="0D0D0D"/>
                <w:sz w:val="14"/>
              </w:rPr>
            </w:pPr>
            <w:r w:rsidRPr="00DE7642">
              <w:rPr>
                <w:rFonts w:ascii="Arial" w:hAnsi="Arial"/>
                <w:color w:val="0D0D0D"/>
                <w:sz w:val="14"/>
              </w:rPr>
              <w:t>na okres</w:t>
            </w:r>
          </w:p>
          <w:p w:rsidR="00E316FA" w:rsidRPr="00DE7642" w:rsidRDefault="00E316FA" w:rsidP="00B16204">
            <w:pPr>
              <w:spacing w:line="140" w:lineRule="exact"/>
              <w:jc w:val="center"/>
              <w:rPr>
                <w:rFonts w:ascii="Arial" w:hAnsi="Arial"/>
                <w:color w:val="0D0D0D"/>
                <w:sz w:val="14"/>
              </w:rPr>
            </w:pPr>
            <w:r w:rsidRPr="00DE7642">
              <w:rPr>
                <w:rFonts w:ascii="Arial" w:hAnsi="Arial"/>
                <w:color w:val="0D0D0D"/>
                <w:sz w:val="14"/>
              </w:rPr>
              <w:t>następny</w:t>
            </w:r>
          </w:p>
        </w:tc>
      </w:tr>
      <w:tr w:rsidR="00E316FA" w:rsidRPr="00DE7642" w:rsidTr="007A481D">
        <w:trPr>
          <w:cantSplit/>
          <w:trHeight w:hRule="exact" w:val="224"/>
          <w:tblHeader/>
        </w:trPr>
        <w:tc>
          <w:tcPr>
            <w:tcW w:w="3580" w:type="dxa"/>
            <w:gridSpan w:val="4"/>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1196" w:type="dxa"/>
            <w:vMerge/>
            <w:tcBorders>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4"/>
              </w:rPr>
            </w:pPr>
          </w:p>
        </w:tc>
        <w:tc>
          <w:tcPr>
            <w:tcW w:w="1049" w:type="dxa"/>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4"/>
              </w:rPr>
            </w:pPr>
            <w:r w:rsidRPr="00DE7642">
              <w:rPr>
                <w:rFonts w:ascii="Arial" w:hAnsi="Arial"/>
                <w:color w:val="0D0D0D"/>
                <w:sz w:val="14"/>
              </w:rPr>
              <w:t>razem</w:t>
            </w:r>
          </w:p>
        </w:tc>
        <w:tc>
          <w:tcPr>
            <w:tcW w:w="6201" w:type="dxa"/>
            <w:gridSpan w:val="12"/>
            <w:tcBorders>
              <w:top w:val="single" w:sz="2" w:space="0" w:color="auto"/>
              <w:left w:val="single" w:sz="2" w:space="0" w:color="auto"/>
              <w:bottom w:val="single" w:sz="2" w:space="0" w:color="auto"/>
              <w:right w:val="single" w:sz="2" w:space="0" w:color="auto"/>
            </w:tcBorders>
            <w:vAlign w:val="center"/>
          </w:tcPr>
          <w:p w:rsidR="00E316FA" w:rsidRPr="00DE7642" w:rsidRDefault="00EF7CB7" w:rsidP="00B16204">
            <w:pPr>
              <w:spacing w:line="140" w:lineRule="exact"/>
              <w:ind w:right="85"/>
              <w:jc w:val="center"/>
              <w:rPr>
                <w:rFonts w:ascii="Arial" w:hAnsi="Arial"/>
                <w:color w:val="0D0D0D"/>
                <w:sz w:val="14"/>
              </w:rPr>
            </w:pPr>
            <w:r w:rsidRPr="00DE7642">
              <w:rPr>
                <w:rFonts w:ascii="Arial" w:hAnsi="Arial"/>
                <w:color w:val="0D0D0D"/>
                <w:sz w:val="14"/>
              </w:rPr>
              <w:t>z tego</w:t>
            </w:r>
          </w:p>
        </w:tc>
        <w:tc>
          <w:tcPr>
            <w:tcW w:w="1449" w:type="dxa"/>
            <w:gridSpan w:val="3"/>
            <w:vMerge/>
            <w:tcBorders>
              <w:left w:val="single" w:sz="2" w:space="0" w:color="auto"/>
              <w:right w:val="single" w:sz="2" w:space="0" w:color="auto"/>
            </w:tcBorders>
            <w:vAlign w:val="center"/>
          </w:tcPr>
          <w:p w:rsidR="00E316FA" w:rsidRPr="00DE7642" w:rsidRDefault="00E316FA" w:rsidP="00B16204">
            <w:pPr>
              <w:spacing w:line="140" w:lineRule="exact"/>
              <w:ind w:left="85" w:right="85"/>
              <w:rPr>
                <w:rFonts w:ascii="Arial" w:hAnsi="Arial"/>
                <w:color w:val="0D0D0D"/>
                <w:sz w:val="14"/>
              </w:rPr>
            </w:pPr>
          </w:p>
        </w:tc>
        <w:tc>
          <w:tcPr>
            <w:tcW w:w="1207" w:type="dxa"/>
            <w:gridSpan w:val="3"/>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r>
      <w:tr w:rsidR="00E316FA" w:rsidRPr="00DE7642" w:rsidTr="007A481D">
        <w:trPr>
          <w:cantSplit/>
          <w:trHeight w:val="180"/>
          <w:tblHeader/>
        </w:trPr>
        <w:tc>
          <w:tcPr>
            <w:tcW w:w="3580" w:type="dxa"/>
            <w:gridSpan w:val="4"/>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1196" w:type="dxa"/>
            <w:vMerge/>
            <w:tcBorders>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4"/>
              </w:rPr>
            </w:pPr>
          </w:p>
        </w:tc>
        <w:tc>
          <w:tcPr>
            <w:tcW w:w="1049"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36" w:type="dxa"/>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20" w:lineRule="exact"/>
              <w:jc w:val="center"/>
              <w:rPr>
                <w:rFonts w:ascii="Arial" w:hAnsi="Arial"/>
                <w:color w:val="0D0D0D"/>
                <w:sz w:val="12"/>
              </w:rPr>
            </w:pPr>
            <w:r w:rsidRPr="00DE7642">
              <w:rPr>
                <w:rFonts w:ascii="Arial" w:hAnsi="Arial"/>
                <w:color w:val="0D0D0D"/>
                <w:sz w:val="12"/>
              </w:rPr>
              <w:t>uwzględniono</w:t>
            </w:r>
          </w:p>
          <w:p w:rsidR="00E316FA" w:rsidRPr="00DE7642" w:rsidRDefault="00E316FA" w:rsidP="00B16204">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18" w:type="dxa"/>
            <w:gridSpan w:val="2"/>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ind w:left="15"/>
              <w:jc w:val="center"/>
              <w:rPr>
                <w:rFonts w:ascii="Arial" w:hAnsi="Arial"/>
                <w:color w:val="0D0D0D"/>
                <w:sz w:val="14"/>
              </w:rPr>
            </w:pPr>
            <w:r w:rsidRPr="00DE7642">
              <w:rPr>
                <w:rFonts w:ascii="Arial" w:hAnsi="Arial"/>
                <w:color w:val="0D0D0D"/>
                <w:sz w:val="14"/>
              </w:rPr>
              <w:t>oddalono</w:t>
            </w:r>
          </w:p>
        </w:tc>
        <w:tc>
          <w:tcPr>
            <w:tcW w:w="718" w:type="dxa"/>
            <w:gridSpan w:val="2"/>
            <w:vMerge w:val="restart"/>
            <w:tcBorders>
              <w:top w:val="single" w:sz="2" w:space="0" w:color="auto"/>
              <w:left w:val="single" w:sz="2" w:space="0" w:color="auto"/>
              <w:right w:val="single" w:sz="2" w:space="0" w:color="auto"/>
            </w:tcBorders>
            <w:shd w:val="clear" w:color="auto" w:fill="auto"/>
            <w:vAlign w:val="center"/>
          </w:tcPr>
          <w:p w:rsidR="00E316FA" w:rsidRPr="00DE7642" w:rsidRDefault="00E316FA" w:rsidP="00B16204">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845" w:type="dxa"/>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622" w:type="dxa"/>
            <w:gridSpan w:val="4"/>
            <w:vMerge w:val="restart"/>
            <w:tcBorders>
              <w:top w:val="single" w:sz="2" w:space="0" w:color="auto"/>
              <w:left w:val="single" w:sz="4" w:space="0" w:color="auto"/>
              <w:right w:val="single" w:sz="4" w:space="0" w:color="auto"/>
            </w:tcBorders>
            <w:vAlign w:val="center"/>
          </w:tcPr>
          <w:p w:rsidR="00E316FA" w:rsidRPr="00DE7642" w:rsidRDefault="00E316FA" w:rsidP="00B16204">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562" w:type="dxa"/>
            <w:gridSpan w:val="2"/>
            <w:vMerge w:val="restart"/>
            <w:tcBorders>
              <w:top w:val="single" w:sz="2" w:space="0" w:color="auto"/>
              <w:left w:val="single" w:sz="4" w:space="0" w:color="auto"/>
              <w:right w:val="single" w:sz="2" w:space="0" w:color="auto"/>
            </w:tcBorders>
            <w:vAlign w:val="center"/>
          </w:tcPr>
          <w:p w:rsidR="00E316FA" w:rsidRPr="00DE7642" w:rsidRDefault="007B74AB" w:rsidP="00B16204">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449" w:type="dxa"/>
            <w:gridSpan w:val="3"/>
            <w:vMerge/>
            <w:tcBorders>
              <w:left w:val="single" w:sz="2" w:space="0" w:color="auto"/>
              <w:right w:val="single" w:sz="2" w:space="0" w:color="auto"/>
            </w:tcBorders>
            <w:vAlign w:val="center"/>
          </w:tcPr>
          <w:p w:rsidR="00E316FA" w:rsidRPr="00DE7642" w:rsidRDefault="00E316FA" w:rsidP="00B16204">
            <w:pPr>
              <w:spacing w:line="140" w:lineRule="exact"/>
              <w:ind w:left="85" w:right="85"/>
              <w:rPr>
                <w:rFonts w:ascii="Arial" w:hAnsi="Arial"/>
                <w:color w:val="0D0D0D"/>
                <w:sz w:val="16"/>
                <w:vertAlign w:val="superscript"/>
              </w:rPr>
            </w:pPr>
          </w:p>
        </w:tc>
        <w:tc>
          <w:tcPr>
            <w:tcW w:w="1207" w:type="dxa"/>
            <w:gridSpan w:val="3"/>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r>
      <w:tr w:rsidR="00E316FA" w:rsidRPr="00DE7642" w:rsidTr="007A481D">
        <w:trPr>
          <w:cantSplit/>
          <w:trHeight w:val="140"/>
          <w:tblHeader/>
        </w:trPr>
        <w:tc>
          <w:tcPr>
            <w:tcW w:w="3580" w:type="dxa"/>
            <w:gridSpan w:val="4"/>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1196" w:type="dxa"/>
            <w:vMerge/>
            <w:tcBorders>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2"/>
              </w:rPr>
            </w:pPr>
          </w:p>
        </w:tc>
        <w:tc>
          <w:tcPr>
            <w:tcW w:w="1049"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36" w:type="dxa"/>
            <w:vMerge/>
            <w:tcBorders>
              <w:left w:val="single" w:sz="2" w:space="0" w:color="auto"/>
              <w:right w:val="single" w:sz="2" w:space="0" w:color="auto"/>
            </w:tcBorders>
            <w:vAlign w:val="center"/>
          </w:tcPr>
          <w:p w:rsidR="00E316FA" w:rsidRPr="00DE7642" w:rsidRDefault="00E316FA" w:rsidP="00B16204">
            <w:pPr>
              <w:spacing w:line="120" w:lineRule="exact"/>
              <w:ind w:left="85" w:right="85"/>
              <w:jc w:val="center"/>
              <w:rPr>
                <w:rFonts w:ascii="Arial" w:hAnsi="Arial"/>
                <w:color w:val="0D0D0D"/>
                <w:sz w:val="12"/>
              </w:rPr>
            </w:pPr>
          </w:p>
        </w:tc>
        <w:tc>
          <w:tcPr>
            <w:tcW w:w="718" w:type="dxa"/>
            <w:gridSpan w:val="2"/>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E316FA" w:rsidRPr="00DE7642" w:rsidRDefault="00E316FA" w:rsidP="00B16204">
            <w:pPr>
              <w:spacing w:line="140" w:lineRule="exact"/>
              <w:ind w:right="85"/>
              <w:jc w:val="center"/>
              <w:rPr>
                <w:rFonts w:ascii="Arial" w:hAnsi="Arial"/>
                <w:color w:val="0D0D0D"/>
                <w:sz w:val="14"/>
              </w:rPr>
            </w:pPr>
          </w:p>
        </w:tc>
        <w:tc>
          <w:tcPr>
            <w:tcW w:w="845"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2622" w:type="dxa"/>
            <w:gridSpan w:val="4"/>
            <w:vMerge/>
            <w:tcBorders>
              <w:left w:val="single" w:sz="4" w:space="0" w:color="auto"/>
              <w:bottom w:val="single" w:sz="4" w:space="0" w:color="auto"/>
              <w:right w:val="single" w:sz="4"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562" w:type="dxa"/>
            <w:gridSpan w:val="2"/>
            <w:vMerge/>
            <w:tcBorders>
              <w:left w:val="single" w:sz="4"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24" w:type="dxa"/>
            <w:gridSpan w:val="2"/>
            <w:vMerge w:val="restart"/>
            <w:tcBorders>
              <w:left w:val="single" w:sz="2" w:space="0" w:color="auto"/>
              <w:right w:val="single" w:sz="4"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725" w:type="dxa"/>
            <w:vMerge w:val="restart"/>
            <w:tcBorders>
              <w:left w:val="single" w:sz="4"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2"/>
                <w:szCs w:val="12"/>
              </w:rPr>
              <w:t>w tym publikację orzeczenia</w:t>
            </w:r>
          </w:p>
        </w:tc>
        <w:tc>
          <w:tcPr>
            <w:tcW w:w="1207" w:type="dxa"/>
            <w:gridSpan w:val="3"/>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r>
      <w:tr w:rsidR="00E316FA" w:rsidRPr="00DE7642" w:rsidTr="007A481D">
        <w:trPr>
          <w:cantSplit/>
          <w:trHeight w:val="248"/>
          <w:tblHeader/>
        </w:trPr>
        <w:tc>
          <w:tcPr>
            <w:tcW w:w="3580" w:type="dxa"/>
            <w:gridSpan w:val="4"/>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1196" w:type="dxa"/>
            <w:vMerge/>
            <w:tcBorders>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2"/>
              </w:rPr>
            </w:pPr>
          </w:p>
        </w:tc>
        <w:tc>
          <w:tcPr>
            <w:tcW w:w="1049"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36" w:type="dxa"/>
            <w:vMerge/>
            <w:tcBorders>
              <w:left w:val="single" w:sz="2" w:space="0" w:color="auto"/>
              <w:right w:val="single" w:sz="2" w:space="0" w:color="auto"/>
            </w:tcBorders>
            <w:vAlign w:val="center"/>
          </w:tcPr>
          <w:p w:rsidR="00E316FA" w:rsidRPr="00DE7642" w:rsidRDefault="00E316FA" w:rsidP="00B16204">
            <w:pPr>
              <w:spacing w:line="120" w:lineRule="exact"/>
              <w:ind w:left="85" w:right="85"/>
              <w:jc w:val="center"/>
              <w:rPr>
                <w:rFonts w:ascii="Arial" w:hAnsi="Arial"/>
                <w:color w:val="0D0D0D"/>
                <w:sz w:val="12"/>
              </w:rPr>
            </w:pPr>
          </w:p>
        </w:tc>
        <w:tc>
          <w:tcPr>
            <w:tcW w:w="718" w:type="dxa"/>
            <w:gridSpan w:val="2"/>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E316FA" w:rsidRPr="00DE7642" w:rsidRDefault="00E316FA" w:rsidP="00B16204">
            <w:pPr>
              <w:spacing w:line="140" w:lineRule="exact"/>
              <w:ind w:right="85"/>
              <w:jc w:val="center"/>
              <w:rPr>
                <w:rFonts w:ascii="Arial" w:hAnsi="Arial"/>
                <w:color w:val="0D0D0D"/>
                <w:sz w:val="14"/>
              </w:rPr>
            </w:pPr>
          </w:p>
        </w:tc>
        <w:tc>
          <w:tcPr>
            <w:tcW w:w="845"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664" w:type="dxa"/>
            <w:vMerge w:val="restart"/>
            <w:tcBorders>
              <w:top w:val="single" w:sz="4" w:space="0" w:color="auto"/>
              <w:left w:val="single" w:sz="4"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4"/>
              </w:rPr>
            </w:pPr>
            <w:r w:rsidRPr="00DE7642">
              <w:rPr>
                <w:rFonts w:ascii="Arial" w:hAnsi="Arial"/>
                <w:color w:val="0D0D0D"/>
                <w:sz w:val="14"/>
              </w:rPr>
              <w:t>ogółem</w:t>
            </w:r>
          </w:p>
        </w:tc>
        <w:tc>
          <w:tcPr>
            <w:tcW w:w="1958" w:type="dxa"/>
            <w:gridSpan w:val="3"/>
            <w:tcBorders>
              <w:top w:val="single" w:sz="4" w:space="0" w:color="auto"/>
              <w:left w:val="single" w:sz="4" w:space="0" w:color="auto"/>
              <w:bottom w:val="single" w:sz="4" w:space="0" w:color="auto"/>
              <w:right w:val="single" w:sz="4"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562" w:type="dxa"/>
            <w:gridSpan w:val="2"/>
            <w:vMerge/>
            <w:tcBorders>
              <w:left w:val="single" w:sz="4"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24" w:type="dxa"/>
            <w:gridSpan w:val="2"/>
            <w:vMerge/>
            <w:tcBorders>
              <w:left w:val="single" w:sz="2" w:space="0" w:color="auto"/>
              <w:right w:val="single" w:sz="4"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25" w:type="dxa"/>
            <w:vMerge/>
            <w:tcBorders>
              <w:left w:val="single" w:sz="4"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1207" w:type="dxa"/>
            <w:gridSpan w:val="3"/>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r>
      <w:tr w:rsidR="00EA18E7" w:rsidRPr="00DE7642" w:rsidTr="007A481D">
        <w:trPr>
          <w:cantSplit/>
          <w:trHeight w:val="216"/>
          <w:tblHeader/>
        </w:trPr>
        <w:tc>
          <w:tcPr>
            <w:tcW w:w="3580" w:type="dxa"/>
            <w:gridSpan w:val="4"/>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891"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1196"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jc w:val="center"/>
              <w:rPr>
                <w:rFonts w:ascii="Arial" w:hAnsi="Arial"/>
                <w:color w:val="0D0D0D"/>
                <w:sz w:val="12"/>
              </w:rPr>
            </w:pPr>
          </w:p>
        </w:tc>
        <w:tc>
          <w:tcPr>
            <w:tcW w:w="1049"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736"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20" w:lineRule="exact"/>
              <w:ind w:left="85" w:right="85"/>
              <w:jc w:val="center"/>
              <w:rPr>
                <w:rFonts w:ascii="Arial" w:hAnsi="Arial"/>
                <w:color w:val="0D0D0D"/>
                <w:sz w:val="12"/>
              </w:rPr>
            </w:pPr>
          </w:p>
        </w:tc>
        <w:tc>
          <w:tcPr>
            <w:tcW w:w="718" w:type="dxa"/>
            <w:gridSpan w:val="2"/>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EA18E7" w:rsidRPr="00DE7642" w:rsidRDefault="00EA18E7" w:rsidP="00B16204">
            <w:pPr>
              <w:spacing w:line="140" w:lineRule="exact"/>
              <w:ind w:right="85"/>
              <w:jc w:val="center"/>
              <w:rPr>
                <w:rFonts w:ascii="Arial" w:hAnsi="Arial"/>
                <w:color w:val="0D0D0D"/>
                <w:sz w:val="14"/>
              </w:rPr>
            </w:pPr>
          </w:p>
        </w:tc>
        <w:tc>
          <w:tcPr>
            <w:tcW w:w="845"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664" w:type="dxa"/>
            <w:vMerge/>
            <w:tcBorders>
              <w:left w:val="single" w:sz="4"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750"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B16204">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487"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B16204">
            <w:pPr>
              <w:spacing w:line="140" w:lineRule="exact"/>
              <w:jc w:val="center"/>
              <w:rPr>
                <w:rFonts w:ascii="Arial" w:hAnsi="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 xml:space="preserve"> wniosku</w:t>
            </w:r>
          </w:p>
        </w:tc>
        <w:tc>
          <w:tcPr>
            <w:tcW w:w="721"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B16204">
            <w:pPr>
              <w:spacing w:line="140" w:lineRule="exact"/>
              <w:jc w:val="center"/>
              <w:rPr>
                <w:rFonts w:ascii="Arial" w:hAnsi="Arial"/>
                <w:color w:val="0D0D0D"/>
                <w:sz w:val="14"/>
              </w:rPr>
            </w:pPr>
            <w:r w:rsidRPr="00DE7642">
              <w:rPr>
                <w:rFonts w:ascii="Arial" w:hAnsi="Arial"/>
                <w:color w:val="0D0D0D"/>
                <w:sz w:val="14"/>
              </w:rPr>
              <w:t>mediacji</w:t>
            </w:r>
          </w:p>
        </w:tc>
        <w:tc>
          <w:tcPr>
            <w:tcW w:w="562" w:type="dxa"/>
            <w:gridSpan w:val="2"/>
            <w:vMerge/>
            <w:tcBorders>
              <w:left w:val="single" w:sz="4" w:space="0" w:color="auto"/>
              <w:bottom w:val="single" w:sz="2" w:space="0" w:color="auto"/>
              <w:right w:val="single" w:sz="2" w:space="0" w:color="auto"/>
            </w:tcBorders>
            <w:vAlign w:val="center"/>
          </w:tcPr>
          <w:p w:rsidR="00EA18E7" w:rsidRPr="00DE7642" w:rsidRDefault="00EA18E7" w:rsidP="00B16204">
            <w:pPr>
              <w:spacing w:line="140" w:lineRule="exact"/>
              <w:jc w:val="center"/>
              <w:rPr>
                <w:rFonts w:ascii="Arial" w:hAnsi="Arial"/>
                <w:color w:val="0D0D0D"/>
                <w:sz w:val="14"/>
              </w:rPr>
            </w:pPr>
          </w:p>
        </w:tc>
        <w:tc>
          <w:tcPr>
            <w:tcW w:w="724" w:type="dxa"/>
            <w:gridSpan w:val="2"/>
            <w:vMerge/>
            <w:tcBorders>
              <w:left w:val="single" w:sz="2" w:space="0" w:color="auto"/>
              <w:bottom w:val="single" w:sz="2" w:space="0" w:color="auto"/>
              <w:right w:val="single" w:sz="4"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725" w:type="dxa"/>
            <w:vMerge/>
            <w:tcBorders>
              <w:left w:val="single" w:sz="4"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1207" w:type="dxa"/>
            <w:gridSpan w:val="3"/>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r>
      <w:tr w:rsidR="00EA18E7" w:rsidRPr="00DE7642" w:rsidTr="007A481D">
        <w:trPr>
          <w:cantSplit/>
          <w:trHeight w:hRule="exact" w:val="170"/>
          <w:tblHeader/>
        </w:trPr>
        <w:tc>
          <w:tcPr>
            <w:tcW w:w="3580" w:type="dxa"/>
            <w:gridSpan w:val="4"/>
            <w:tcBorders>
              <w:top w:val="single" w:sz="2" w:space="0" w:color="auto"/>
              <w:left w:val="single" w:sz="2" w:space="0" w:color="auto"/>
              <w:bottom w:val="single" w:sz="2" w:space="0" w:color="auto"/>
              <w:right w:val="single" w:sz="2" w:space="0" w:color="auto"/>
            </w:tcBorders>
            <w:vAlign w:val="center"/>
          </w:tcPr>
          <w:p w:rsidR="00EA18E7" w:rsidRPr="00DE7642" w:rsidRDefault="00EA18E7" w:rsidP="00D320DC">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89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96"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1049"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6"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18"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18" w:type="dxa"/>
            <w:gridSpan w:val="2"/>
            <w:tcBorders>
              <w:left w:val="single" w:sz="2" w:space="0" w:color="auto"/>
              <w:bottom w:val="single" w:sz="4" w:space="0" w:color="auto"/>
              <w:right w:val="single" w:sz="2" w:space="0" w:color="auto"/>
            </w:tcBorders>
            <w:shd w:val="clear" w:color="auto" w:fill="auto"/>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845"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664"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50"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48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721"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562" w:type="dxa"/>
            <w:gridSpan w:val="2"/>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24" w:type="dxa"/>
            <w:gridSpan w:val="2"/>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725"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1207" w:type="dxa"/>
            <w:gridSpan w:val="3"/>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640C39" w:rsidRPr="00DE7642" w:rsidTr="007D3150">
        <w:trPr>
          <w:cantSplit/>
          <w:trHeight w:hRule="exact" w:val="380"/>
        </w:trPr>
        <w:tc>
          <w:tcPr>
            <w:tcW w:w="2770" w:type="dxa"/>
            <w:gridSpan w:val="2"/>
            <w:tcBorders>
              <w:top w:val="single" w:sz="2" w:space="0" w:color="auto"/>
              <w:left w:val="single" w:sz="2" w:space="0" w:color="auto"/>
              <w:bottom w:val="single" w:sz="12" w:space="0" w:color="auto"/>
              <w:right w:val="single" w:sz="2" w:space="0" w:color="auto"/>
            </w:tcBorders>
            <w:vAlign w:val="bottom"/>
          </w:tcPr>
          <w:p w:rsidR="00640C39" w:rsidRPr="00DE7642" w:rsidRDefault="00640C39">
            <w:pPr>
              <w:pStyle w:val="Nagwek1"/>
              <w:spacing w:after="40" w:line="140" w:lineRule="exact"/>
              <w:ind w:left="85" w:right="85"/>
              <w:rPr>
                <w:rFonts w:cs="Arial"/>
                <w:color w:val="0D0D0D"/>
                <w:sz w:val="14"/>
              </w:rPr>
            </w:pPr>
            <w:r w:rsidRPr="00DE7642">
              <w:rPr>
                <w:rFonts w:cs="Arial"/>
                <w:b/>
                <w:color w:val="0D0D0D"/>
                <w:sz w:val="14"/>
              </w:rPr>
              <w:t>OGÓŁEM I i II instancja</w:t>
            </w:r>
            <w:r w:rsidRPr="00DE7642">
              <w:rPr>
                <w:rFonts w:cs="Arial"/>
                <w:color w:val="0D0D0D"/>
                <w:sz w:val="14"/>
              </w:rPr>
              <w:t xml:space="preserve"> </w:t>
            </w:r>
            <w:r w:rsidRPr="00DE7642">
              <w:rPr>
                <w:rFonts w:cs="Arial"/>
                <w:color w:val="0D0D0D"/>
                <w:sz w:val="14"/>
              </w:rPr>
              <w:br/>
            </w:r>
            <w:r w:rsidRPr="00DE7642">
              <w:rPr>
                <w:rFonts w:cs="Arial"/>
                <w:color w:val="0D0D0D"/>
                <w:sz w:val="11"/>
                <w:szCs w:val="11"/>
              </w:rPr>
              <w:t>(wiersze 02 +dz. 1.1.2. w. 01)</w:t>
            </w:r>
          </w:p>
        </w:tc>
        <w:tc>
          <w:tcPr>
            <w:tcW w:w="357" w:type="dxa"/>
            <w:tcBorders>
              <w:top w:val="single" w:sz="2" w:space="0" w:color="auto"/>
              <w:left w:val="single" w:sz="2" w:space="0" w:color="auto"/>
              <w:bottom w:val="single" w:sz="12" w:space="0" w:color="auto"/>
              <w:right w:val="single" w:sz="18" w:space="0" w:color="auto"/>
            </w:tcBorders>
            <w:vAlign w:val="center"/>
          </w:tcPr>
          <w:p w:rsidR="00640C39" w:rsidRPr="00DE7642" w:rsidRDefault="00640C39" w:rsidP="00F82F03">
            <w:pPr>
              <w:jc w:val="center"/>
              <w:rPr>
                <w:rFonts w:ascii="Arial" w:hAnsi="Arial" w:cs="Arial"/>
                <w:color w:val="0D0D0D"/>
              </w:rPr>
            </w:pPr>
            <w:r w:rsidRPr="00DE7642">
              <w:rPr>
                <w:rFonts w:ascii="Arial" w:hAnsi="Arial" w:cs="Arial"/>
                <w:color w:val="0D0D0D"/>
                <w:sz w:val="13"/>
              </w:rPr>
              <w:t>–</w:t>
            </w:r>
          </w:p>
        </w:tc>
        <w:tc>
          <w:tcPr>
            <w:tcW w:w="453" w:type="dxa"/>
            <w:tcBorders>
              <w:top w:val="single" w:sz="12" w:space="0" w:color="auto"/>
              <w:left w:val="single" w:sz="18" w:space="0" w:color="auto"/>
              <w:bottom w:val="single" w:sz="12" w:space="0" w:color="auto"/>
              <w:right w:val="single" w:sz="4" w:space="0" w:color="auto"/>
            </w:tcBorders>
            <w:vAlign w:val="center"/>
          </w:tcPr>
          <w:p w:rsidR="00640C39" w:rsidRPr="00DE7642" w:rsidRDefault="00640C39" w:rsidP="009D32B4">
            <w:pPr>
              <w:jc w:val="center"/>
              <w:rPr>
                <w:rFonts w:ascii="Arial" w:hAnsi="Arial" w:cs="Arial"/>
                <w:color w:val="0D0D0D"/>
                <w:sz w:val="12"/>
                <w:szCs w:val="12"/>
              </w:rPr>
            </w:pPr>
            <w:r w:rsidRPr="00DE7642">
              <w:rPr>
                <w:rFonts w:ascii="Arial" w:hAnsi="Arial" w:cs="Arial"/>
                <w:color w:val="0D0D0D"/>
                <w:sz w:val="12"/>
                <w:szCs w:val="12"/>
              </w:rPr>
              <w:t>01</w:t>
            </w:r>
          </w:p>
        </w:tc>
        <w:tc>
          <w:tcPr>
            <w:tcW w:w="891"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427</w:t>
            </w:r>
          </w:p>
        </w:tc>
        <w:tc>
          <w:tcPr>
            <w:tcW w:w="1196"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1.757</w:t>
            </w:r>
          </w:p>
        </w:tc>
        <w:tc>
          <w:tcPr>
            <w:tcW w:w="1049"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1.706</w:t>
            </w:r>
          </w:p>
        </w:tc>
        <w:tc>
          <w:tcPr>
            <w:tcW w:w="736"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tcMar>
              <w:right w:w="57" w:type="dxa"/>
            </w:tcMar>
            <w:vAlign w:val="center"/>
          </w:tcPr>
          <w:p w:rsidR="00640C39" w:rsidRPr="00D872B6" w:rsidRDefault="00640C39" w:rsidP="007D3150">
            <w:pPr>
              <w:jc w:val="right"/>
              <w:rPr>
                <w:rFonts w:ascii="Arial" w:hAnsi="Arial" w:cs="Arial"/>
                <w:color w:val="FF0000"/>
                <w:sz w:val="14"/>
              </w:rPr>
            </w:pPr>
          </w:p>
        </w:tc>
        <w:tc>
          <w:tcPr>
            <w:tcW w:w="718" w:type="dxa"/>
            <w:gridSpan w:val="2"/>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D872B6" w:rsidRDefault="00640C39" w:rsidP="007D3150">
            <w:pPr>
              <w:jc w:val="right"/>
              <w:rPr>
                <w:rFonts w:ascii="Arial" w:hAnsi="Arial" w:cs="Arial"/>
                <w:color w:val="FF0000"/>
                <w:sz w:val="14"/>
              </w:rPr>
            </w:pPr>
          </w:p>
        </w:tc>
        <w:tc>
          <w:tcPr>
            <w:tcW w:w="718" w:type="dxa"/>
            <w:gridSpan w:val="2"/>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tcMar>
              <w:right w:w="57" w:type="dxa"/>
            </w:tcMar>
            <w:vAlign w:val="center"/>
          </w:tcPr>
          <w:p w:rsidR="00640C39" w:rsidRPr="00D872B6" w:rsidRDefault="00640C39" w:rsidP="007D3150">
            <w:pPr>
              <w:jc w:val="right"/>
              <w:rPr>
                <w:rFonts w:ascii="Arial" w:hAnsi="Arial" w:cs="Arial"/>
                <w:color w:val="FF0000"/>
                <w:sz w:val="14"/>
              </w:rPr>
            </w:pPr>
          </w:p>
        </w:tc>
        <w:tc>
          <w:tcPr>
            <w:tcW w:w="845" w:type="dxa"/>
            <w:tcBorders>
              <w:top w:val="single" w:sz="12" w:space="0" w:color="auto"/>
              <w:left w:val="single" w:sz="4" w:space="0" w:color="auto"/>
              <w:bottom w:val="single" w:sz="12" w:space="0" w:color="auto"/>
              <w:right w:val="single" w:sz="4" w:space="0" w:color="auto"/>
              <w:tl2br w:val="nil"/>
              <w:tr2bl w:val="nil"/>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36</w:t>
            </w:r>
          </w:p>
        </w:tc>
        <w:tc>
          <w:tcPr>
            <w:tcW w:w="664" w:type="dxa"/>
            <w:tcBorders>
              <w:top w:val="single" w:sz="12" w:space="0" w:color="auto"/>
              <w:left w:val="single" w:sz="4" w:space="0" w:color="auto"/>
              <w:bottom w:val="single" w:sz="12" w:space="0" w:color="auto"/>
              <w:right w:val="single" w:sz="4" w:space="0" w:color="auto"/>
              <w:tl2br w:val="nil"/>
              <w:tr2bl w:val="nil"/>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153</w:t>
            </w:r>
          </w:p>
        </w:tc>
        <w:tc>
          <w:tcPr>
            <w:tcW w:w="750"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10</w:t>
            </w:r>
          </w:p>
        </w:tc>
        <w:tc>
          <w:tcPr>
            <w:tcW w:w="487"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89</w:t>
            </w:r>
          </w:p>
        </w:tc>
        <w:tc>
          <w:tcPr>
            <w:tcW w:w="721"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562"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91</w:t>
            </w:r>
          </w:p>
        </w:tc>
        <w:tc>
          <w:tcPr>
            <w:tcW w:w="724"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1.306</w:t>
            </w:r>
          </w:p>
        </w:tc>
        <w:tc>
          <w:tcPr>
            <w:tcW w:w="725"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182</w:t>
            </w:r>
          </w:p>
        </w:tc>
        <w:tc>
          <w:tcPr>
            <w:tcW w:w="1207" w:type="dxa"/>
            <w:gridSpan w:val="3"/>
            <w:tcBorders>
              <w:top w:val="single" w:sz="12" w:space="0" w:color="auto"/>
              <w:left w:val="single" w:sz="4" w:space="0" w:color="auto"/>
              <w:bottom w:val="single" w:sz="12"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478</w:t>
            </w:r>
          </w:p>
        </w:tc>
      </w:tr>
      <w:tr w:rsidR="00640C39" w:rsidRPr="00DE7642" w:rsidTr="007A481D">
        <w:trPr>
          <w:cantSplit/>
          <w:trHeight w:hRule="exact" w:val="300"/>
        </w:trPr>
        <w:tc>
          <w:tcPr>
            <w:tcW w:w="2770" w:type="dxa"/>
            <w:gridSpan w:val="2"/>
            <w:tcBorders>
              <w:top w:val="single" w:sz="12" w:space="0" w:color="auto"/>
              <w:left w:val="single" w:sz="12" w:space="0" w:color="auto"/>
              <w:bottom w:val="single" w:sz="12" w:space="0" w:color="auto"/>
              <w:right w:val="single" w:sz="2" w:space="0" w:color="auto"/>
            </w:tcBorders>
            <w:vAlign w:val="bottom"/>
          </w:tcPr>
          <w:p w:rsidR="00640C39" w:rsidRPr="00DE7642" w:rsidRDefault="00640C39">
            <w:pPr>
              <w:pStyle w:val="Nagwek1"/>
              <w:spacing w:after="40" w:line="140" w:lineRule="exact"/>
              <w:ind w:left="85" w:right="85"/>
              <w:rPr>
                <w:rFonts w:cs="Arial"/>
                <w:b/>
                <w:color w:val="0D0D0D"/>
                <w:sz w:val="14"/>
              </w:rPr>
            </w:pPr>
            <w:r w:rsidRPr="00DE7642">
              <w:rPr>
                <w:rFonts w:cs="Arial"/>
                <w:b/>
                <w:color w:val="0D0D0D"/>
                <w:sz w:val="14"/>
              </w:rPr>
              <w:t xml:space="preserve">Ogółem I instancja  </w:t>
            </w:r>
            <w:r w:rsidRPr="00DE7642">
              <w:rPr>
                <w:rFonts w:cs="Arial"/>
                <w:color w:val="0D0D0D"/>
                <w:sz w:val="14"/>
              </w:rPr>
              <w:t xml:space="preserve"> </w:t>
            </w:r>
            <w:r w:rsidRPr="00DE7642">
              <w:rPr>
                <w:rFonts w:cs="Arial"/>
                <w:color w:val="0D0D0D"/>
                <w:sz w:val="14"/>
              </w:rPr>
              <w:br/>
            </w:r>
            <w:r w:rsidRPr="00DE7642">
              <w:rPr>
                <w:rFonts w:cs="Arial"/>
                <w:color w:val="0D0D0D"/>
                <w:sz w:val="11"/>
                <w:szCs w:val="11"/>
              </w:rPr>
              <w:t>wiersze 03, 113, 120, 129, 134, 168, 182)</w:t>
            </w:r>
          </w:p>
        </w:tc>
        <w:tc>
          <w:tcPr>
            <w:tcW w:w="357" w:type="dxa"/>
            <w:tcBorders>
              <w:top w:val="single" w:sz="12" w:space="0" w:color="auto"/>
              <w:left w:val="single" w:sz="2" w:space="0" w:color="auto"/>
              <w:bottom w:val="single" w:sz="12" w:space="0" w:color="auto"/>
              <w:right w:val="single" w:sz="18" w:space="0" w:color="auto"/>
            </w:tcBorders>
            <w:vAlign w:val="center"/>
          </w:tcPr>
          <w:p w:rsidR="00640C39" w:rsidRPr="00DE7642" w:rsidRDefault="00640C39" w:rsidP="00F82F03">
            <w:pPr>
              <w:jc w:val="center"/>
              <w:rPr>
                <w:rFonts w:ascii="Arial" w:hAnsi="Arial" w:cs="Arial"/>
                <w:color w:val="0D0D0D"/>
                <w:sz w:val="13"/>
              </w:rPr>
            </w:pPr>
          </w:p>
        </w:tc>
        <w:tc>
          <w:tcPr>
            <w:tcW w:w="453" w:type="dxa"/>
            <w:tcBorders>
              <w:top w:val="single" w:sz="12" w:space="0" w:color="auto"/>
              <w:left w:val="single" w:sz="18" w:space="0" w:color="auto"/>
              <w:bottom w:val="single" w:sz="12" w:space="0" w:color="auto"/>
              <w:right w:val="single" w:sz="4" w:space="0" w:color="auto"/>
            </w:tcBorders>
            <w:vAlign w:val="center"/>
          </w:tcPr>
          <w:p w:rsidR="00640C39" w:rsidRPr="00DE7642" w:rsidRDefault="00640C39" w:rsidP="009D32B4">
            <w:pPr>
              <w:jc w:val="center"/>
              <w:rPr>
                <w:rFonts w:ascii="Arial" w:hAnsi="Arial" w:cs="Arial"/>
                <w:color w:val="0D0D0D"/>
                <w:sz w:val="12"/>
                <w:szCs w:val="12"/>
              </w:rPr>
            </w:pPr>
            <w:r w:rsidRPr="00DE7642">
              <w:rPr>
                <w:rFonts w:ascii="Arial" w:hAnsi="Arial" w:cs="Arial"/>
                <w:color w:val="0D0D0D"/>
                <w:sz w:val="12"/>
                <w:szCs w:val="12"/>
              </w:rPr>
              <w:t>02</w:t>
            </w:r>
          </w:p>
        </w:tc>
        <w:tc>
          <w:tcPr>
            <w:tcW w:w="891"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401</w:t>
            </w:r>
          </w:p>
        </w:tc>
        <w:tc>
          <w:tcPr>
            <w:tcW w:w="1196"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1.090</w:t>
            </w:r>
          </w:p>
        </w:tc>
        <w:tc>
          <w:tcPr>
            <w:tcW w:w="1049"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1.044</w:t>
            </w:r>
          </w:p>
        </w:tc>
        <w:tc>
          <w:tcPr>
            <w:tcW w:w="736" w:type="dxa"/>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697</w:t>
            </w:r>
          </w:p>
        </w:tc>
        <w:tc>
          <w:tcPr>
            <w:tcW w:w="718" w:type="dxa"/>
            <w:gridSpan w:val="2"/>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49</w:t>
            </w:r>
          </w:p>
        </w:tc>
        <w:tc>
          <w:tcPr>
            <w:tcW w:w="718" w:type="dxa"/>
            <w:gridSpan w:val="2"/>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68</w:t>
            </w:r>
          </w:p>
        </w:tc>
        <w:tc>
          <w:tcPr>
            <w:tcW w:w="845" w:type="dxa"/>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17</w:t>
            </w:r>
          </w:p>
        </w:tc>
        <w:tc>
          <w:tcPr>
            <w:tcW w:w="664" w:type="dxa"/>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150</w:t>
            </w:r>
          </w:p>
        </w:tc>
        <w:tc>
          <w:tcPr>
            <w:tcW w:w="750"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10</w:t>
            </w:r>
          </w:p>
        </w:tc>
        <w:tc>
          <w:tcPr>
            <w:tcW w:w="487"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89</w:t>
            </w:r>
          </w:p>
        </w:tc>
        <w:tc>
          <w:tcPr>
            <w:tcW w:w="721"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562"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63</w:t>
            </w:r>
          </w:p>
        </w:tc>
        <w:tc>
          <w:tcPr>
            <w:tcW w:w="724"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1.197</w:t>
            </w:r>
          </w:p>
        </w:tc>
        <w:tc>
          <w:tcPr>
            <w:tcW w:w="725"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124</w:t>
            </w:r>
          </w:p>
        </w:tc>
        <w:tc>
          <w:tcPr>
            <w:tcW w:w="1207" w:type="dxa"/>
            <w:gridSpan w:val="3"/>
            <w:tcBorders>
              <w:top w:val="single" w:sz="12" w:space="0" w:color="auto"/>
              <w:left w:val="single" w:sz="4" w:space="0" w:color="auto"/>
              <w:bottom w:val="single" w:sz="12"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447</w:t>
            </w:r>
          </w:p>
        </w:tc>
      </w:tr>
      <w:tr w:rsidR="00640C39" w:rsidRPr="00DE7642" w:rsidTr="007A481D">
        <w:trPr>
          <w:cantSplit/>
          <w:trHeight w:val="430"/>
        </w:trPr>
        <w:tc>
          <w:tcPr>
            <w:tcW w:w="2770" w:type="dxa"/>
            <w:gridSpan w:val="2"/>
            <w:tcBorders>
              <w:top w:val="single" w:sz="12" w:space="0" w:color="auto"/>
              <w:left w:val="single" w:sz="8" w:space="0" w:color="auto"/>
              <w:bottom w:val="single" w:sz="8" w:space="0" w:color="auto"/>
              <w:right w:val="single" w:sz="2" w:space="0" w:color="auto"/>
            </w:tcBorders>
            <w:vAlign w:val="center"/>
          </w:tcPr>
          <w:p w:rsidR="00640C39" w:rsidRPr="00DE7642" w:rsidRDefault="00640C39" w:rsidP="00B22388">
            <w:pPr>
              <w:spacing w:after="40" w:line="140" w:lineRule="exact"/>
              <w:ind w:left="85" w:right="85"/>
              <w:rPr>
                <w:rFonts w:ascii="Arial" w:hAnsi="Arial" w:cs="Arial"/>
                <w:b/>
                <w:bCs/>
                <w:color w:val="0D0D0D"/>
                <w:sz w:val="18"/>
              </w:rPr>
            </w:pPr>
            <w:r w:rsidRPr="00DE7642">
              <w:rPr>
                <w:rFonts w:ascii="Arial" w:hAnsi="Arial" w:cs="Arial"/>
                <w:b/>
                <w:bCs/>
                <w:color w:val="0D0D0D"/>
                <w:sz w:val="16"/>
                <w:szCs w:val="16"/>
              </w:rPr>
              <w:t>C (procesowe)</w:t>
            </w:r>
            <w:r w:rsidRPr="00DE7642">
              <w:rPr>
                <w:rFonts w:ascii="Arial" w:hAnsi="Arial" w:cs="Arial"/>
                <w:b/>
                <w:bCs/>
                <w:color w:val="0D0D0D"/>
                <w:sz w:val="18"/>
              </w:rPr>
              <w:t xml:space="preserve"> </w:t>
            </w:r>
            <w:r w:rsidRPr="00DE7642">
              <w:rPr>
                <w:rFonts w:ascii="Arial" w:hAnsi="Arial" w:cs="Arial"/>
                <w:b/>
                <w:bCs/>
                <w:color w:val="0D0D0D"/>
                <w:sz w:val="18"/>
              </w:rPr>
              <w:br/>
            </w:r>
            <w:r w:rsidRPr="00DE7642">
              <w:rPr>
                <w:rFonts w:ascii="Arial" w:hAnsi="Arial" w:cs="Arial"/>
                <w:color w:val="0D0D0D"/>
                <w:sz w:val="11"/>
                <w:szCs w:val="11"/>
              </w:rPr>
              <w:t>(suma wierszy 04, 09, 14 do 57, 59, 61 do 112)</w:t>
            </w:r>
            <w:r w:rsidRPr="00DE7642">
              <w:rPr>
                <w:rFonts w:ascii="Arial" w:hAnsi="Arial" w:cs="Arial"/>
                <w:color w:val="0D0D0D"/>
                <w:sz w:val="16"/>
              </w:rPr>
              <w:t xml:space="preserve"> </w:t>
            </w:r>
            <w:r w:rsidRPr="00DE7642">
              <w:rPr>
                <w:rFonts w:ascii="Arial" w:hAnsi="Arial" w:cs="Arial"/>
                <w:b/>
                <w:bCs/>
                <w:color w:val="0D0D0D"/>
                <w:sz w:val="12"/>
                <w:szCs w:val="12"/>
              </w:rPr>
              <w:t>UWAGA</w:t>
            </w:r>
          </w:p>
        </w:tc>
        <w:tc>
          <w:tcPr>
            <w:tcW w:w="357" w:type="dxa"/>
            <w:tcBorders>
              <w:top w:val="single" w:sz="12" w:space="0" w:color="auto"/>
              <w:left w:val="single" w:sz="2" w:space="0" w:color="auto"/>
              <w:bottom w:val="single" w:sz="8" w:space="0" w:color="auto"/>
              <w:right w:val="single" w:sz="18" w:space="0" w:color="auto"/>
            </w:tcBorders>
            <w:vAlign w:val="center"/>
          </w:tcPr>
          <w:p w:rsidR="00640C39" w:rsidRPr="00DE7642" w:rsidRDefault="00640C39" w:rsidP="00F82F03">
            <w:pPr>
              <w:jc w:val="center"/>
              <w:rPr>
                <w:rFonts w:ascii="Arial" w:hAnsi="Arial" w:cs="Arial"/>
                <w:color w:val="0D0D0D"/>
              </w:rPr>
            </w:pPr>
            <w:r w:rsidRPr="00DE7642">
              <w:rPr>
                <w:rFonts w:ascii="Arial" w:hAnsi="Arial" w:cs="Arial"/>
                <w:color w:val="0D0D0D"/>
                <w:sz w:val="13"/>
              </w:rPr>
              <w:t>–</w:t>
            </w:r>
          </w:p>
        </w:tc>
        <w:tc>
          <w:tcPr>
            <w:tcW w:w="453" w:type="dxa"/>
            <w:tcBorders>
              <w:top w:val="single" w:sz="12" w:space="0" w:color="auto"/>
              <w:left w:val="single" w:sz="18" w:space="0" w:color="auto"/>
              <w:bottom w:val="single" w:sz="8" w:space="0" w:color="auto"/>
              <w:right w:val="single" w:sz="4" w:space="0" w:color="auto"/>
            </w:tcBorders>
            <w:vAlign w:val="center"/>
          </w:tcPr>
          <w:p w:rsidR="00640C39" w:rsidRPr="00DE7642" w:rsidRDefault="00640C39" w:rsidP="009D32B4">
            <w:pPr>
              <w:jc w:val="center"/>
              <w:rPr>
                <w:rFonts w:ascii="Arial" w:hAnsi="Arial" w:cs="Arial"/>
                <w:color w:val="0D0D0D"/>
                <w:sz w:val="12"/>
                <w:szCs w:val="12"/>
              </w:rPr>
            </w:pPr>
            <w:r w:rsidRPr="00DE7642">
              <w:rPr>
                <w:rFonts w:ascii="Arial" w:hAnsi="Arial" w:cs="Arial"/>
                <w:color w:val="0D0D0D"/>
                <w:sz w:val="12"/>
                <w:szCs w:val="12"/>
              </w:rPr>
              <w:t>03</w:t>
            </w:r>
          </w:p>
        </w:tc>
        <w:tc>
          <w:tcPr>
            <w:tcW w:w="891"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377</w:t>
            </w:r>
          </w:p>
        </w:tc>
        <w:tc>
          <w:tcPr>
            <w:tcW w:w="1196"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3D74B1" w:rsidP="001A01A1">
            <w:pPr>
              <w:jc w:val="right"/>
              <w:rPr>
                <w:rFonts w:ascii="Arial" w:hAnsi="Arial" w:cs="Arial"/>
                <w:color w:val="0D0D0D"/>
                <w:sz w:val="14"/>
                <w:szCs w:val="14"/>
              </w:rPr>
            </w:pPr>
            <w:r>
              <w:rPr>
                <w:rFonts w:ascii="Arial" w:hAnsi="Arial" w:cs="Arial"/>
                <w:color w:val="0D0D0D"/>
                <w:sz w:val="14"/>
                <w:szCs w:val="14"/>
              </w:rPr>
              <w:t>a)b)</w:t>
            </w:r>
            <w:r w:rsidR="00640C39" w:rsidRPr="00DE7642">
              <w:rPr>
                <w:rFonts w:ascii="Arial" w:hAnsi="Arial" w:cs="Arial"/>
                <w:color w:val="0D0D0D"/>
                <w:sz w:val="14"/>
                <w:szCs w:val="14"/>
              </w:rPr>
              <w:t>831</w:t>
            </w:r>
          </w:p>
        </w:tc>
        <w:tc>
          <w:tcPr>
            <w:tcW w:w="1049"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3D74B1" w:rsidP="001A01A1">
            <w:pPr>
              <w:jc w:val="right"/>
              <w:rPr>
                <w:rFonts w:ascii="Arial" w:hAnsi="Arial" w:cs="Arial"/>
                <w:color w:val="0D0D0D"/>
                <w:sz w:val="14"/>
                <w:szCs w:val="14"/>
              </w:rPr>
            </w:pPr>
            <w:r>
              <w:rPr>
                <w:rFonts w:ascii="Arial" w:hAnsi="Arial" w:cs="Arial"/>
                <w:color w:val="0D0D0D"/>
                <w:sz w:val="14"/>
                <w:szCs w:val="14"/>
              </w:rPr>
              <w:t>a)</w:t>
            </w:r>
            <w:r w:rsidR="00640C39" w:rsidRPr="00DE7642">
              <w:rPr>
                <w:rFonts w:ascii="Arial" w:hAnsi="Arial" w:cs="Arial"/>
                <w:color w:val="0D0D0D"/>
                <w:sz w:val="14"/>
                <w:szCs w:val="14"/>
              </w:rPr>
              <w:t>791</w:t>
            </w:r>
          </w:p>
        </w:tc>
        <w:tc>
          <w:tcPr>
            <w:tcW w:w="736"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510</w:t>
            </w:r>
          </w:p>
        </w:tc>
        <w:tc>
          <w:tcPr>
            <w:tcW w:w="718" w:type="dxa"/>
            <w:gridSpan w:val="2"/>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36</w:t>
            </w:r>
          </w:p>
        </w:tc>
        <w:tc>
          <w:tcPr>
            <w:tcW w:w="718" w:type="dxa"/>
            <w:gridSpan w:val="2"/>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60</w:t>
            </w:r>
          </w:p>
        </w:tc>
        <w:tc>
          <w:tcPr>
            <w:tcW w:w="845"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12</w:t>
            </w:r>
          </w:p>
        </w:tc>
        <w:tc>
          <w:tcPr>
            <w:tcW w:w="664"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134</w:t>
            </w:r>
          </w:p>
        </w:tc>
        <w:tc>
          <w:tcPr>
            <w:tcW w:w="750"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10</w:t>
            </w:r>
          </w:p>
        </w:tc>
        <w:tc>
          <w:tcPr>
            <w:tcW w:w="487"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80</w:t>
            </w:r>
          </w:p>
        </w:tc>
        <w:tc>
          <w:tcPr>
            <w:tcW w:w="721"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562" w:type="dxa"/>
            <w:gridSpan w:val="2"/>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39</w:t>
            </w:r>
          </w:p>
        </w:tc>
        <w:tc>
          <w:tcPr>
            <w:tcW w:w="724" w:type="dxa"/>
            <w:gridSpan w:val="2"/>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1.017</w:t>
            </w:r>
          </w:p>
        </w:tc>
        <w:tc>
          <w:tcPr>
            <w:tcW w:w="725"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121</w:t>
            </w:r>
          </w:p>
        </w:tc>
        <w:tc>
          <w:tcPr>
            <w:tcW w:w="1207" w:type="dxa"/>
            <w:gridSpan w:val="3"/>
            <w:tcBorders>
              <w:top w:val="single" w:sz="12" w:space="0" w:color="auto"/>
              <w:left w:val="single" w:sz="4" w:space="0" w:color="auto"/>
              <w:bottom w:val="single" w:sz="8" w:space="0" w:color="auto"/>
              <w:right w:val="single" w:sz="18" w:space="0" w:color="auto"/>
            </w:tcBorders>
            <w:tcMar>
              <w:right w:w="57" w:type="dxa"/>
            </w:tcMar>
            <w:vAlign w:val="center"/>
          </w:tcPr>
          <w:p w:rsidR="00640C39" w:rsidRPr="00DE7642" w:rsidRDefault="003D74B1" w:rsidP="001A01A1">
            <w:pPr>
              <w:jc w:val="right"/>
              <w:rPr>
                <w:rFonts w:ascii="Arial" w:hAnsi="Arial" w:cs="Arial"/>
                <w:color w:val="0D0D0D"/>
                <w:sz w:val="14"/>
                <w:szCs w:val="14"/>
              </w:rPr>
            </w:pPr>
            <w:r>
              <w:rPr>
                <w:rFonts w:ascii="Arial" w:hAnsi="Arial" w:cs="Arial"/>
                <w:color w:val="0D0D0D"/>
                <w:sz w:val="14"/>
                <w:szCs w:val="14"/>
              </w:rPr>
              <w:t>a)</w:t>
            </w:r>
            <w:r w:rsidR="00640C39" w:rsidRPr="00DE7642">
              <w:rPr>
                <w:rFonts w:ascii="Arial" w:hAnsi="Arial" w:cs="Arial"/>
                <w:color w:val="0D0D0D"/>
                <w:sz w:val="14"/>
                <w:szCs w:val="14"/>
              </w:rPr>
              <w:t>417</w:t>
            </w:r>
          </w:p>
        </w:tc>
      </w:tr>
      <w:tr w:rsidR="00640C39" w:rsidRPr="00DE7642" w:rsidTr="007A481D">
        <w:trPr>
          <w:cantSplit/>
          <w:trHeight w:hRule="exact" w:val="227"/>
        </w:trPr>
        <w:tc>
          <w:tcPr>
            <w:tcW w:w="829" w:type="dxa"/>
            <w:vMerge w:val="restart"/>
            <w:tcBorders>
              <w:top w:val="single" w:sz="8" w:space="0" w:color="auto"/>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szCs w:val="12"/>
              </w:rPr>
            </w:pPr>
            <w:r w:rsidRPr="00DE7642">
              <w:rPr>
                <w:rFonts w:ascii="Arial" w:hAnsi="Arial" w:cs="Arial"/>
                <w:b/>
                <w:bCs/>
                <w:color w:val="0D0D0D"/>
                <w:sz w:val="14"/>
              </w:rPr>
              <w:t>o rozwód</w:t>
            </w:r>
          </w:p>
        </w:tc>
        <w:tc>
          <w:tcPr>
            <w:tcW w:w="1941" w:type="dxa"/>
            <w:tcBorders>
              <w:top w:val="single" w:sz="8" w:space="0" w:color="auto"/>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bCs/>
                <w:color w:val="0D0D0D"/>
                <w:sz w:val="11"/>
                <w:szCs w:val="11"/>
              </w:rPr>
            </w:pPr>
            <w:r w:rsidRPr="00DE7642">
              <w:rPr>
                <w:rFonts w:ascii="Arial" w:hAnsi="Arial" w:cs="Arial"/>
                <w:bCs/>
                <w:color w:val="0D0D0D"/>
                <w:sz w:val="11"/>
                <w:szCs w:val="11"/>
              </w:rPr>
              <w:t>razem (w.04 = w.05 do 08)</w:t>
            </w:r>
          </w:p>
        </w:tc>
        <w:tc>
          <w:tcPr>
            <w:tcW w:w="357" w:type="dxa"/>
            <w:tcBorders>
              <w:top w:val="single" w:sz="8"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w:t>
            </w:r>
          </w:p>
        </w:tc>
        <w:tc>
          <w:tcPr>
            <w:tcW w:w="453" w:type="dxa"/>
            <w:tcBorders>
              <w:top w:val="single" w:sz="8" w:space="0" w:color="auto"/>
              <w:left w:val="single" w:sz="18" w:space="0" w:color="auto"/>
              <w:bottom w:val="single" w:sz="2" w:space="0" w:color="auto"/>
              <w:right w:val="single" w:sz="4" w:space="0" w:color="auto"/>
            </w:tcBorders>
            <w:vAlign w:val="bottom"/>
          </w:tcPr>
          <w:p w:rsidR="00640C39" w:rsidRPr="00DE7642" w:rsidRDefault="00640C39" w:rsidP="00640C39">
            <w:pPr>
              <w:jc w:val="center"/>
              <w:rPr>
                <w:rFonts w:ascii="Arial" w:hAnsi="Arial" w:cs="Arial"/>
                <w:color w:val="0D0D0D"/>
                <w:sz w:val="12"/>
                <w:szCs w:val="12"/>
              </w:rPr>
            </w:pPr>
            <w:r w:rsidRPr="00DE7642">
              <w:rPr>
                <w:rFonts w:ascii="Arial" w:hAnsi="Arial" w:cs="Arial"/>
                <w:color w:val="0D0D0D"/>
                <w:sz w:val="12"/>
                <w:szCs w:val="12"/>
              </w:rPr>
              <w:t>04</w:t>
            </w:r>
          </w:p>
        </w:tc>
        <w:tc>
          <w:tcPr>
            <w:tcW w:w="891"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250</w:t>
            </w:r>
          </w:p>
        </w:tc>
        <w:tc>
          <w:tcPr>
            <w:tcW w:w="1196"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594</w:t>
            </w:r>
          </w:p>
        </w:tc>
        <w:tc>
          <w:tcPr>
            <w:tcW w:w="1049"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2A14B2" w:rsidP="001A01A1">
            <w:pPr>
              <w:jc w:val="right"/>
              <w:rPr>
                <w:rFonts w:ascii="Arial" w:hAnsi="Arial" w:cs="Arial"/>
                <w:color w:val="0D0D0D"/>
                <w:sz w:val="14"/>
                <w:szCs w:val="14"/>
              </w:rPr>
            </w:pPr>
            <w:r>
              <w:rPr>
                <w:rFonts w:ascii="Arial" w:hAnsi="Arial" w:cs="Arial"/>
                <w:color w:val="0D0D0D"/>
                <w:sz w:val="14"/>
                <w:szCs w:val="14"/>
              </w:rPr>
              <w:t>c)</w:t>
            </w:r>
            <w:r w:rsidR="00640C39" w:rsidRPr="00DE7642">
              <w:rPr>
                <w:rFonts w:ascii="Arial" w:hAnsi="Arial" w:cs="Arial"/>
                <w:color w:val="0D0D0D"/>
                <w:sz w:val="14"/>
                <w:szCs w:val="14"/>
              </w:rPr>
              <w:t>596</w:t>
            </w:r>
          </w:p>
        </w:tc>
        <w:tc>
          <w:tcPr>
            <w:tcW w:w="736" w:type="dxa"/>
            <w:tcBorders>
              <w:top w:val="single" w:sz="8" w:space="0" w:color="auto"/>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444</w:t>
            </w:r>
          </w:p>
        </w:tc>
        <w:tc>
          <w:tcPr>
            <w:tcW w:w="71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c>
          <w:tcPr>
            <w:tcW w:w="718" w:type="dxa"/>
            <w:gridSpan w:val="2"/>
            <w:tcBorders>
              <w:top w:val="single" w:sz="8" w:space="0" w:color="auto"/>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35</w:t>
            </w:r>
          </w:p>
        </w:tc>
        <w:tc>
          <w:tcPr>
            <w:tcW w:w="845"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9</w:t>
            </w:r>
          </w:p>
        </w:tc>
        <w:tc>
          <w:tcPr>
            <w:tcW w:w="664"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93</w:t>
            </w:r>
          </w:p>
        </w:tc>
        <w:tc>
          <w:tcPr>
            <w:tcW w:w="750"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487"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61</w:t>
            </w:r>
          </w:p>
        </w:tc>
        <w:tc>
          <w:tcPr>
            <w:tcW w:w="721"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2"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11</w:t>
            </w:r>
          </w:p>
        </w:tc>
        <w:tc>
          <w:tcPr>
            <w:tcW w:w="724"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645</w:t>
            </w:r>
          </w:p>
        </w:tc>
        <w:tc>
          <w:tcPr>
            <w:tcW w:w="725"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52</w:t>
            </w:r>
          </w:p>
        </w:tc>
        <w:tc>
          <w:tcPr>
            <w:tcW w:w="1207" w:type="dxa"/>
            <w:gridSpan w:val="3"/>
            <w:tcBorders>
              <w:top w:val="single" w:sz="8"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248</w:t>
            </w:r>
          </w:p>
        </w:tc>
      </w:tr>
      <w:tr w:rsidR="00640C39" w:rsidRPr="00DE7642" w:rsidTr="007A481D">
        <w:trPr>
          <w:cantSplit/>
          <w:trHeight w:hRule="exact" w:val="227"/>
        </w:trPr>
        <w:tc>
          <w:tcPr>
            <w:tcW w:w="829" w:type="dxa"/>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b/>
                <w:bCs/>
                <w:color w:val="0D0D0D"/>
                <w:sz w:val="14"/>
              </w:rPr>
            </w:pPr>
          </w:p>
        </w:tc>
        <w:tc>
          <w:tcPr>
            <w:tcW w:w="1941" w:type="dxa"/>
            <w:tcBorders>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bCs/>
                <w:color w:val="0D0D0D"/>
                <w:sz w:val="11"/>
                <w:szCs w:val="11"/>
              </w:rPr>
            </w:pPr>
            <w:r w:rsidRPr="00DE7642">
              <w:rPr>
                <w:rFonts w:ascii="Arial" w:hAnsi="Arial" w:cs="Arial"/>
                <w:bCs/>
                <w:color w:val="0D0D0D"/>
                <w:sz w:val="11"/>
                <w:szCs w:val="11"/>
              </w:rPr>
              <w:t>rozwód</w:t>
            </w:r>
          </w:p>
        </w:tc>
        <w:tc>
          <w:tcPr>
            <w:tcW w:w="357"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AC6315">
            <w:pPr>
              <w:spacing w:line="140" w:lineRule="exact"/>
              <w:jc w:val="center"/>
              <w:rPr>
                <w:rFonts w:ascii="Arial" w:hAnsi="Arial" w:cs="Arial"/>
                <w:color w:val="0D0D0D"/>
                <w:sz w:val="11"/>
              </w:rPr>
            </w:pPr>
            <w:r w:rsidRPr="00DE7642">
              <w:rPr>
                <w:rFonts w:ascii="Arial" w:hAnsi="Arial" w:cs="Arial"/>
                <w:color w:val="0D0D0D"/>
                <w:sz w:val="11"/>
              </w:rPr>
              <w:t>004</w:t>
            </w:r>
          </w:p>
        </w:tc>
        <w:tc>
          <w:tcPr>
            <w:tcW w:w="453" w:type="dxa"/>
            <w:tcBorders>
              <w:top w:val="single" w:sz="2" w:space="0" w:color="auto"/>
              <w:left w:val="single" w:sz="18" w:space="0" w:color="auto"/>
              <w:bottom w:val="single" w:sz="2" w:space="0" w:color="auto"/>
              <w:right w:val="single" w:sz="4" w:space="0" w:color="auto"/>
            </w:tcBorders>
            <w:vAlign w:val="bottom"/>
          </w:tcPr>
          <w:p w:rsidR="00640C39" w:rsidRPr="00DE7642" w:rsidRDefault="00640C39" w:rsidP="00640C39">
            <w:pPr>
              <w:jc w:val="center"/>
              <w:rPr>
                <w:rFonts w:ascii="Arial" w:hAnsi="Arial" w:cs="Arial"/>
                <w:color w:val="0D0D0D"/>
                <w:sz w:val="12"/>
                <w:szCs w:val="12"/>
              </w:rPr>
            </w:pPr>
            <w:r w:rsidRPr="00DE7642">
              <w:rPr>
                <w:rFonts w:ascii="Arial" w:hAnsi="Arial" w:cs="Arial"/>
                <w:color w:val="0D0D0D"/>
                <w:sz w:val="12"/>
                <w:szCs w:val="12"/>
              </w:rPr>
              <w:t>05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239</w:t>
            </w:r>
          </w:p>
        </w:tc>
        <w:tc>
          <w:tcPr>
            <w:tcW w:w="1196"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560</w:t>
            </w:r>
          </w:p>
        </w:tc>
        <w:tc>
          <w:tcPr>
            <w:tcW w:w="104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568</w:t>
            </w:r>
          </w:p>
        </w:tc>
        <w:tc>
          <w:tcPr>
            <w:tcW w:w="736"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423</w:t>
            </w:r>
          </w:p>
        </w:tc>
        <w:tc>
          <w:tcPr>
            <w:tcW w:w="71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c>
          <w:tcPr>
            <w:tcW w:w="718"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33</w:t>
            </w:r>
          </w:p>
        </w:tc>
        <w:tc>
          <w:tcPr>
            <w:tcW w:w="84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9</w:t>
            </w:r>
          </w:p>
        </w:tc>
        <w:tc>
          <w:tcPr>
            <w:tcW w:w="66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88</w:t>
            </w:r>
          </w:p>
        </w:tc>
        <w:tc>
          <w:tcPr>
            <w:tcW w:w="75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57</w:t>
            </w:r>
          </w:p>
        </w:tc>
        <w:tc>
          <w:tcPr>
            <w:tcW w:w="72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11</w:t>
            </w: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606</w:t>
            </w: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47</w:t>
            </w:r>
          </w:p>
        </w:tc>
        <w:tc>
          <w:tcPr>
            <w:tcW w:w="1207"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231</w:t>
            </w:r>
          </w:p>
        </w:tc>
      </w:tr>
      <w:tr w:rsidR="00640C39" w:rsidRPr="00DE7642" w:rsidTr="007A481D">
        <w:trPr>
          <w:cantSplit/>
          <w:trHeight w:hRule="exact" w:val="312"/>
        </w:trPr>
        <w:tc>
          <w:tcPr>
            <w:tcW w:w="829" w:type="dxa"/>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szCs w:val="12"/>
              </w:rPr>
            </w:pPr>
          </w:p>
        </w:tc>
        <w:tc>
          <w:tcPr>
            <w:tcW w:w="1941" w:type="dxa"/>
            <w:tcBorders>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z zastosowaniem art.58 §2 k.r.o. bez zdania pierwszego</w:t>
            </w:r>
          </w:p>
        </w:tc>
        <w:tc>
          <w:tcPr>
            <w:tcW w:w="357"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AC6315">
            <w:pPr>
              <w:spacing w:line="140" w:lineRule="exact"/>
              <w:jc w:val="center"/>
              <w:rPr>
                <w:rFonts w:ascii="Arial" w:hAnsi="Arial" w:cs="Arial"/>
                <w:color w:val="0D0D0D"/>
                <w:sz w:val="11"/>
              </w:rPr>
            </w:pPr>
            <w:r w:rsidRPr="00DE7642">
              <w:rPr>
                <w:rFonts w:ascii="Arial" w:hAnsi="Arial" w:cs="Arial"/>
                <w:color w:val="0D0D0D"/>
                <w:sz w:val="11"/>
              </w:rPr>
              <w:t>004a</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06</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11</w:t>
            </w:r>
          </w:p>
        </w:tc>
        <w:tc>
          <w:tcPr>
            <w:tcW w:w="1196"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23</w:t>
            </w:r>
          </w:p>
        </w:tc>
        <w:tc>
          <w:tcPr>
            <w:tcW w:w="104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22</w:t>
            </w:r>
          </w:p>
        </w:tc>
        <w:tc>
          <w:tcPr>
            <w:tcW w:w="736"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16</w:t>
            </w:r>
          </w:p>
        </w:tc>
        <w:tc>
          <w:tcPr>
            <w:tcW w:w="71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8"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84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6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w:t>
            </w:r>
          </w:p>
        </w:tc>
        <w:tc>
          <w:tcPr>
            <w:tcW w:w="75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c>
          <w:tcPr>
            <w:tcW w:w="72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32</w:t>
            </w: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1207"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12</w:t>
            </w:r>
          </w:p>
        </w:tc>
      </w:tr>
      <w:tr w:rsidR="00640C39" w:rsidRPr="00DE7642" w:rsidTr="007A481D">
        <w:trPr>
          <w:cantSplit/>
          <w:trHeight w:hRule="exact" w:val="227"/>
        </w:trPr>
        <w:tc>
          <w:tcPr>
            <w:tcW w:w="829" w:type="dxa"/>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rPr>
            </w:pPr>
          </w:p>
        </w:tc>
        <w:tc>
          <w:tcPr>
            <w:tcW w:w="1941" w:type="dxa"/>
            <w:tcBorders>
              <w:left w:val="single" w:sz="2" w:space="0" w:color="auto"/>
              <w:bottom w:val="single" w:sz="4"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z zastosowaniem art.58 §3 k.r.o.</w:t>
            </w:r>
          </w:p>
        </w:tc>
        <w:tc>
          <w:tcPr>
            <w:tcW w:w="357"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004b</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07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196"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11</w:t>
            </w:r>
          </w:p>
        </w:tc>
        <w:tc>
          <w:tcPr>
            <w:tcW w:w="104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w:t>
            </w:r>
          </w:p>
        </w:tc>
        <w:tc>
          <w:tcPr>
            <w:tcW w:w="736"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w:t>
            </w:r>
          </w:p>
        </w:tc>
        <w:tc>
          <w:tcPr>
            <w:tcW w:w="71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8"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84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6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5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7</w:t>
            </w: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1207"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w:t>
            </w:r>
          </w:p>
        </w:tc>
      </w:tr>
      <w:tr w:rsidR="00640C39" w:rsidRPr="00DE7642" w:rsidTr="007A481D">
        <w:trPr>
          <w:cantSplit/>
          <w:trHeight w:hRule="exact" w:val="312"/>
        </w:trPr>
        <w:tc>
          <w:tcPr>
            <w:tcW w:w="829" w:type="dxa"/>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rPr>
            </w:pPr>
          </w:p>
        </w:tc>
        <w:tc>
          <w:tcPr>
            <w:tcW w:w="1941" w:type="dxa"/>
            <w:tcBorders>
              <w:left w:val="single" w:sz="2" w:space="0" w:color="auto"/>
              <w:bottom w:val="single" w:sz="4"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z zastosowaniem art. 58 §2 k.r.o. (bez zdania pierwszego) i §3</w:t>
            </w:r>
          </w:p>
        </w:tc>
        <w:tc>
          <w:tcPr>
            <w:tcW w:w="357"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2E39E5">
            <w:pPr>
              <w:spacing w:line="140" w:lineRule="exact"/>
              <w:jc w:val="center"/>
              <w:rPr>
                <w:rFonts w:ascii="Arial" w:hAnsi="Arial" w:cs="Arial"/>
                <w:color w:val="0D0D0D"/>
                <w:sz w:val="11"/>
              </w:rPr>
            </w:pPr>
            <w:r w:rsidRPr="00DE7642">
              <w:rPr>
                <w:rFonts w:ascii="Arial" w:hAnsi="Arial" w:cs="Arial"/>
                <w:color w:val="0D0D0D"/>
                <w:sz w:val="11"/>
              </w:rPr>
              <w:t>004ab</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08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196"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04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36"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1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8"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84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6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5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207"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640C39" w:rsidRPr="00DE7642" w:rsidTr="007A481D">
        <w:trPr>
          <w:cantSplit/>
          <w:trHeight w:hRule="exact" w:val="227"/>
        </w:trPr>
        <w:tc>
          <w:tcPr>
            <w:tcW w:w="829" w:type="dxa"/>
            <w:vMerge w:val="restart"/>
            <w:tcBorders>
              <w:top w:val="single" w:sz="4" w:space="0" w:color="auto"/>
              <w:left w:val="single" w:sz="2" w:space="0" w:color="auto"/>
              <w:right w:val="single" w:sz="2" w:space="0" w:color="auto"/>
            </w:tcBorders>
            <w:shd w:val="clear" w:color="auto" w:fill="auto"/>
            <w:vAlign w:val="center"/>
          </w:tcPr>
          <w:p w:rsidR="00640C39" w:rsidRPr="00DE7642" w:rsidRDefault="00640C39" w:rsidP="008B1FFA">
            <w:pPr>
              <w:spacing w:after="40" w:line="140" w:lineRule="exact"/>
              <w:ind w:left="85" w:right="85"/>
              <w:rPr>
                <w:rFonts w:ascii="Arial" w:hAnsi="Arial" w:cs="Arial"/>
                <w:color w:val="0D0D0D"/>
                <w:sz w:val="12"/>
                <w:szCs w:val="12"/>
              </w:rPr>
            </w:pPr>
            <w:r w:rsidRPr="00DE7642">
              <w:rPr>
                <w:rFonts w:ascii="Arial" w:hAnsi="Arial" w:cs="Arial"/>
                <w:b/>
                <w:bCs/>
                <w:color w:val="0D0D0D"/>
                <w:sz w:val="14"/>
              </w:rPr>
              <w:t xml:space="preserve">o </w:t>
            </w:r>
            <w:r w:rsidRPr="00DE7642">
              <w:rPr>
                <w:rFonts w:ascii="Arial" w:hAnsi="Arial" w:cs="Arial"/>
                <w:b/>
                <w:bCs/>
                <w:color w:val="0D0D0D"/>
                <w:sz w:val="14"/>
              </w:rPr>
              <w:br/>
              <w:t>separację</w:t>
            </w:r>
          </w:p>
        </w:tc>
        <w:tc>
          <w:tcPr>
            <w:tcW w:w="1941" w:type="dxa"/>
            <w:tcBorders>
              <w:top w:val="single" w:sz="4" w:space="0" w:color="auto"/>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b/>
                <w:bCs/>
                <w:color w:val="0D0D0D"/>
                <w:sz w:val="11"/>
                <w:szCs w:val="11"/>
              </w:rPr>
            </w:pPr>
            <w:r w:rsidRPr="00DE7642">
              <w:rPr>
                <w:rFonts w:ascii="Arial" w:hAnsi="Arial" w:cs="Arial"/>
                <w:bCs/>
                <w:color w:val="0D0D0D"/>
                <w:sz w:val="11"/>
                <w:szCs w:val="11"/>
              </w:rPr>
              <w:t>razem (w.09 = w.10 do 13)</w:t>
            </w:r>
          </w:p>
        </w:tc>
        <w:tc>
          <w:tcPr>
            <w:tcW w:w="357"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09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13</w:t>
            </w:r>
          </w:p>
        </w:tc>
        <w:tc>
          <w:tcPr>
            <w:tcW w:w="1196"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33</w:t>
            </w:r>
          </w:p>
        </w:tc>
        <w:tc>
          <w:tcPr>
            <w:tcW w:w="104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2A14B2" w:rsidP="001A01A1">
            <w:pPr>
              <w:jc w:val="right"/>
              <w:rPr>
                <w:rFonts w:ascii="Arial" w:hAnsi="Arial" w:cs="Arial"/>
                <w:color w:val="0D0D0D"/>
                <w:sz w:val="14"/>
                <w:szCs w:val="14"/>
              </w:rPr>
            </w:pPr>
            <w:r>
              <w:rPr>
                <w:rFonts w:ascii="Arial" w:hAnsi="Arial" w:cs="Arial"/>
                <w:color w:val="0D0D0D"/>
                <w:sz w:val="14"/>
                <w:szCs w:val="14"/>
              </w:rPr>
              <w:t>c)</w:t>
            </w:r>
            <w:r w:rsidR="00640C39" w:rsidRPr="00DE7642">
              <w:rPr>
                <w:rFonts w:ascii="Arial" w:hAnsi="Arial" w:cs="Arial"/>
                <w:color w:val="0D0D0D"/>
                <w:sz w:val="14"/>
                <w:szCs w:val="14"/>
              </w:rPr>
              <w:t>28</w:t>
            </w:r>
          </w:p>
        </w:tc>
        <w:tc>
          <w:tcPr>
            <w:tcW w:w="736"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18</w:t>
            </w:r>
          </w:p>
        </w:tc>
        <w:tc>
          <w:tcPr>
            <w:tcW w:w="71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18"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84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6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8</w:t>
            </w:r>
          </w:p>
        </w:tc>
        <w:tc>
          <w:tcPr>
            <w:tcW w:w="75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c>
          <w:tcPr>
            <w:tcW w:w="72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28</w:t>
            </w: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1207"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18</w:t>
            </w:r>
          </w:p>
        </w:tc>
      </w:tr>
      <w:tr w:rsidR="00640C39" w:rsidRPr="00DE7642" w:rsidTr="007A481D">
        <w:trPr>
          <w:cantSplit/>
          <w:trHeight w:hRule="exact" w:val="227"/>
        </w:trPr>
        <w:tc>
          <w:tcPr>
            <w:tcW w:w="829" w:type="dxa"/>
            <w:vMerge/>
            <w:tcBorders>
              <w:left w:val="single" w:sz="2" w:space="0" w:color="auto"/>
              <w:right w:val="single" w:sz="2" w:space="0" w:color="auto"/>
            </w:tcBorders>
            <w:shd w:val="clear" w:color="auto" w:fill="auto"/>
            <w:vAlign w:val="bottom"/>
          </w:tcPr>
          <w:p w:rsidR="00640C39" w:rsidRPr="00DE7642" w:rsidRDefault="00640C39" w:rsidP="00C52F73">
            <w:pPr>
              <w:spacing w:after="40" w:line="140" w:lineRule="exact"/>
              <w:ind w:left="85" w:right="85"/>
              <w:rPr>
                <w:rFonts w:ascii="Arial" w:hAnsi="Arial" w:cs="Arial"/>
                <w:b/>
                <w:bCs/>
                <w:color w:val="0D0D0D"/>
                <w:sz w:val="14"/>
              </w:rPr>
            </w:pPr>
          </w:p>
        </w:tc>
        <w:tc>
          <w:tcPr>
            <w:tcW w:w="1941" w:type="dxa"/>
            <w:tcBorders>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bCs/>
                <w:color w:val="0D0D0D"/>
                <w:sz w:val="11"/>
                <w:szCs w:val="11"/>
              </w:rPr>
            </w:pPr>
            <w:r w:rsidRPr="00DE7642">
              <w:rPr>
                <w:rFonts w:ascii="Arial" w:hAnsi="Arial" w:cs="Arial"/>
                <w:bCs/>
                <w:color w:val="0D0D0D"/>
                <w:sz w:val="11"/>
                <w:szCs w:val="11"/>
              </w:rPr>
              <w:t>separacja</w:t>
            </w:r>
          </w:p>
        </w:tc>
        <w:tc>
          <w:tcPr>
            <w:tcW w:w="357"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040</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10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12</w:t>
            </w:r>
          </w:p>
        </w:tc>
        <w:tc>
          <w:tcPr>
            <w:tcW w:w="1196"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33</w:t>
            </w:r>
          </w:p>
        </w:tc>
        <w:tc>
          <w:tcPr>
            <w:tcW w:w="104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27</w:t>
            </w:r>
          </w:p>
        </w:tc>
        <w:tc>
          <w:tcPr>
            <w:tcW w:w="736"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17</w:t>
            </w:r>
          </w:p>
        </w:tc>
        <w:tc>
          <w:tcPr>
            <w:tcW w:w="71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18"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84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6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8</w:t>
            </w:r>
          </w:p>
        </w:tc>
        <w:tc>
          <w:tcPr>
            <w:tcW w:w="75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c>
          <w:tcPr>
            <w:tcW w:w="72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28</w:t>
            </w: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1207"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18</w:t>
            </w:r>
          </w:p>
        </w:tc>
      </w:tr>
      <w:tr w:rsidR="00640C39" w:rsidRPr="00DE7642" w:rsidTr="007A481D">
        <w:trPr>
          <w:cantSplit/>
          <w:trHeight w:hRule="exact" w:val="312"/>
        </w:trPr>
        <w:tc>
          <w:tcPr>
            <w:tcW w:w="829" w:type="dxa"/>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szCs w:val="12"/>
              </w:rPr>
            </w:pPr>
          </w:p>
        </w:tc>
        <w:tc>
          <w:tcPr>
            <w:tcW w:w="1941" w:type="dxa"/>
            <w:tcBorders>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 xml:space="preserve">z zastosowaniem art.58 §2 k.r.o. bez zdania pierwszego </w:t>
            </w:r>
          </w:p>
        </w:tc>
        <w:tc>
          <w:tcPr>
            <w:tcW w:w="357"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040a</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11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1196"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04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36"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1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8"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84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6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5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207"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640C39" w:rsidRPr="00DE7642" w:rsidTr="007A481D">
        <w:trPr>
          <w:cantSplit/>
          <w:trHeight w:hRule="exact" w:val="227"/>
        </w:trPr>
        <w:tc>
          <w:tcPr>
            <w:tcW w:w="829" w:type="dxa"/>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rPr>
            </w:pPr>
          </w:p>
        </w:tc>
        <w:tc>
          <w:tcPr>
            <w:tcW w:w="1941" w:type="dxa"/>
            <w:tcBorders>
              <w:left w:val="single" w:sz="2" w:space="0" w:color="auto"/>
              <w:bottom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b/>
                <w:bCs/>
                <w:color w:val="0D0D0D"/>
                <w:sz w:val="11"/>
                <w:szCs w:val="11"/>
              </w:rPr>
            </w:pPr>
            <w:r w:rsidRPr="00DE7642">
              <w:rPr>
                <w:rFonts w:ascii="Arial" w:hAnsi="Arial" w:cs="Arial"/>
                <w:color w:val="0D0D0D"/>
                <w:sz w:val="11"/>
                <w:szCs w:val="11"/>
              </w:rPr>
              <w:t>z zastosowaniem art.58 §3 k.r.o.</w:t>
            </w:r>
          </w:p>
        </w:tc>
        <w:tc>
          <w:tcPr>
            <w:tcW w:w="357"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040b</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12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196"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04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36"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1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8"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84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6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5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207"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640C39" w:rsidRPr="00DE7642" w:rsidTr="007A481D">
        <w:trPr>
          <w:cantSplit/>
          <w:trHeight w:hRule="exact" w:val="312"/>
        </w:trPr>
        <w:tc>
          <w:tcPr>
            <w:tcW w:w="829" w:type="dxa"/>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rPr>
            </w:pPr>
          </w:p>
        </w:tc>
        <w:tc>
          <w:tcPr>
            <w:tcW w:w="1941" w:type="dxa"/>
            <w:tcBorders>
              <w:left w:val="single" w:sz="2" w:space="0" w:color="auto"/>
              <w:bottom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z zastosowaniem art. 58 §2 k.r.o. (bez zdania pierwszego) i §3</w:t>
            </w:r>
          </w:p>
        </w:tc>
        <w:tc>
          <w:tcPr>
            <w:tcW w:w="357"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040ab</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13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196"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04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36"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1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8"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84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6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5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207"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640C39" w:rsidRPr="00DE7642" w:rsidTr="007A481D">
        <w:trPr>
          <w:cantSplit/>
          <w:trHeight w:hRule="exact" w:val="227"/>
        </w:trPr>
        <w:tc>
          <w:tcPr>
            <w:tcW w:w="2770" w:type="dxa"/>
            <w:gridSpan w:val="2"/>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Unieważnienie małżeństwa</w:t>
            </w:r>
          </w:p>
        </w:tc>
        <w:tc>
          <w:tcPr>
            <w:tcW w:w="357"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005</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AC6315">
            <w:pPr>
              <w:jc w:val="center"/>
              <w:rPr>
                <w:rFonts w:ascii="Arial" w:hAnsi="Arial" w:cs="Arial"/>
                <w:color w:val="0D0D0D"/>
                <w:sz w:val="12"/>
                <w:szCs w:val="12"/>
              </w:rPr>
            </w:pPr>
            <w:r w:rsidRPr="00DE7642">
              <w:rPr>
                <w:rFonts w:ascii="Arial" w:hAnsi="Arial" w:cs="Arial"/>
                <w:color w:val="0D0D0D"/>
                <w:sz w:val="12"/>
                <w:szCs w:val="12"/>
              </w:rPr>
              <w:t>14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1196"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104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36"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1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8"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84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6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5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w:t>
            </w: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207"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r>
      <w:tr w:rsidR="00640C39" w:rsidRPr="00DE7642" w:rsidTr="007A481D">
        <w:trPr>
          <w:cantSplit/>
          <w:trHeight w:hRule="exact" w:val="227"/>
        </w:trPr>
        <w:tc>
          <w:tcPr>
            <w:tcW w:w="2770" w:type="dxa"/>
            <w:gridSpan w:val="2"/>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Roszczenia z art. 231 kc</w:t>
            </w:r>
          </w:p>
        </w:tc>
        <w:tc>
          <w:tcPr>
            <w:tcW w:w="357"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009</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9D32B4">
            <w:pPr>
              <w:jc w:val="center"/>
              <w:rPr>
                <w:rFonts w:ascii="Arial" w:hAnsi="Arial" w:cs="Arial"/>
                <w:color w:val="0D0D0D"/>
                <w:sz w:val="12"/>
                <w:szCs w:val="12"/>
              </w:rPr>
            </w:pPr>
            <w:r w:rsidRPr="00DE7642">
              <w:rPr>
                <w:rFonts w:ascii="Arial" w:hAnsi="Arial" w:cs="Arial"/>
                <w:color w:val="0D0D0D"/>
                <w:sz w:val="12"/>
                <w:szCs w:val="12"/>
              </w:rPr>
              <w:t>15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196"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04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36"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1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8"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84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6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5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207"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640C39" w:rsidRPr="00DE7642" w:rsidTr="007A481D">
        <w:trPr>
          <w:cantSplit/>
          <w:trHeight w:hRule="exact" w:val="227"/>
        </w:trPr>
        <w:tc>
          <w:tcPr>
            <w:tcW w:w="2770" w:type="dxa"/>
            <w:gridSpan w:val="2"/>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Opróżnienie lokalu mieszkalnego</w:t>
            </w:r>
          </w:p>
        </w:tc>
        <w:tc>
          <w:tcPr>
            <w:tcW w:w="357"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w w:val="90"/>
                <w:sz w:val="11"/>
              </w:rPr>
            </w:pPr>
            <w:r w:rsidRPr="00DE7642">
              <w:rPr>
                <w:rFonts w:ascii="Arial" w:hAnsi="Arial" w:cs="Arial"/>
                <w:color w:val="0D0D0D"/>
                <w:w w:val="90"/>
                <w:sz w:val="11"/>
              </w:rPr>
              <w:t>010m</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9D32B4">
            <w:pPr>
              <w:jc w:val="center"/>
              <w:rPr>
                <w:rFonts w:ascii="Arial" w:hAnsi="Arial" w:cs="Arial"/>
                <w:color w:val="0D0D0D"/>
                <w:sz w:val="12"/>
                <w:szCs w:val="12"/>
              </w:rPr>
            </w:pPr>
            <w:r w:rsidRPr="00DE7642">
              <w:rPr>
                <w:rFonts w:ascii="Arial" w:hAnsi="Arial" w:cs="Arial"/>
                <w:color w:val="0D0D0D"/>
                <w:sz w:val="12"/>
                <w:szCs w:val="12"/>
              </w:rPr>
              <w:t>16</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1196"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04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3D74B1" w:rsidP="001A01A1">
            <w:pPr>
              <w:jc w:val="right"/>
              <w:rPr>
                <w:rFonts w:ascii="Arial" w:hAnsi="Arial" w:cs="Arial"/>
                <w:color w:val="0D0D0D"/>
                <w:sz w:val="14"/>
                <w:szCs w:val="14"/>
              </w:rPr>
            </w:pPr>
            <w:r>
              <w:rPr>
                <w:rFonts w:ascii="Arial" w:hAnsi="Arial" w:cs="Arial"/>
                <w:color w:val="0D0D0D"/>
                <w:sz w:val="14"/>
                <w:szCs w:val="14"/>
              </w:rPr>
              <w:t>d)</w:t>
            </w:r>
            <w:r w:rsidR="00640C39" w:rsidRPr="00DE7642">
              <w:rPr>
                <w:rFonts w:ascii="Arial" w:hAnsi="Arial" w:cs="Arial"/>
                <w:color w:val="0D0D0D"/>
                <w:sz w:val="14"/>
                <w:szCs w:val="14"/>
              </w:rPr>
              <w:t>1</w:t>
            </w:r>
          </w:p>
        </w:tc>
        <w:tc>
          <w:tcPr>
            <w:tcW w:w="73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1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18"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84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6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5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1207"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640C39" w:rsidRPr="00DE7642" w:rsidTr="007A481D">
        <w:trPr>
          <w:cantSplit/>
          <w:trHeight w:hRule="exact" w:val="227"/>
        </w:trPr>
        <w:tc>
          <w:tcPr>
            <w:tcW w:w="2770" w:type="dxa"/>
            <w:gridSpan w:val="2"/>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Opróżnienie lokalu użytkowego</w:t>
            </w:r>
          </w:p>
        </w:tc>
        <w:tc>
          <w:tcPr>
            <w:tcW w:w="357"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010u</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0B46D0">
            <w:pPr>
              <w:jc w:val="center"/>
              <w:rPr>
                <w:rFonts w:ascii="Arial" w:hAnsi="Arial" w:cs="Arial"/>
                <w:color w:val="0D0D0D"/>
                <w:sz w:val="12"/>
                <w:szCs w:val="12"/>
              </w:rPr>
            </w:pPr>
            <w:r w:rsidRPr="00DE7642">
              <w:rPr>
                <w:rFonts w:ascii="Arial" w:hAnsi="Arial" w:cs="Arial"/>
                <w:color w:val="0D0D0D"/>
                <w:sz w:val="12"/>
                <w:szCs w:val="12"/>
              </w:rPr>
              <w:t>17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196"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04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36" w:type="dxa"/>
            <w:tcBorders>
              <w:top w:val="single" w:sz="4" w:space="0" w:color="auto"/>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1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8"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84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6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5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207"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640C39" w:rsidRPr="00DE7642" w:rsidTr="007A481D">
        <w:trPr>
          <w:cantSplit/>
          <w:trHeight w:hRule="exact" w:val="187"/>
        </w:trPr>
        <w:tc>
          <w:tcPr>
            <w:tcW w:w="2770" w:type="dxa"/>
            <w:gridSpan w:val="2"/>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Wydanie nieruchomości</w:t>
            </w:r>
          </w:p>
        </w:tc>
        <w:tc>
          <w:tcPr>
            <w:tcW w:w="357"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011</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pPr>
              <w:jc w:val="center"/>
              <w:rPr>
                <w:rFonts w:ascii="Arial" w:hAnsi="Arial" w:cs="Arial"/>
                <w:color w:val="0D0D0D"/>
                <w:sz w:val="12"/>
                <w:szCs w:val="12"/>
              </w:rPr>
            </w:pPr>
            <w:r w:rsidRPr="00DE7642">
              <w:rPr>
                <w:rFonts w:ascii="Arial" w:hAnsi="Arial" w:cs="Arial"/>
                <w:color w:val="0D0D0D"/>
                <w:sz w:val="12"/>
                <w:szCs w:val="12"/>
              </w:rPr>
              <w:t>18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1196"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104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36"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1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84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6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5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7</w:t>
            </w: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207"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r>
      <w:tr w:rsidR="00640C39" w:rsidRPr="00DE7642" w:rsidTr="007A481D">
        <w:trPr>
          <w:gridAfter w:val="1"/>
          <w:wAfter w:w="7" w:type="dxa"/>
          <w:cantSplit/>
          <w:trHeight w:hRule="exact" w:val="227"/>
        </w:trPr>
        <w:tc>
          <w:tcPr>
            <w:tcW w:w="2770" w:type="dxa"/>
            <w:gridSpan w:val="2"/>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Ochrona naturalnego środowiska człowieka</w:t>
            </w:r>
          </w:p>
        </w:tc>
        <w:tc>
          <w:tcPr>
            <w:tcW w:w="357"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013</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0B46D0">
            <w:pPr>
              <w:jc w:val="center"/>
              <w:rPr>
                <w:rFonts w:ascii="Arial" w:hAnsi="Arial" w:cs="Arial"/>
                <w:color w:val="0D0D0D"/>
                <w:sz w:val="12"/>
                <w:szCs w:val="12"/>
              </w:rPr>
            </w:pPr>
            <w:r w:rsidRPr="00DE7642">
              <w:rPr>
                <w:rFonts w:ascii="Arial" w:hAnsi="Arial" w:cs="Arial"/>
                <w:color w:val="0D0D0D"/>
                <w:sz w:val="12"/>
                <w:szCs w:val="12"/>
              </w:rPr>
              <w:t>19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196"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04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3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1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9" w:type="dxa"/>
            <w:gridSpan w:val="2"/>
            <w:tcBorders>
              <w:top w:val="single" w:sz="4" w:space="0" w:color="auto"/>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84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56"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5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5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3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191" w:type="dxa"/>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640C39" w:rsidRPr="00DE7642" w:rsidTr="007A481D">
        <w:trPr>
          <w:gridAfter w:val="1"/>
          <w:wAfter w:w="7" w:type="dxa"/>
          <w:cantSplit/>
          <w:trHeight w:hRule="exact" w:val="227"/>
        </w:trPr>
        <w:tc>
          <w:tcPr>
            <w:tcW w:w="2770" w:type="dxa"/>
            <w:gridSpan w:val="2"/>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Odszkodowania z tytułu wypadków komunikacyjnych</w:t>
            </w:r>
          </w:p>
        </w:tc>
        <w:tc>
          <w:tcPr>
            <w:tcW w:w="357"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014</w:t>
            </w:r>
          </w:p>
        </w:tc>
        <w:tc>
          <w:tcPr>
            <w:tcW w:w="453" w:type="dxa"/>
            <w:tcBorders>
              <w:top w:val="single" w:sz="2" w:space="0" w:color="auto"/>
              <w:left w:val="single" w:sz="18" w:space="0" w:color="auto"/>
              <w:bottom w:val="single" w:sz="4" w:space="0" w:color="auto"/>
              <w:right w:val="single" w:sz="4" w:space="0" w:color="auto"/>
            </w:tcBorders>
            <w:vAlign w:val="center"/>
          </w:tcPr>
          <w:p w:rsidR="00640C39" w:rsidRPr="00DE7642" w:rsidRDefault="00640C39" w:rsidP="000B46D0">
            <w:pPr>
              <w:jc w:val="center"/>
              <w:rPr>
                <w:rFonts w:ascii="Arial" w:hAnsi="Arial" w:cs="Arial"/>
                <w:color w:val="0D0D0D"/>
                <w:sz w:val="12"/>
                <w:szCs w:val="12"/>
              </w:rPr>
            </w:pPr>
            <w:r w:rsidRPr="00DE7642">
              <w:rPr>
                <w:rFonts w:ascii="Arial" w:hAnsi="Arial" w:cs="Arial"/>
                <w:color w:val="0D0D0D"/>
                <w:sz w:val="12"/>
                <w:szCs w:val="12"/>
              </w:rPr>
              <w:t>20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17</w:t>
            </w:r>
          </w:p>
        </w:tc>
        <w:tc>
          <w:tcPr>
            <w:tcW w:w="1196"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40</w:t>
            </w:r>
          </w:p>
        </w:tc>
        <w:tc>
          <w:tcPr>
            <w:tcW w:w="104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20</w:t>
            </w:r>
          </w:p>
        </w:tc>
        <w:tc>
          <w:tcPr>
            <w:tcW w:w="73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9</w:t>
            </w:r>
          </w:p>
        </w:tc>
        <w:tc>
          <w:tcPr>
            <w:tcW w:w="71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9"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84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56"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w:t>
            </w:r>
          </w:p>
        </w:tc>
        <w:tc>
          <w:tcPr>
            <w:tcW w:w="75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5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c>
          <w:tcPr>
            <w:tcW w:w="7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54</w:t>
            </w:r>
          </w:p>
        </w:tc>
        <w:tc>
          <w:tcPr>
            <w:tcW w:w="73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7</w:t>
            </w:r>
          </w:p>
        </w:tc>
        <w:tc>
          <w:tcPr>
            <w:tcW w:w="1191" w:type="dxa"/>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37</w:t>
            </w:r>
          </w:p>
        </w:tc>
      </w:tr>
      <w:tr w:rsidR="00640C39" w:rsidRPr="00DE7642" w:rsidTr="007A481D">
        <w:trPr>
          <w:gridAfter w:val="1"/>
          <w:wAfter w:w="7" w:type="dxa"/>
          <w:cantSplit/>
          <w:trHeight w:hRule="exact" w:val="227"/>
        </w:trPr>
        <w:tc>
          <w:tcPr>
            <w:tcW w:w="2770" w:type="dxa"/>
            <w:gridSpan w:val="2"/>
            <w:tcBorders>
              <w:top w:val="single" w:sz="2" w:space="0" w:color="auto"/>
              <w:left w:val="single" w:sz="2" w:space="0" w:color="auto"/>
              <w:bottom w:val="single" w:sz="2" w:space="0" w:color="auto"/>
              <w:right w:val="single" w:sz="2" w:space="0" w:color="auto"/>
            </w:tcBorders>
            <w:vAlign w:val="center"/>
          </w:tcPr>
          <w:p w:rsidR="00640C39" w:rsidRPr="00DE7642" w:rsidRDefault="00640C39" w:rsidP="00C206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 xml:space="preserve">Roszczenia związane z rękojmią i gwarancją </w:t>
            </w:r>
          </w:p>
        </w:tc>
        <w:tc>
          <w:tcPr>
            <w:tcW w:w="357"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C206AB">
            <w:pPr>
              <w:spacing w:line="120" w:lineRule="exact"/>
              <w:jc w:val="center"/>
              <w:rPr>
                <w:rFonts w:ascii="Arial" w:hAnsi="Arial" w:cs="Arial"/>
                <w:color w:val="0D0D0D"/>
                <w:sz w:val="11"/>
              </w:rPr>
            </w:pPr>
            <w:r w:rsidRPr="00DE7642">
              <w:rPr>
                <w:rFonts w:ascii="Arial" w:hAnsi="Arial" w:cs="Arial"/>
                <w:color w:val="0D0D0D"/>
                <w:sz w:val="11"/>
              </w:rPr>
              <w:t>018</w:t>
            </w:r>
          </w:p>
        </w:tc>
        <w:tc>
          <w:tcPr>
            <w:tcW w:w="453" w:type="dxa"/>
            <w:tcBorders>
              <w:top w:val="single" w:sz="2" w:space="0" w:color="auto"/>
              <w:left w:val="single" w:sz="18" w:space="0" w:color="auto"/>
              <w:bottom w:val="single" w:sz="4" w:space="0" w:color="auto"/>
              <w:right w:val="single" w:sz="4" w:space="0" w:color="auto"/>
            </w:tcBorders>
            <w:vAlign w:val="center"/>
          </w:tcPr>
          <w:p w:rsidR="00640C39" w:rsidRPr="00DE7642" w:rsidRDefault="00640C39" w:rsidP="00C206AB">
            <w:pPr>
              <w:jc w:val="center"/>
              <w:rPr>
                <w:rFonts w:ascii="Arial" w:hAnsi="Arial" w:cs="Arial"/>
                <w:color w:val="0D0D0D"/>
                <w:sz w:val="12"/>
                <w:szCs w:val="12"/>
              </w:rPr>
            </w:pPr>
            <w:r w:rsidRPr="00DE7642">
              <w:rPr>
                <w:rFonts w:ascii="Arial" w:hAnsi="Arial" w:cs="Arial"/>
                <w:color w:val="0D0D0D"/>
                <w:sz w:val="12"/>
                <w:szCs w:val="12"/>
              </w:rPr>
              <w:t>21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196"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04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3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1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84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56"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5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5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3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191" w:type="dxa"/>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640C39" w:rsidRPr="00DE7642" w:rsidTr="007A481D">
        <w:trPr>
          <w:gridAfter w:val="1"/>
          <w:wAfter w:w="7" w:type="dxa"/>
          <w:cantSplit/>
          <w:trHeight w:hRule="exact" w:val="227"/>
        </w:trPr>
        <w:tc>
          <w:tcPr>
            <w:tcW w:w="2770" w:type="dxa"/>
            <w:gridSpan w:val="2"/>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Roszczenia z tytułu umów kontraktacji</w:t>
            </w:r>
          </w:p>
        </w:tc>
        <w:tc>
          <w:tcPr>
            <w:tcW w:w="357"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019</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0B46D0">
            <w:pPr>
              <w:jc w:val="center"/>
              <w:rPr>
                <w:rFonts w:ascii="Arial" w:hAnsi="Arial" w:cs="Arial"/>
                <w:color w:val="0D0D0D"/>
                <w:sz w:val="12"/>
                <w:szCs w:val="12"/>
              </w:rPr>
            </w:pPr>
            <w:r w:rsidRPr="00DE7642">
              <w:rPr>
                <w:rFonts w:ascii="Arial" w:hAnsi="Arial" w:cs="Arial"/>
                <w:color w:val="0D0D0D"/>
                <w:sz w:val="12"/>
                <w:szCs w:val="12"/>
              </w:rPr>
              <w:t>22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196"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104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84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6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5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5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120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bl>
    <w:p w:rsidR="00980981" w:rsidRPr="00DE7642" w:rsidRDefault="00980981" w:rsidP="00980981">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(c.d.)</w:t>
      </w:r>
    </w:p>
    <w:tbl>
      <w:tblPr>
        <w:tblW w:w="1557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1"/>
        <w:gridCol w:w="84"/>
        <w:gridCol w:w="644"/>
        <w:gridCol w:w="1089"/>
        <w:gridCol w:w="359"/>
        <w:gridCol w:w="453"/>
        <w:gridCol w:w="891"/>
        <w:gridCol w:w="1168"/>
        <w:gridCol w:w="1082"/>
        <w:gridCol w:w="736"/>
        <w:gridCol w:w="7"/>
        <w:gridCol w:w="711"/>
        <w:gridCol w:w="16"/>
        <w:gridCol w:w="702"/>
        <w:gridCol w:w="845"/>
        <w:gridCol w:w="22"/>
        <w:gridCol w:w="634"/>
        <w:gridCol w:w="8"/>
        <w:gridCol w:w="707"/>
        <w:gridCol w:w="525"/>
        <w:gridCol w:w="725"/>
        <w:gridCol w:w="559"/>
        <w:gridCol w:w="724"/>
        <w:gridCol w:w="6"/>
        <w:gridCol w:w="717"/>
        <w:gridCol w:w="35"/>
        <w:gridCol w:w="1176"/>
      </w:tblGrid>
      <w:tr w:rsidR="00980981" w:rsidRPr="00DE7642" w:rsidTr="00721E83">
        <w:trPr>
          <w:cantSplit/>
          <w:trHeight w:hRule="exact" w:val="187"/>
          <w:tblHeader/>
        </w:trPr>
        <w:tc>
          <w:tcPr>
            <w:tcW w:w="3581" w:type="dxa"/>
            <w:gridSpan w:val="6"/>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SPRAWY</w:t>
            </w:r>
          </w:p>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lub wykazów</w:t>
            </w:r>
          </w:p>
          <w:p w:rsidR="00980981" w:rsidRPr="00DE7642" w:rsidRDefault="00980981" w:rsidP="00980981">
            <w:pPr>
              <w:spacing w:line="140" w:lineRule="exact"/>
              <w:ind w:left="85" w:right="85"/>
              <w:jc w:val="center"/>
              <w:rPr>
                <w:rFonts w:ascii="Arial" w:hAnsi="Arial"/>
                <w:color w:val="0D0D0D"/>
                <w:sz w:val="14"/>
              </w:rPr>
            </w:pPr>
          </w:p>
        </w:tc>
        <w:tc>
          <w:tcPr>
            <w:tcW w:w="891"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Pozostało</w:t>
            </w:r>
          </w:p>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z ubiegłego</w:t>
            </w:r>
          </w:p>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168"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pacing w:val="28"/>
                <w:sz w:val="14"/>
              </w:rPr>
            </w:pPr>
            <w:r w:rsidRPr="00DE7642">
              <w:rPr>
                <w:rFonts w:ascii="Arial" w:hAnsi="Arial"/>
                <w:color w:val="0D0D0D"/>
                <w:spacing w:val="28"/>
                <w:sz w:val="14"/>
              </w:rPr>
              <w:t>WPŁYNĘŁO</w:t>
            </w:r>
          </w:p>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razem</w:t>
            </w:r>
          </w:p>
          <w:p w:rsidR="00980981" w:rsidRPr="00DE7642" w:rsidRDefault="00980981" w:rsidP="00980981">
            <w:pPr>
              <w:spacing w:line="140" w:lineRule="exact"/>
              <w:jc w:val="center"/>
              <w:rPr>
                <w:rFonts w:ascii="Arial" w:hAnsi="Arial"/>
                <w:color w:val="0D0D0D"/>
                <w:spacing w:val="28"/>
                <w:sz w:val="14"/>
              </w:rPr>
            </w:pPr>
          </w:p>
        </w:tc>
        <w:tc>
          <w:tcPr>
            <w:tcW w:w="7279" w:type="dxa"/>
            <w:gridSpan w:val="14"/>
            <w:tcBorders>
              <w:top w:val="single" w:sz="2" w:space="0" w:color="auto"/>
              <w:left w:val="single" w:sz="2" w:space="0" w:color="auto"/>
              <w:bottom w:val="single" w:sz="2" w:space="0" w:color="auto"/>
              <w:right w:val="single" w:sz="2" w:space="0" w:color="auto"/>
            </w:tcBorders>
            <w:vAlign w:val="center"/>
          </w:tcPr>
          <w:p w:rsidR="00980981" w:rsidRPr="00DE7642" w:rsidRDefault="00980981" w:rsidP="00980981">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447" w:type="dxa"/>
            <w:gridSpan w:val="3"/>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1210" w:type="dxa"/>
            <w:gridSpan w:val="2"/>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4"/>
              </w:rPr>
            </w:pPr>
            <w:r w:rsidRPr="00DE7642">
              <w:rPr>
                <w:rFonts w:ascii="Arial" w:hAnsi="Arial"/>
                <w:color w:val="0D0D0D"/>
                <w:sz w:val="14"/>
              </w:rPr>
              <w:t>Pozostało</w:t>
            </w:r>
          </w:p>
          <w:p w:rsidR="00980981" w:rsidRPr="00DE7642" w:rsidRDefault="00980981" w:rsidP="00980981">
            <w:pPr>
              <w:spacing w:line="140" w:lineRule="exact"/>
              <w:jc w:val="center"/>
              <w:rPr>
                <w:rFonts w:ascii="Arial" w:hAnsi="Arial"/>
                <w:color w:val="0D0D0D"/>
                <w:sz w:val="14"/>
              </w:rPr>
            </w:pPr>
            <w:r w:rsidRPr="00DE7642">
              <w:rPr>
                <w:rFonts w:ascii="Arial" w:hAnsi="Arial"/>
                <w:color w:val="0D0D0D"/>
                <w:sz w:val="14"/>
              </w:rPr>
              <w:t>na okres</w:t>
            </w:r>
          </w:p>
          <w:p w:rsidR="00980981" w:rsidRPr="00DE7642" w:rsidRDefault="00980981" w:rsidP="00980981">
            <w:pPr>
              <w:spacing w:line="140" w:lineRule="exact"/>
              <w:jc w:val="center"/>
              <w:rPr>
                <w:rFonts w:ascii="Arial" w:hAnsi="Arial"/>
                <w:color w:val="0D0D0D"/>
                <w:sz w:val="14"/>
              </w:rPr>
            </w:pPr>
            <w:r w:rsidRPr="00DE7642">
              <w:rPr>
                <w:rFonts w:ascii="Arial" w:hAnsi="Arial"/>
                <w:color w:val="0D0D0D"/>
                <w:sz w:val="14"/>
              </w:rPr>
              <w:t>następny</w:t>
            </w:r>
          </w:p>
        </w:tc>
      </w:tr>
      <w:tr w:rsidR="00980981" w:rsidRPr="00DE7642" w:rsidTr="001A01A1">
        <w:trPr>
          <w:cantSplit/>
          <w:trHeight w:hRule="exact" w:val="240"/>
          <w:tblHeader/>
        </w:trPr>
        <w:tc>
          <w:tcPr>
            <w:tcW w:w="3581" w:type="dxa"/>
            <w:gridSpan w:val="6"/>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4"/>
              </w:rPr>
            </w:pPr>
          </w:p>
        </w:tc>
        <w:tc>
          <w:tcPr>
            <w:tcW w:w="1082"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4"/>
              </w:rPr>
            </w:pPr>
            <w:r w:rsidRPr="00DE7642">
              <w:rPr>
                <w:rFonts w:ascii="Arial" w:hAnsi="Arial"/>
                <w:color w:val="0D0D0D"/>
                <w:sz w:val="14"/>
              </w:rPr>
              <w:t>razem</w:t>
            </w:r>
          </w:p>
        </w:tc>
        <w:tc>
          <w:tcPr>
            <w:tcW w:w="6197" w:type="dxa"/>
            <w:gridSpan w:val="13"/>
            <w:tcBorders>
              <w:top w:val="single" w:sz="2" w:space="0" w:color="auto"/>
              <w:left w:val="single" w:sz="2" w:space="0" w:color="auto"/>
              <w:bottom w:val="single" w:sz="2" w:space="0" w:color="auto"/>
              <w:right w:val="single" w:sz="2" w:space="0" w:color="auto"/>
            </w:tcBorders>
            <w:vAlign w:val="center"/>
          </w:tcPr>
          <w:p w:rsidR="00980981" w:rsidRPr="00DE7642" w:rsidRDefault="00796A66" w:rsidP="00980981">
            <w:pPr>
              <w:spacing w:line="140" w:lineRule="exact"/>
              <w:ind w:right="85"/>
              <w:jc w:val="center"/>
              <w:rPr>
                <w:rFonts w:ascii="Arial" w:hAnsi="Arial"/>
                <w:color w:val="0D0D0D"/>
                <w:sz w:val="14"/>
              </w:rPr>
            </w:pPr>
            <w:r w:rsidRPr="00DE7642">
              <w:rPr>
                <w:rFonts w:ascii="Arial" w:hAnsi="Arial"/>
                <w:color w:val="0D0D0D"/>
                <w:sz w:val="14"/>
              </w:rPr>
              <w:t>z tego</w:t>
            </w:r>
          </w:p>
        </w:tc>
        <w:tc>
          <w:tcPr>
            <w:tcW w:w="1447" w:type="dxa"/>
            <w:gridSpan w:val="3"/>
            <w:vMerge/>
            <w:tcBorders>
              <w:left w:val="single" w:sz="2" w:space="0" w:color="auto"/>
              <w:right w:val="single" w:sz="2" w:space="0" w:color="auto"/>
            </w:tcBorders>
            <w:vAlign w:val="center"/>
          </w:tcPr>
          <w:p w:rsidR="00980981" w:rsidRPr="00DE7642" w:rsidRDefault="00980981" w:rsidP="00980981">
            <w:pPr>
              <w:spacing w:line="140" w:lineRule="exact"/>
              <w:ind w:left="85" w:right="85"/>
              <w:rPr>
                <w:rFonts w:ascii="Arial" w:hAnsi="Arial"/>
                <w:color w:val="0D0D0D"/>
                <w:sz w:val="14"/>
              </w:rPr>
            </w:pPr>
          </w:p>
        </w:tc>
        <w:tc>
          <w:tcPr>
            <w:tcW w:w="1210" w:type="dxa"/>
            <w:gridSpan w:val="2"/>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r>
      <w:tr w:rsidR="00980981" w:rsidRPr="00DE7642" w:rsidTr="00721E83">
        <w:trPr>
          <w:cantSplit/>
          <w:trHeight w:val="140"/>
          <w:tblHeader/>
        </w:trPr>
        <w:tc>
          <w:tcPr>
            <w:tcW w:w="3581" w:type="dxa"/>
            <w:gridSpan w:val="6"/>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4"/>
              </w:rPr>
            </w:pPr>
          </w:p>
        </w:tc>
        <w:tc>
          <w:tcPr>
            <w:tcW w:w="1082"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736"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20" w:lineRule="exact"/>
              <w:jc w:val="center"/>
              <w:rPr>
                <w:rFonts w:ascii="Arial" w:hAnsi="Arial"/>
                <w:color w:val="0D0D0D"/>
                <w:sz w:val="12"/>
              </w:rPr>
            </w:pPr>
            <w:r w:rsidRPr="00DE7642">
              <w:rPr>
                <w:rFonts w:ascii="Arial" w:hAnsi="Arial"/>
                <w:color w:val="0D0D0D"/>
                <w:sz w:val="12"/>
              </w:rPr>
              <w:t>uwzględniono</w:t>
            </w:r>
          </w:p>
          <w:p w:rsidR="00980981" w:rsidRPr="00DE7642" w:rsidRDefault="00980981" w:rsidP="00980981">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18" w:type="dxa"/>
            <w:gridSpan w:val="2"/>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ind w:left="15"/>
              <w:jc w:val="center"/>
              <w:rPr>
                <w:rFonts w:ascii="Arial" w:hAnsi="Arial"/>
                <w:color w:val="0D0D0D"/>
                <w:sz w:val="14"/>
              </w:rPr>
            </w:pPr>
            <w:r w:rsidRPr="00DE7642">
              <w:rPr>
                <w:rFonts w:ascii="Arial" w:hAnsi="Arial"/>
                <w:color w:val="0D0D0D"/>
                <w:sz w:val="14"/>
              </w:rPr>
              <w:t>oddalono</w:t>
            </w:r>
          </w:p>
        </w:tc>
        <w:tc>
          <w:tcPr>
            <w:tcW w:w="718" w:type="dxa"/>
            <w:gridSpan w:val="2"/>
            <w:vMerge w:val="restart"/>
            <w:tcBorders>
              <w:top w:val="single" w:sz="2" w:space="0" w:color="auto"/>
              <w:left w:val="single" w:sz="2" w:space="0" w:color="auto"/>
              <w:right w:val="single" w:sz="2" w:space="0" w:color="auto"/>
            </w:tcBorders>
            <w:shd w:val="clear" w:color="auto" w:fill="auto"/>
            <w:vAlign w:val="center"/>
          </w:tcPr>
          <w:p w:rsidR="00980981" w:rsidRPr="00DE7642" w:rsidRDefault="00980981" w:rsidP="00980981">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845"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621" w:type="dxa"/>
            <w:gridSpan w:val="6"/>
            <w:vMerge w:val="restart"/>
            <w:tcBorders>
              <w:top w:val="single" w:sz="2" w:space="0" w:color="auto"/>
              <w:left w:val="single" w:sz="4" w:space="0" w:color="auto"/>
              <w:right w:val="single" w:sz="4" w:space="0" w:color="auto"/>
            </w:tcBorders>
            <w:vAlign w:val="center"/>
          </w:tcPr>
          <w:p w:rsidR="00980981" w:rsidRPr="00DE7642" w:rsidRDefault="00980981" w:rsidP="00980981">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559" w:type="dxa"/>
            <w:vMerge w:val="restart"/>
            <w:tcBorders>
              <w:top w:val="single" w:sz="2" w:space="0" w:color="auto"/>
              <w:left w:val="single" w:sz="4" w:space="0" w:color="auto"/>
              <w:right w:val="single" w:sz="2" w:space="0" w:color="auto"/>
            </w:tcBorders>
            <w:vAlign w:val="center"/>
          </w:tcPr>
          <w:p w:rsidR="00980981" w:rsidRPr="00DE7642" w:rsidRDefault="00980981" w:rsidP="00980981">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447" w:type="dxa"/>
            <w:gridSpan w:val="3"/>
            <w:vMerge/>
            <w:tcBorders>
              <w:left w:val="single" w:sz="2" w:space="0" w:color="auto"/>
              <w:right w:val="single" w:sz="2" w:space="0" w:color="auto"/>
            </w:tcBorders>
            <w:vAlign w:val="center"/>
          </w:tcPr>
          <w:p w:rsidR="00980981" w:rsidRPr="00DE7642" w:rsidRDefault="00980981" w:rsidP="00980981">
            <w:pPr>
              <w:spacing w:line="140" w:lineRule="exact"/>
              <w:ind w:left="85" w:right="85"/>
              <w:rPr>
                <w:rFonts w:ascii="Arial" w:hAnsi="Arial"/>
                <w:color w:val="0D0D0D"/>
                <w:sz w:val="16"/>
                <w:vertAlign w:val="superscript"/>
              </w:rPr>
            </w:pPr>
          </w:p>
        </w:tc>
        <w:tc>
          <w:tcPr>
            <w:tcW w:w="1210" w:type="dxa"/>
            <w:gridSpan w:val="2"/>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r>
      <w:tr w:rsidR="00980981" w:rsidRPr="00DE7642" w:rsidTr="00721E83">
        <w:trPr>
          <w:cantSplit/>
          <w:trHeight w:val="140"/>
          <w:tblHeader/>
        </w:trPr>
        <w:tc>
          <w:tcPr>
            <w:tcW w:w="3581" w:type="dxa"/>
            <w:gridSpan w:val="6"/>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2"/>
              </w:rPr>
            </w:pPr>
          </w:p>
        </w:tc>
        <w:tc>
          <w:tcPr>
            <w:tcW w:w="1082"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736" w:type="dxa"/>
            <w:vMerge/>
            <w:tcBorders>
              <w:left w:val="single" w:sz="2" w:space="0" w:color="auto"/>
              <w:right w:val="single" w:sz="2" w:space="0" w:color="auto"/>
            </w:tcBorders>
            <w:vAlign w:val="center"/>
          </w:tcPr>
          <w:p w:rsidR="00980981" w:rsidRPr="00DE7642" w:rsidRDefault="00980981" w:rsidP="00980981">
            <w:pPr>
              <w:spacing w:line="120" w:lineRule="exact"/>
              <w:ind w:left="85" w:right="85"/>
              <w:jc w:val="center"/>
              <w:rPr>
                <w:rFonts w:ascii="Arial" w:hAnsi="Arial"/>
                <w:color w:val="0D0D0D"/>
                <w:sz w:val="12"/>
              </w:rPr>
            </w:pPr>
          </w:p>
        </w:tc>
        <w:tc>
          <w:tcPr>
            <w:tcW w:w="718" w:type="dxa"/>
            <w:gridSpan w:val="2"/>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980981" w:rsidRPr="00DE7642" w:rsidRDefault="00980981" w:rsidP="00980981">
            <w:pPr>
              <w:spacing w:line="140" w:lineRule="exact"/>
              <w:ind w:right="85"/>
              <w:jc w:val="center"/>
              <w:rPr>
                <w:rFonts w:ascii="Arial" w:hAnsi="Arial"/>
                <w:color w:val="0D0D0D"/>
                <w:sz w:val="14"/>
              </w:rPr>
            </w:pPr>
          </w:p>
        </w:tc>
        <w:tc>
          <w:tcPr>
            <w:tcW w:w="845"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2621" w:type="dxa"/>
            <w:gridSpan w:val="6"/>
            <w:vMerge/>
            <w:tcBorders>
              <w:left w:val="single" w:sz="4" w:space="0" w:color="auto"/>
              <w:bottom w:val="single" w:sz="4" w:space="0" w:color="auto"/>
              <w:right w:val="single" w:sz="4"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559" w:type="dxa"/>
            <w:vMerge/>
            <w:tcBorders>
              <w:left w:val="single" w:sz="4"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724" w:type="dxa"/>
            <w:vMerge w:val="restart"/>
            <w:tcBorders>
              <w:left w:val="single" w:sz="2" w:space="0" w:color="auto"/>
              <w:right w:val="single" w:sz="4"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723" w:type="dxa"/>
            <w:gridSpan w:val="2"/>
            <w:vMerge w:val="restart"/>
            <w:tcBorders>
              <w:left w:val="single" w:sz="4"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2"/>
                <w:szCs w:val="12"/>
              </w:rPr>
              <w:t>w tym publikację orzeczenia</w:t>
            </w:r>
          </w:p>
        </w:tc>
        <w:tc>
          <w:tcPr>
            <w:tcW w:w="1210" w:type="dxa"/>
            <w:gridSpan w:val="2"/>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r>
      <w:tr w:rsidR="00980981" w:rsidRPr="00DE7642" w:rsidTr="00721E83">
        <w:trPr>
          <w:cantSplit/>
          <w:trHeight w:val="154"/>
          <w:tblHeader/>
        </w:trPr>
        <w:tc>
          <w:tcPr>
            <w:tcW w:w="3581" w:type="dxa"/>
            <w:gridSpan w:val="6"/>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2"/>
              </w:rPr>
            </w:pPr>
          </w:p>
        </w:tc>
        <w:tc>
          <w:tcPr>
            <w:tcW w:w="1082"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736" w:type="dxa"/>
            <w:vMerge/>
            <w:tcBorders>
              <w:left w:val="single" w:sz="2" w:space="0" w:color="auto"/>
              <w:right w:val="single" w:sz="2" w:space="0" w:color="auto"/>
            </w:tcBorders>
            <w:vAlign w:val="center"/>
          </w:tcPr>
          <w:p w:rsidR="00980981" w:rsidRPr="00DE7642" w:rsidRDefault="00980981" w:rsidP="00980981">
            <w:pPr>
              <w:spacing w:line="120" w:lineRule="exact"/>
              <w:ind w:left="85" w:right="85"/>
              <w:jc w:val="center"/>
              <w:rPr>
                <w:rFonts w:ascii="Arial" w:hAnsi="Arial"/>
                <w:color w:val="0D0D0D"/>
                <w:sz w:val="12"/>
              </w:rPr>
            </w:pPr>
          </w:p>
        </w:tc>
        <w:tc>
          <w:tcPr>
            <w:tcW w:w="718" w:type="dxa"/>
            <w:gridSpan w:val="2"/>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980981" w:rsidRPr="00DE7642" w:rsidRDefault="00980981" w:rsidP="00980981">
            <w:pPr>
              <w:spacing w:line="140" w:lineRule="exact"/>
              <w:ind w:right="85"/>
              <w:jc w:val="center"/>
              <w:rPr>
                <w:rFonts w:ascii="Arial" w:hAnsi="Arial"/>
                <w:color w:val="0D0D0D"/>
                <w:sz w:val="14"/>
              </w:rPr>
            </w:pPr>
          </w:p>
        </w:tc>
        <w:tc>
          <w:tcPr>
            <w:tcW w:w="845"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664" w:type="dxa"/>
            <w:gridSpan w:val="3"/>
            <w:vMerge w:val="restart"/>
            <w:tcBorders>
              <w:top w:val="single" w:sz="4" w:space="0" w:color="auto"/>
              <w:left w:val="single" w:sz="4"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4"/>
              </w:rPr>
            </w:pPr>
            <w:r w:rsidRPr="00DE7642">
              <w:rPr>
                <w:rFonts w:ascii="Arial" w:hAnsi="Arial"/>
                <w:color w:val="0D0D0D"/>
                <w:sz w:val="14"/>
              </w:rPr>
              <w:t>ogółem</w:t>
            </w:r>
          </w:p>
        </w:tc>
        <w:tc>
          <w:tcPr>
            <w:tcW w:w="1957" w:type="dxa"/>
            <w:gridSpan w:val="3"/>
            <w:tcBorders>
              <w:top w:val="single" w:sz="4" w:space="0" w:color="auto"/>
              <w:left w:val="single" w:sz="4" w:space="0" w:color="auto"/>
              <w:bottom w:val="single" w:sz="4" w:space="0" w:color="auto"/>
              <w:right w:val="single" w:sz="4"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559" w:type="dxa"/>
            <w:vMerge/>
            <w:tcBorders>
              <w:left w:val="single" w:sz="4"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724" w:type="dxa"/>
            <w:vMerge/>
            <w:tcBorders>
              <w:left w:val="single" w:sz="2" w:space="0" w:color="auto"/>
              <w:right w:val="single" w:sz="4"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723" w:type="dxa"/>
            <w:gridSpan w:val="2"/>
            <w:vMerge/>
            <w:tcBorders>
              <w:left w:val="single" w:sz="4"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1210" w:type="dxa"/>
            <w:gridSpan w:val="2"/>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r>
      <w:tr w:rsidR="00EA18E7" w:rsidRPr="00DE7642" w:rsidTr="001A01A1">
        <w:trPr>
          <w:cantSplit/>
          <w:trHeight w:val="478"/>
          <w:tblHeader/>
        </w:trPr>
        <w:tc>
          <w:tcPr>
            <w:tcW w:w="3581" w:type="dxa"/>
            <w:gridSpan w:val="6"/>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891"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1168"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jc w:val="center"/>
              <w:rPr>
                <w:rFonts w:ascii="Arial" w:hAnsi="Arial"/>
                <w:color w:val="0D0D0D"/>
                <w:sz w:val="12"/>
              </w:rPr>
            </w:pPr>
          </w:p>
        </w:tc>
        <w:tc>
          <w:tcPr>
            <w:tcW w:w="1082"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736"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20" w:lineRule="exact"/>
              <w:ind w:left="85" w:right="85"/>
              <w:jc w:val="center"/>
              <w:rPr>
                <w:rFonts w:ascii="Arial" w:hAnsi="Arial"/>
                <w:color w:val="0D0D0D"/>
                <w:sz w:val="12"/>
              </w:rPr>
            </w:pPr>
          </w:p>
        </w:tc>
        <w:tc>
          <w:tcPr>
            <w:tcW w:w="718" w:type="dxa"/>
            <w:gridSpan w:val="2"/>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EA18E7" w:rsidRPr="00DE7642" w:rsidRDefault="00EA18E7" w:rsidP="00980981">
            <w:pPr>
              <w:spacing w:line="140" w:lineRule="exact"/>
              <w:ind w:right="85"/>
              <w:jc w:val="center"/>
              <w:rPr>
                <w:rFonts w:ascii="Arial" w:hAnsi="Arial"/>
                <w:color w:val="0D0D0D"/>
                <w:sz w:val="14"/>
              </w:rPr>
            </w:pPr>
          </w:p>
        </w:tc>
        <w:tc>
          <w:tcPr>
            <w:tcW w:w="845"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664" w:type="dxa"/>
            <w:gridSpan w:val="3"/>
            <w:vMerge/>
            <w:tcBorders>
              <w:left w:val="single" w:sz="4"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707"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980981">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525"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EA18E7">
            <w:pPr>
              <w:spacing w:line="140" w:lineRule="exact"/>
              <w:jc w:val="center"/>
              <w:rPr>
                <w:rFonts w:ascii="Arial" w:hAnsi="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 xml:space="preserve"> wniosku</w:t>
            </w:r>
          </w:p>
        </w:tc>
        <w:tc>
          <w:tcPr>
            <w:tcW w:w="725"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EA18E7">
            <w:pPr>
              <w:spacing w:line="140" w:lineRule="exact"/>
              <w:jc w:val="center"/>
              <w:rPr>
                <w:rFonts w:ascii="Arial" w:hAnsi="Arial"/>
                <w:color w:val="0D0D0D"/>
                <w:sz w:val="14"/>
              </w:rPr>
            </w:pPr>
            <w:r w:rsidRPr="00DE7642">
              <w:rPr>
                <w:rFonts w:ascii="Arial" w:hAnsi="Arial"/>
                <w:color w:val="0D0D0D"/>
                <w:sz w:val="14"/>
              </w:rPr>
              <w:t>mediacji</w:t>
            </w:r>
          </w:p>
        </w:tc>
        <w:tc>
          <w:tcPr>
            <w:tcW w:w="559" w:type="dxa"/>
            <w:vMerge/>
            <w:tcBorders>
              <w:left w:val="single" w:sz="4" w:space="0" w:color="auto"/>
              <w:bottom w:val="single" w:sz="2" w:space="0" w:color="auto"/>
              <w:right w:val="single" w:sz="2" w:space="0" w:color="auto"/>
            </w:tcBorders>
            <w:vAlign w:val="center"/>
          </w:tcPr>
          <w:p w:rsidR="00EA18E7" w:rsidRPr="00DE7642" w:rsidRDefault="00EA18E7" w:rsidP="00980981">
            <w:pPr>
              <w:spacing w:line="140" w:lineRule="exact"/>
              <w:jc w:val="center"/>
              <w:rPr>
                <w:rFonts w:ascii="Arial" w:hAnsi="Arial"/>
                <w:color w:val="0D0D0D"/>
                <w:sz w:val="14"/>
              </w:rPr>
            </w:pPr>
          </w:p>
        </w:tc>
        <w:tc>
          <w:tcPr>
            <w:tcW w:w="724" w:type="dxa"/>
            <w:vMerge/>
            <w:tcBorders>
              <w:left w:val="single" w:sz="2" w:space="0" w:color="auto"/>
              <w:bottom w:val="single" w:sz="2" w:space="0" w:color="auto"/>
              <w:right w:val="single" w:sz="4"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723" w:type="dxa"/>
            <w:gridSpan w:val="2"/>
            <w:vMerge/>
            <w:tcBorders>
              <w:left w:val="single" w:sz="4"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1210" w:type="dxa"/>
            <w:gridSpan w:val="2"/>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r>
      <w:tr w:rsidR="00EA18E7" w:rsidRPr="00DE7642" w:rsidTr="001A01A1">
        <w:trPr>
          <w:cantSplit/>
          <w:trHeight w:hRule="exact" w:val="170"/>
          <w:tblHeader/>
        </w:trPr>
        <w:tc>
          <w:tcPr>
            <w:tcW w:w="3581" w:type="dxa"/>
            <w:gridSpan w:val="6"/>
            <w:tcBorders>
              <w:top w:val="single" w:sz="2" w:space="0" w:color="auto"/>
              <w:left w:val="single" w:sz="2" w:space="0" w:color="auto"/>
              <w:bottom w:val="single" w:sz="2" w:space="0" w:color="auto"/>
              <w:right w:val="single" w:sz="2" w:space="0" w:color="auto"/>
            </w:tcBorders>
            <w:vAlign w:val="center"/>
          </w:tcPr>
          <w:p w:rsidR="00EA18E7" w:rsidRPr="00DE7642" w:rsidRDefault="00EA18E7" w:rsidP="00980981">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89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68"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108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6"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18"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18" w:type="dxa"/>
            <w:gridSpan w:val="2"/>
            <w:tcBorders>
              <w:left w:val="single" w:sz="2" w:space="0" w:color="auto"/>
              <w:bottom w:val="single" w:sz="4" w:space="0" w:color="auto"/>
              <w:right w:val="single" w:sz="2" w:space="0" w:color="auto"/>
            </w:tcBorders>
            <w:shd w:val="clear" w:color="auto" w:fill="auto"/>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845"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664" w:type="dxa"/>
            <w:gridSpan w:val="3"/>
            <w:tcBorders>
              <w:top w:val="single" w:sz="2" w:space="0" w:color="auto"/>
              <w:left w:val="single" w:sz="4" w:space="0" w:color="auto"/>
              <w:bottom w:val="single" w:sz="4" w:space="0" w:color="auto"/>
              <w:right w:val="single" w:sz="2"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0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525"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725"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55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24" w:type="dxa"/>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723" w:type="dxa"/>
            <w:gridSpan w:val="2"/>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1210"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640C39" w:rsidRPr="00DE7642" w:rsidTr="00721E83">
        <w:trPr>
          <w:cantSplit/>
          <w:trHeight w:val="288"/>
        </w:trPr>
        <w:tc>
          <w:tcPr>
            <w:tcW w:w="2769" w:type="dxa"/>
            <w:gridSpan w:val="4"/>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 xml:space="preserve">Zwolnienie zajętego przedmiotu od egzekucji </w:t>
            </w:r>
            <w:r w:rsidRPr="00DE7642">
              <w:rPr>
                <w:rFonts w:ascii="Arial" w:hAnsi="Arial" w:cs="Arial"/>
                <w:color w:val="0D0D0D"/>
                <w:sz w:val="11"/>
                <w:szCs w:val="11"/>
              </w:rPr>
              <w:br/>
              <w:t>(art. 841 i 842 kpc)</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020</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0B46D0">
            <w:pPr>
              <w:jc w:val="center"/>
              <w:rPr>
                <w:rFonts w:ascii="Arial" w:hAnsi="Arial" w:cs="Arial"/>
                <w:color w:val="0D0D0D"/>
                <w:sz w:val="12"/>
                <w:szCs w:val="12"/>
              </w:rPr>
            </w:pPr>
            <w:r w:rsidRPr="00DE7642">
              <w:rPr>
                <w:rFonts w:ascii="Arial" w:hAnsi="Arial" w:cs="Arial"/>
                <w:color w:val="0D0D0D"/>
                <w:sz w:val="12"/>
                <w:szCs w:val="12"/>
              </w:rPr>
              <w:t>23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743" w:type="dxa"/>
            <w:gridSpan w:val="2"/>
            <w:tcBorders>
              <w:top w:val="single" w:sz="4" w:space="0" w:color="auto"/>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2" w:type="dxa"/>
            <w:tcBorders>
              <w:top w:val="single" w:sz="4" w:space="0" w:color="auto"/>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121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r>
      <w:tr w:rsidR="00640C39" w:rsidRPr="00DE7642" w:rsidTr="003C68AA">
        <w:trPr>
          <w:cantSplit/>
          <w:trHeight w:hRule="exact" w:val="278"/>
        </w:trPr>
        <w:tc>
          <w:tcPr>
            <w:tcW w:w="2769" w:type="dxa"/>
            <w:gridSpan w:val="4"/>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 xml:space="preserve">Pozbawienie tytułu wykonawczego wykonalności </w:t>
            </w:r>
            <w:r w:rsidRPr="00DE7642">
              <w:rPr>
                <w:rFonts w:ascii="Arial" w:hAnsi="Arial" w:cs="Arial"/>
                <w:color w:val="0D0D0D"/>
                <w:sz w:val="11"/>
                <w:szCs w:val="11"/>
              </w:rPr>
              <w:br/>
              <w:t>(art. 840 kpc)</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021</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0B46D0">
            <w:pPr>
              <w:jc w:val="center"/>
              <w:rPr>
                <w:rFonts w:ascii="Arial" w:hAnsi="Arial" w:cs="Arial"/>
                <w:color w:val="0D0D0D"/>
                <w:sz w:val="12"/>
                <w:szCs w:val="12"/>
              </w:rPr>
            </w:pPr>
            <w:r w:rsidRPr="00DE7642">
              <w:rPr>
                <w:rFonts w:ascii="Arial" w:hAnsi="Arial" w:cs="Arial"/>
                <w:color w:val="0D0D0D"/>
                <w:sz w:val="12"/>
                <w:szCs w:val="12"/>
              </w:rPr>
              <w:t>24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743"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2"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1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121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r>
      <w:tr w:rsidR="00640C39" w:rsidRPr="00DE7642" w:rsidTr="001A01A1">
        <w:trPr>
          <w:cantSplit/>
          <w:trHeight w:val="422"/>
        </w:trPr>
        <w:tc>
          <w:tcPr>
            <w:tcW w:w="2769" w:type="dxa"/>
            <w:gridSpan w:val="4"/>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 tytułu odpowiedzialności Skarbu Państwa za szkody wyrządzone przez funkcjonariuszy podległych Ministrowi Edukacji Narodowej</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026</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0B46D0">
            <w:pPr>
              <w:jc w:val="center"/>
              <w:rPr>
                <w:rFonts w:ascii="Arial" w:hAnsi="Arial" w:cs="Arial"/>
                <w:color w:val="0D0D0D"/>
                <w:sz w:val="12"/>
                <w:szCs w:val="12"/>
              </w:rPr>
            </w:pPr>
            <w:r w:rsidRPr="00DE7642">
              <w:rPr>
                <w:rFonts w:ascii="Arial" w:hAnsi="Arial" w:cs="Arial"/>
                <w:color w:val="0D0D0D"/>
                <w:sz w:val="12"/>
                <w:szCs w:val="12"/>
              </w:rPr>
              <w:t>25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21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640C39" w:rsidRPr="00DE7642" w:rsidTr="001A01A1">
        <w:trPr>
          <w:cantSplit/>
          <w:trHeight w:val="423"/>
        </w:trPr>
        <w:tc>
          <w:tcPr>
            <w:tcW w:w="1036" w:type="dxa"/>
            <w:gridSpan w:val="2"/>
            <w:vMerge w:val="restart"/>
            <w:tcBorders>
              <w:top w:val="single" w:sz="2" w:space="0" w:color="auto"/>
              <w:left w:val="single" w:sz="2" w:space="0" w:color="auto"/>
              <w:bottom w:val="single" w:sz="2" w:space="0" w:color="auto"/>
              <w:right w:val="single" w:sz="2" w:space="0" w:color="auto"/>
            </w:tcBorders>
            <w:vAlign w:val="center"/>
          </w:tcPr>
          <w:p w:rsidR="00640C39" w:rsidRPr="00DE7642" w:rsidRDefault="00640C39">
            <w:pPr>
              <w:pStyle w:val="Tekstpodstawowy"/>
              <w:ind w:left="57"/>
              <w:rPr>
                <w:rFonts w:cs="Arial"/>
                <w:color w:val="0D0D0D"/>
                <w:sz w:val="11"/>
                <w:szCs w:val="11"/>
              </w:rPr>
            </w:pPr>
            <w:r w:rsidRPr="00DE7642">
              <w:rPr>
                <w:rFonts w:cs="Arial"/>
                <w:color w:val="0D0D0D"/>
                <w:sz w:val="11"/>
                <w:szCs w:val="11"/>
              </w:rPr>
              <w:t>Odszkodowania za szkody wyrządzone przez służbę zdrowia</w:t>
            </w:r>
          </w:p>
          <w:p w:rsidR="00640C39" w:rsidRPr="00DE7642" w:rsidRDefault="00640C39">
            <w:pPr>
              <w:pStyle w:val="Tekstpodstawowy"/>
              <w:ind w:left="57"/>
              <w:rPr>
                <w:rFonts w:cs="Arial"/>
                <w:color w:val="0D0D0D"/>
                <w:sz w:val="11"/>
                <w:szCs w:val="11"/>
              </w:rPr>
            </w:pPr>
            <w:r w:rsidRPr="00DE7642">
              <w:rPr>
                <w:rFonts w:cs="Arial"/>
                <w:color w:val="0D0D0D"/>
                <w:sz w:val="11"/>
                <w:szCs w:val="11"/>
              </w:rPr>
              <w:t>Sprawy przeciwko</w:t>
            </w:r>
          </w:p>
        </w:tc>
        <w:tc>
          <w:tcPr>
            <w:tcW w:w="1733" w:type="dxa"/>
            <w:gridSpan w:val="2"/>
            <w:tcBorders>
              <w:top w:val="single" w:sz="2" w:space="0" w:color="auto"/>
              <w:left w:val="single" w:sz="2" w:space="0" w:color="auto"/>
              <w:bottom w:val="single" w:sz="2" w:space="0" w:color="auto"/>
              <w:right w:val="single" w:sz="2" w:space="0" w:color="auto"/>
            </w:tcBorders>
            <w:vAlign w:val="center"/>
          </w:tcPr>
          <w:p w:rsidR="00640C39" w:rsidRPr="00DE7642" w:rsidRDefault="00640C39">
            <w:pPr>
              <w:pStyle w:val="Tekstpodstawowy"/>
              <w:ind w:left="57"/>
              <w:rPr>
                <w:rFonts w:cs="Arial"/>
                <w:color w:val="0D0D0D"/>
                <w:sz w:val="11"/>
                <w:szCs w:val="11"/>
              </w:rPr>
            </w:pPr>
            <w:r w:rsidRPr="00DE7642">
              <w:rPr>
                <w:rFonts w:cs="Arial"/>
                <w:color w:val="0D0D0D"/>
                <w:sz w:val="11"/>
                <w:szCs w:val="11"/>
              </w:rPr>
              <w:t>samodzielnemu  (posiadającemu osobowość prawną) publicznemu zakładowi opieki zdrowotnej</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027</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26</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w:t>
            </w:r>
          </w:p>
        </w:tc>
        <w:tc>
          <w:tcPr>
            <w:tcW w:w="743"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702"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1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10</w:t>
            </w: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121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w:t>
            </w:r>
          </w:p>
        </w:tc>
      </w:tr>
      <w:tr w:rsidR="00640C39" w:rsidRPr="00DE7642" w:rsidTr="001A01A1">
        <w:trPr>
          <w:cantSplit/>
          <w:trHeight w:val="758"/>
        </w:trPr>
        <w:tc>
          <w:tcPr>
            <w:tcW w:w="1036" w:type="dxa"/>
            <w:gridSpan w:val="2"/>
            <w:vMerge/>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p>
        </w:tc>
        <w:tc>
          <w:tcPr>
            <w:tcW w:w="1733" w:type="dxa"/>
            <w:gridSpan w:val="2"/>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Skarbowi Państwa lub jednostkom samorządu terytorialnego, w związku ze szkodą zaistniałą w niesamo</w:t>
            </w:r>
            <w:r w:rsidRPr="00DE7642">
              <w:rPr>
                <w:rFonts w:ascii="Arial" w:hAnsi="Arial" w:cs="Arial"/>
                <w:color w:val="0D0D0D"/>
                <w:sz w:val="11"/>
                <w:szCs w:val="11"/>
              </w:rPr>
              <w:softHyphen/>
              <w:t>dzielnym publicznym zakładzie służby zdrowia -w tym także przed 1.I.1999r.</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027a</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27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21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640C39" w:rsidRPr="00DE7642" w:rsidTr="001A01A1">
        <w:trPr>
          <w:cantSplit/>
          <w:trHeight w:val="520"/>
        </w:trPr>
        <w:tc>
          <w:tcPr>
            <w:tcW w:w="1036" w:type="dxa"/>
            <w:gridSpan w:val="2"/>
            <w:vMerge/>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p>
        </w:tc>
        <w:tc>
          <w:tcPr>
            <w:tcW w:w="1733" w:type="dxa"/>
            <w:gridSpan w:val="2"/>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niepublicznym (prywatnym i spółdzielczym) zakładom służby zdrowia (bez względu na ich formę organizacyjną)</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szCs w:val="11"/>
              </w:rPr>
            </w:pPr>
            <w:r w:rsidRPr="00DE7642">
              <w:rPr>
                <w:rFonts w:ascii="Arial" w:hAnsi="Arial" w:cs="Arial"/>
                <w:color w:val="0D0D0D"/>
                <w:sz w:val="11"/>
                <w:szCs w:val="11"/>
              </w:rPr>
              <w:t>027b</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28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21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640C39" w:rsidRPr="00DE7642" w:rsidTr="001A01A1">
        <w:trPr>
          <w:cantSplit/>
          <w:trHeight w:val="340"/>
        </w:trPr>
        <w:tc>
          <w:tcPr>
            <w:tcW w:w="1036" w:type="dxa"/>
            <w:gridSpan w:val="2"/>
            <w:vMerge w:val="restart"/>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 tytułu odpowiedzialności Skarbu Państwa za szkody wyrządzone przez funkcjonariuszy</w:t>
            </w:r>
          </w:p>
        </w:tc>
        <w:tc>
          <w:tcPr>
            <w:tcW w:w="644" w:type="dxa"/>
            <w:vMerge w:val="restart"/>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podległych Ministrowi Sprawiedliwości</w:t>
            </w:r>
          </w:p>
        </w:tc>
        <w:tc>
          <w:tcPr>
            <w:tcW w:w="1089" w:type="dxa"/>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zakładów karnych</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796042">
            <w:pPr>
              <w:jc w:val="center"/>
              <w:rPr>
                <w:rFonts w:ascii="Arial" w:hAnsi="Arial" w:cs="Arial"/>
                <w:color w:val="0D0D0D"/>
                <w:sz w:val="11"/>
                <w:szCs w:val="11"/>
              </w:rPr>
            </w:pPr>
            <w:r w:rsidRPr="00DE7642">
              <w:rPr>
                <w:rFonts w:ascii="Arial" w:hAnsi="Arial" w:cs="Arial"/>
                <w:color w:val="0D0D0D"/>
                <w:sz w:val="11"/>
                <w:szCs w:val="11"/>
              </w:rPr>
              <w:t>028</w:t>
            </w:r>
          </w:p>
        </w:tc>
        <w:tc>
          <w:tcPr>
            <w:tcW w:w="453" w:type="dxa"/>
            <w:tcBorders>
              <w:top w:val="single" w:sz="2" w:space="0" w:color="auto"/>
              <w:left w:val="single" w:sz="18" w:space="0" w:color="auto"/>
              <w:bottom w:val="single" w:sz="2" w:space="0" w:color="auto"/>
              <w:right w:val="single" w:sz="4" w:space="0" w:color="auto"/>
            </w:tcBorders>
            <w:vAlign w:val="bottom"/>
          </w:tcPr>
          <w:p w:rsidR="00640C39" w:rsidRPr="00DE7642" w:rsidRDefault="00640C39" w:rsidP="00640C39">
            <w:pPr>
              <w:jc w:val="center"/>
              <w:rPr>
                <w:rFonts w:ascii="Arial" w:hAnsi="Arial" w:cs="Arial"/>
                <w:color w:val="0D0D0D"/>
                <w:sz w:val="14"/>
                <w:szCs w:val="14"/>
              </w:rPr>
            </w:pPr>
            <w:r w:rsidRPr="00DE7642">
              <w:rPr>
                <w:rFonts w:ascii="Arial" w:hAnsi="Arial" w:cs="Arial"/>
                <w:color w:val="0D0D0D"/>
                <w:sz w:val="12"/>
                <w:szCs w:val="12"/>
              </w:rPr>
              <w:t>29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w:t>
            </w:r>
          </w:p>
        </w:tc>
        <w:tc>
          <w:tcPr>
            <w:tcW w:w="743"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21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r>
      <w:tr w:rsidR="00640C39" w:rsidRPr="00DE7642" w:rsidTr="001A01A1">
        <w:trPr>
          <w:cantSplit/>
          <w:trHeight w:val="340"/>
        </w:trPr>
        <w:tc>
          <w:tcPr>
            <w:tcW w:w="1036" w:type="dxa"/>
            <w:gridSpan w:val="2"/>
            <w:vMerge/>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rPr>
                <w:rFonts w:ascii="Arial" w:hAnsi="Arial" w:cs="Arial"/>
                <w:color w:val="0D0D0D"/>
                <w:sz w:val="11"/>
                <w:szCs w:val="11"/>
              </w:rPr>
            </w:pPr>
          </w:p>
        </w:tc>
        <w:tc>
          <w:tcPr>
            <w:tcW w:w="644" w:type="dxa"/>
            <w:vMerge/>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p>
        </w:tc>
        <w:tc>
          <w:tcPr>
            <w:tcW w:w="1089" w:type="dxa"/>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innych</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796042">
            <w:pPr>
              <w:jc w:val="center"/>
              <w:rPr>
                <w:rFonts w:ascii="Arial" w:hAnsi="Arial" w:cs="Arial"/>
                <w:color w:val="0D0D0D"/>
                <w:sz w:val="11"/>
                <w:szCs w:val="11"/>
              </w:rPr>
            </w:pPr>
            <w:r w:rsidRPr="00DE7642">
              <w:rPr>
                <w:rFonts w:ascii="Arial" w:hAnsi="Arial" w:cs="Arial"/>
                <w:color w:val="0D0D0D"/>
                <w:sz w:val="11"/>
                <w:szCs w:val="11"/>
              </w:rPr>
              <w:t>029</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30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11</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7</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9</w:t>
            </w:r>
          </w:p>
        </w:tc>
        <w:tc>
          <w:tcPr>
            <w:tcW w:w="743"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w:t>
            </w:r>
          </w:p>
        </w:tc>
        <w:tc>
          <w:tcPr>
            <w:tcW w:w="702"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19</w:t>
            </w: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121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9</w:t>
            </w:r>
          </w:p>
        </w:tc>
      </w:tr>
      <w:tr w:rsidR="001A01A1" w:rsidRPr="00DE7642" w:rsidTr="001A01A1">
        <w:trPr>
          <w:cantSplit/>
          <w:trHeight w:val="340"/>
        </w:trPr>
        <w:tc>
          <w:tcPr>
            <w:tcW w:w="1036" w:type="dxa"/>
            <w:gridSpan w:val="2"/>
            <w:vMerge/>
            <w:tcBorders>
              <w:top w:val="single" w:sz="2" w:space="0" w:color="auto"/>
              <w:left w:val="single" w:sz="2" w:space="0" w:color="auto"/>
              <w:bottom w:val="single" w:sz="2" w:space="0" w:color="auto"/>
              <w:right w:val="single" w:sz="2" w:space="0" w:color="auto"/>
            </w:tcBorders>
            <w:vAlign w:val="center"/>
          </w:tcPr>
          <w:p w:rsidR="001A01A1" w:rsidRPr="00DE7642" w:rsidRDefault="001A01A1">
            <w:pPr>
              <w:spacing w:line="120" w:lineRule="exact"/>
              <w:rPr>
                <w:rFonts w:ascii="Arial" w:hAnsi="Arial" w:cs="Arial"/>
                <w:color w:val="0D0D0D"/>
                <w:sz w:val="11"/>
                <w:szCs w:val="11"/>
              </w:rPr>
            </w:pPr>
          </w:p>
        </w:tc>
        <w:tc>
          <w:tcPr>
            <w:tcW w:w="1733" w:type="dxa"/>
            <w:gridSpan w:val="2"/>
            <w:tcBorders>
              <w:top w:val="single" w:sz="2" w:space="0" w:color="auto"/>
              <w:left w:val="single" w:sz="2" w:space="0" w:color="auto"/>
              <w:bottom w:val="single" w:sz="2" w:space="0" w:color="auto"/>
              <w:right w:val="single" w:sz="2" w:space="0" w:color="auto"/>
            </w:tcBorders>
            <w:vAlign w:val="center"/>
          </w:tcPr>
          <w:p w:rsidR="001A01A1" w:rsidRPr="00DE7642" w:rsidRDefault="001A01A1" w:rsidP="00C206AB">
            <w:pPr>
              <w:ind w:left="52"/>
              <w:rPr>
                <w:rFonts w:ascii="Arial" w:hAnsi="Arial" w:cs="Arial"/>
                <w:color w:val="0D0D0D"/>
                <w:sz w:val="11"/>
                <w:szCs w:val="11"/>
              </w:rPr>
            </w:pPr>
            <w:r w:rsidRPr="00DE7642">
              <w:rPr>
                <w:rFonts w:ascii="Arial" w:hAnsi="Arial" w:cs="Arial"/>
                <w:color w:val="0D0D0D"/>
                <w:sz w:val="11"/>
                <w:szCs w:val="11"/>
              </w:rPr>
              <w:t>innych resortów z wyjątkiem spraw o symbolu 026</w:t>
            </w:r>
          </w:p>
        </w:tc>
        <w:tc>
          <w:tcPr>
            <w:tcW w:w="359" w:type="dxa"/>
            <w:tcBorders>
              <w:top w:val="single" w:sz="2" w:space="0" w:color="auto"/>
              <w:left w:val="single" w:sz="2" w:space="0" w:color="auto"/>
              <w:bottom w:val="single" w:sz="2" w:space="0" w:color="auto"/>
              <w:right w:val="single" w:sz="18" w:space="0" w:color="auto"/>
            </w:tcBorders>
            <w:vAlign w:val="center"/>
          </w:tcPr>
          <w:p w:rsidR="001A01A1" w:rsidRPr="00DE7642" w:rsidRDefault="001A01A1">
            <w:pPr>
              <w:jc w:val="center"/>
              <w:rPr>
                <w:rFonts w:ascii="Arial" w:hAnsi="Arial" w:cs="Arial"/>
                <w:color w:val="0D0D0D"/>
                <w:sz w:val="11"/>
                <w:szCs w:val="11"/>
              </w:rPr>
            </w:pPr>
            <w:r w:rsidRPr="00DE7642">
              <w:rPr>
                <w:rFonts w:ascii="Arial" w:hAnsi="Arial" w:cs="Arial"/>
                <w:color w:val="0D0D0D"/>
                <w:sz w:val="11"/>
                <w:szCs w:val="11"/>
              </w:rPr>
              <w:t>030</w:t>
            </w:r>
          </w:p>
        </w:tc>
        <w:tc>
          <w:tcPr>
            <w:tcW w:w="453" w:type="dxa"/>
            <w:tcBorders>
              <w:top w:val="single" w:sz="2" w:space="0" w:color="auto"/>
              <w:left w:val="single" w:sz="18" w:space="0" w:color="auto"/>
              <w:bottom w:val="single" w:sz="2" w:space="0" w:color="auto"/>
              <w:right w:val="single" w:sz="4" w:space="0" w:color="auto"/>
            </w:tcBorders>
            <w:vAlign w:val="center"/>
          </w:tcPr>
          <w:p w:rsidR="001A01A1" w:rsidRPr="00DE7642" w:rsidRDefault="001A01A1" w:rsidP="00796042">
            <w:pPr>
              <w:jc w:val="center"/>
              <w:rPr>
                <w:rFonts w:ascii="Arial" w:hAnsi="Arial" w:cs="Arial"/>
                <w:color w:val="0D0D0D"/>
                <w:sz w:val="12"/>
                <w:szCs w:val="12"/>
              </w:rPr>
            </w:pPr>
            <w:r w:rsidRPr="00DE7642">
              <w:rPr>
                <w:rFonts w:ascii="Arial" w:hAnsi="Arial" w:cs="Arial"/>
                <w:color w:val="0D0D0D"/>
                <w:sz w:val="12"/>
                <w:szCs w:val="12"/>
              </w:rPr>
              <w:t>31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r w:rsidRPr="00DE7642">
              <w:rPr>
                <w:rFonts w:ascii="Arial" w:hAnsi="Arial" w:cs="Arial"/>
                <w:color w:val="0D0D0D"/>
                <w:sz w:val="14"/>
                <w:szCs w:val="14"/>
              </w:rPr>
              <w:t>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1A01A1" w:rsidRPr="00DE7642" w:rsidRDefault="001A01A1" w:rsidP="001A01A1">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1A01A1" w:rsidRPr="00DE7642" w:rsidRDefault="001A01A1" w:rsidP="001A01A1">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p>
        </w:tc>
        <w:tc>
          <w:tcPr>
            <w:tcW w:w="71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p>
        </w:tc>
        <w:tc>
          <w:tcPr>
            <w:tcW w:w="121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r w:rsidRPr="00DE7642">
              <w:rPr>
                <w:rFonts w:ascii="Arial" w:hAnsi="Arial" w:cs="Arial"/>
                <w:color w:val="0D0D0D"/>
                <w:sz w:val="14"/>
                <w:szCs w:val="14"/>
              </w:rPr>
              <w:t>1</w:t>
            </w:r>
          </w:p>
        </w:tc>
      </w:tr>
      <w:tr w:rsidR="001A01A1" w:rsidRPr="00DE7642" w:rsidTr="001A01A1">
        <w:trPr>
          <w:cantSplit/>
          <w:trHeight w:hRule="exact" w:val="227"/>
        </w:trPr>
        <w:tc>
          <w:tcPr>
            <w:tcW w:w="2769" w:type="dxa"/>
            <w:gridSpan w:val="4"/>
            <w:tcBorders>
              <w:top w:val="single" w:sz="2" w:space="0" w:color="auto"/>
              <w:left w:val="single" w:sz="2" w:space="0" w:color="auto"/>
              <w:bottom w:val="single" w:sz="2" w:space="0" w:color="auto"/>
              <w:right w:val="single" w:sz="2" w:space="0" w:color="auto"/>
            </w:tcBorders>
            <w:vAlign w:val="center"/>
          </w:tcPr>
          <w:p w:rsidR="001A01A1" w:rsidRPr="00DE7642" w:rsidRDefault="001A01A1">
            <w:pPr>
              <w:spacing w:line="120" w:lineRule="exact"/>
              <w:rPr>
                <w:rFonts w:ascii="Arial" w:hAnsi="Arial" w:cs="Arial"/>
                <w:color w:val="0D0D0D"/>
                <w:sz w:val="11"/>
                <w:szCs w:val="11"/>
              </w:rPr>
            </w:pPr>
            <w:r w:rsidRPr="00DE7642">
              <w:rPr>
                <w:rFonts w:ascii="Arial" w:hAnsi="Arial" w:cs="Arial"/>
                <w:color w:val="0D0D0D"/>
                <w:sz w:val="11"/>
                <w:szCs w:val="11"/>
              </w:rPr>
              <w:t xml:space="preserve"> Ochrona dóbr osobistych</w:t>
            </w:r>
          </w:p>
        </w:tc>
        <w:tc>
          <w:tcPr>
            <w:tcW w:w="359" w:type="dxa"/>
            <w:tcBorders>
              <w:top w:val="single" w:sz="2" w:space="0" w:color="auto"/>
              <w:left w:val="single" w:sz="2" w:space="0" w:color="auto"/>
              <w:bottom w:val="single" w:sz="2" w:space="0" w:color="auto"/>
              <w:right w:val="single" w:sz="18" w:space="0" w:color="auto"/>
            </w:tcBorders>
            <w:vAlign w:val="center"/>
          </w:tcPr>
          <w:p w:rsidR="001A01A1" w:rsidRPr="00DE7642" w:rsidRDefault="001A01A1">
            <w:pPr>
              <w:jc w:val="center"/>
              <w:rPr>
                <w:rFonts w:ascii="Arial" w:hAnsi="Arial" w:cs="Arial"/>
                <w:color w:val="0D0D0D"/>
                <w:sz w:val="11"/>
                <w:szCs w:val="11"/>
              </w:rPr>
            </w:pPr>
            <w:r w:rsidRPr="00DE7642">
              <w:rPr>
                <w:rFonts w:ascii="Arial" w:hAnsi="Arial" w:cs="Arial"/>
                <w:color w:val="0D0D0D"/>
                <w:sz w:val="11"/>
                <w:szCs w:val="11"/>
              </w:rPr>
              <w:t>031</w:t>
            </w:r>
          </w:p>
        </w:tc>
        <w:tc>
          <w:tcPr>
            <w:tcW w:w="453" w:type="dxa"/>
            <w:tcBorders>
              <w:top w:val="single" w:sz="2" w:space="0" w:color="auto"/>
              <w:left w:val="single" w:sz="18" w:space="0" w:color="auto"/>
              <w:bottom w:val="single" w:sz="2" w:space="0" w:color="auto"/>
              <w:right w:val="single" w:sz="4" w:space="0" w:color="auto"/>
            </w:tcBorders>
            <w:vAlign w:val="center"/>
          </w:tcPr>
          <w:p w:rsidR="001A01A1" w:rsidRPr="00DE7642" w:rsidRDefault="001A01A1" w:rsidP="000B46D0">
            <w:pPr>
              <w:jc w:val="center"/>
              <w:rPr>
                <w:rFonts w:ascii="Arial" w:hAnsi="Arial" w:cs="Arial"/>
                <w:color w:val="0D0D0D"/>
                <w:sz w:val="12"/>
                <w:szCs w:val="12"/>
              </w:rPr>
            </w:pPr>
            <w:r w:rsidRPr="00DE7642">
              <w:rPr>
                <w:rFonts w:ascii="Arial" w:hAnsi="Arial" w:cs="Arial"/>
                <w:color w:val="0D0D0D"/>
                <w:sz w:val="12"/>
                <w:szCs w:val="12"/>
              </w:rPr>
              <w:t>32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r w:rsidRPr="00DE7642">
              <w:rPr>
                <w:rFonts w:ascii="Arial" w:hAnsi="Arial" w:cs="Arial"/>
                <w:color w:val="0D0D0D"/>
                <w:sz w:val="14"/>
                <w:szCs w:val="14"/>
              </w:rPr>
              <w:t>6</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r w:rsidRPr="00DE7642">
              <w:rPr>
                <w:rFonts w:ascii="Arial" w:hAnsi="Arial" w:cs="Arial"/>
                <w:color w:val="0D0D0D"/>
                <w:sz w:val="14"/>
                <w:szCs w:val="14"/>
              </w:rPr>
              <w:t>17</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r w:rsidRPr="00DE7642">
              <w:rPr>
                <w:rFonts w:ascii="Arial" w:hAnsi="Arial" w:cs="Arial"/>
                <w:color w:val="0D0D0D"/>
                <w:sz w:val="14"/>
                <w:szCs w:val="14"/>
              </w:rPr>
              <w:t>17</w:t>
            </w:r>
          </w:p>
        </w:tc>
        <w:tc>
          <w:tcPr>
            <w:tcW w:w="743" w:type="dxa"/>
            <w:gridSpan w:val="2"/>
            <w:tcBorders>
              <w:left w:val="single" w:sz="4" w:space="0" w:color="auto"/>
              <w:right w:val="single" w:sz="4" w:space="0" w:color="auto"/>
            </w:tcBorders>
            <w:shd w:val="clear" w:color="auto" w:fill="auto"/>
            <w:tcMar>
              <w:right w:w="57" w:type="dxa"/>
            </w:tcMar>
            <w:vAlign w:val="center"/>
          </w:tcPr>
          <w:p w:rsidR="001A01A1" w:rsidRPr="00DE7642" w:rsidRDefault="001A01A1"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r w:rsidRPr="00DE7642">
              <w:rPr>
                <w:rFonts w:ascii="Arial" w:hAnsi="Arial" w:cs="Arial"/>
                <w:color w:val="0D0D0D"/>
                <w:sz w:val="14"/>
                <w:szCs w:val="14"/>
              </w:rPr>
              <w:t>2</w:t>
            </w:r>
          </w:p>
        </w:tc>
        <w:tc>
          <w:tcPr>
            <w:tcW w:w="702" w:type="dxa"/>
            <w:tcBorders>
              <w:left w:val="single" w:sz="4" w:space="0" w:color="auto"/>
              <w:right w:val="single" w:sz="4" w:space="0" w:color="auto"/>
            </w:tcBorders>
            <w:shd w:val="clear" w:color="auto" w:fill="auto"/>
            <w:tcMar>
              <w:right w:w="57" w:type="dxa"/>
            </w:tcMar>
            <w:vAlign w:val="center"/>
          </w:tcPr>
          <w:p w:rsidR="001A01A1" w:rsidRPr="00DE7642" w:rsidRDefault="001A01A1" w:rsidP="001A01A1">
            <w:pPr>
              <w:jc w:val="right"/>
              <w:rPr>
                <w:rFonts w:ascii="Arial" w:hAnsi="Arial" w:cs="Arial"/>
                <w:color w:val="0D0D0D"/>
                <w:sz w:val="14"/>
                <w:szCs w:val="14"/>
              </w:rPr>
            </w:pPr>
            <w:r w:rsidRPr="00DE7642">
              <w:rPr>
                <w:rFonts w:ascii="Arial" w:hAnsi="Arial" w:cs="Arial"/>
                <w:color w:val="0D0D0D"/>
                <w:sz w:val="14"/>
                <w:szCs w:val="14"/>
              </w:rPr>
              <w:t>5</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r w:rsidRPr="00DE7642">
              <w:rPr>
                <w:rFonts w:ascii="Arial" w:hAnsi="Arial" w:cs="Arial"/>
                <w:color w:val="0D0D0D"/>
                <w:sz w:val="14"/>
                <w:szCs w:val="14"/>
              </w:rPr>
              <w:t>2</w:t>
            </w: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r w:rsidRPr="00DE7642">
              <w:rPr>
                <w:rFonts w:ascii="Arial" w:hAnsi="Arial" w:cs="Arial"/>
                <w:color w:val="0D0D0D"/>
                <w:sz w:val="14"/>
                <w:szCs w:val="14"/>
              </w:rPr>
              <w:t>3</w:t>
            </w:r>
          </w:p>
        </w:tc>
        <w:tc>
          <w:tcPr>
            <w:tcW w:w="71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r w:rsidRPr="00DE7642">
              <w:rPr>
                <w:rFonts w:ascii="Arial" w:hAnsi="Arial" w:cs="Arial"/>
                <w:color w:val="0D0D0D"/>
                <w:sz w:val="14"/>
                <w:szCs w:val="14"/>
              </w:rPr>
              <w:t>1</w:t>
            </w: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r w:rsidRPr="00DE7642">
              <w:rPr>
                <w:rFonts w:ascii="Arial" w:hAnsi="Arial" w:cs="Arial"/>
                <w:color w:val="0D0D0D"/>
                <w:sz w:val="14"/>
                <w:szCs w:val="14"/>
              </w:rPr>
              <w:t>2</w:t>
            </w: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r w:rsidRPr="00DE7642">
              <w:rPr>
                <w:rFonts w:ascii="Arial" w:hAnsi="Arial" w:cs="Arial"/>
                <w:color w:val="0D0D0D"/>
                <w:sz w:val="14"/>
                <w:szCs w:val="14"/>
              </w:rPr>
              <w:t>4</w:t>
            </w: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r w:rsidRPr="00DE7642">
              <w:rPr>
                <w:rFonts w:ascii="Arial" w:hAnsi="Arial" w:cs="Arial"/>
                <w:color w:val="0D0D0D"/>
                <w:sz w:val="14"/>
                <w:szCs w:val="14"/>
              </w:rPr>
              <w:t>16</w:t>
            </w: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r w:rsidRPr="00DE7642">
              <w:rPr>
                <w:rFonts w:ascii="Arial" w:hAnsi="Arial" w:cs="Arial"/>
                <w:color w:val="0D0D0D"/>
                <w:sz w:val="14"/>
                <w:szCs w:val="14"/>
              </w:rPr>
              <w:t>3</w:t>
            </w:r>
          </w:p>
        </w:tc>
        <w:tc>
          <w:tcPr>
            <w:tcW w:w="121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r w:rsidRPr="00DE7642">
              <w:rPr>
                <w:rFonts w:ascii="Arial" w:hAnsi="Arial" w:cs="Arial"/>
                <w:color w:val="0D0D0D"/>
                <w:sz w:val="14"/>
                <w:szCs w:val="14"/>
              </w:rPr>
              <w:t>6</w:t>
            </w:r>
          </w:p>
        </w:tc>
      </w:tr>
      <w:tr w:rsidR="001A01A1" w:rsidRPr="00DE7642" w:rsidTr="001A01A1">
        <w:trPr>
          <w:cantSplit/>
          <w:trHeight w:hRule="exact" w:val="227"/>
        </w:trPr>
        <w:tc>
          <w:tcPr>
            <w:tcW w:w="2769" w:type="dxa"/>
            <w:gridSpan w:val="4"/>
            <w:tcBorders>
              <w:top w:val="single" w:sz="2" w:space="0" w:color="auto"/>
              <w:left w:val="single" w:sz="2" w:space="0" w:color="auto"/>
              <w:bottom w:val="single" w:sz="2" w:space="0" w:color="auto"/>
              <w:right w:val="single" w:sz="2" w:space="0" w:color="auto"/>
            </w:tcBorders>
            <w:vAlign w:val="center"/>
          </w:tcPr>
          <w:p w:rsidR="001A01A1" w:rsidRPr="00DE7642" w:rsidRDefault="001A01A1">
            <w:pPr>
              <w:spacing w:line="120" w:lineRule="exact"/>
              <w:ind w:left="57"/>
              <w:rPr>
                <w:rFonts w:ascii="Arial" w:hAnsi="Arial" w:cs="Arial"/>
                <w:color w:val="0D0D0D"/>
                <w:sz w:val="11"/>
                <w:szCs w:val="11"/>
              </w:rPr>
            </w:pPr>
            <w:r w:rsidRPr="00DE7642">
              <w:rPr>
                <w:rFonts w:ascii="Arial" w:hAnsi="Arial" w:cs="Arial"/>
                <w:color w:val="0D0D0D"/>
                <w:sz w:val="11"/>
                <w:szCs w:val="11"/>
              </w:rPr>
              <w:t>Ochrona praw autorskich</w:t>
            </w:r>
          </w:p>
        </w:tc>
        <w:tc>
          <w:tcPr>
            <w:tcW w:w="359" w:type="dxa"/>
            <w:tcBorders>
              <w:top w:val="single" w:sz="2" w:space="0" w:color="auto"/>
              <w:left w:val="single" w:sz="2" w:space="0" w:color="auto"/>
              <w:bottom w:val="single" w:sz="2" w:space="0" w:color="auto"/>
              <w:right w:val="single" w:sz="18" w:space="0" w:color="auto"/>
            </w:tcBorders>
            <w:vAlign w:val="center"/>
          </w:tcPr>
          <w:p w:rsidR="001A01A1" w:rsidRPr="00DE7642" w:rsidRDefault="001A01A1">
            <w:pPr>
              <w:spacing w:line="120" w:lineRule="exact"/>
              <w:jc w:val="center"/>
              <w:rPr>
                <w:rFonts w:ascii="Arial" w:hAnsi="Arial" w:cs="Arial"/>
                <w:color w:val="0D0D0D"/>
                <w:sz w:val="11"/>
              </w:rPr>
            </w:pPr>
            <w:r w:rsidRPr="00DE7642">
              <w:rPr>
                <w:rFonts w:ascii="Arial" w:hAnsi="Arial" w:cs="Arial"/>
                <w:color w:val="0D0D0D"/>
                <w:sz w:val="11"/>
              </w:rPr>
              <w:t>033</w:t>
            </w:r>
          </w:p>
        </w:tc>
        <w:tc>
          <w:tcPr>
            <w:tcW w:w="453" w:type="dxa"/>
            <w:tcBorders>
              <w:top w:val="single" w:sz="2" w:space="0" w:color="auto"/>
              <w:left w:val="single" w:sz="18" w:space="0" w:color="auto"/>
              <w:bottom w:val="single" w:sz="2" w:space="0" w:color="auto"/>
              <w:right w:val="single" w:sz="4" w:space="0" w:color="auto"/>
            </w:tcBorders>
            <w:vAlign w:val="center"/>
          </w:tcPr>
          <w:p w:rsidR="001A01A1" w:rsidRPr="00DE7642" w:rsidRDefault="001A01A1" w:rsidP="000B46D0">
            <w:pPr>
              <w:jc w:val="center"/>
              <w:rPr>
                <w:rFonts w:ascii="Arial" w:hAnsi="Arial" w:cs="Arial"/>
                <w:color w:val="0D0D0D"/>
                <w:sz w:val="12"/>
                <w:szCs w:val="12"/>
              </w:rPr>
            </w:pPr>
            <w:r w:rsidRPr="00DE7642">
              <w:rPr>
                <w:rFonts w:ascii="Arial" w:hAnsi="Arial" w:cs="Arial"/>
                <w:color w:val="0D0D0D"/>
                <w:sz w:val="12"/>
                <w:szCs w:val="12"/>
              </w:rPr>
              <w:t>33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1A01A1" w:rsidRPr="00DE7642" w:rsidRDefault="001A01A1" w:rsidP="001A01A1">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1A01A1" w:rsidRPr="00DE7642" w:rsidRDefault="001A01A1" w:rsidP="001A01A1">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p>
        </w:tc>
        <w:tc>
          <w:tcPr>
            <w:tcW w:w="71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p>
        </w:tc>
        <w:tc>
          <w:tcPr>
            <w:tcW w:w="121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1A01A1" w:rsidRPr="00DE7642" w:rsidRDefault="001A01A1" w:rsidP="001A01A1">
            <w:pPr>
              <w:jc w:val="right"/>
              <w:rPr>
                <w:rFonts w:ascii="Arial" w:hAnsi="Arial" w:cs="Arial"/>
                <w:color w:val="0D0D0D"/>
                <w:sz w:val="14"/>
                <w:szCs w:val="14"/>
              </w:rPr>
            </w:pPr>
          </w:p>
        </w:tc>
      </w:tr>
      <w:tr w:rsidR="00640C39" w:rsidRPr="00DE7642" w:rsidTr="001A01A1">
        <w:trPr>
          <w:cantSplit/>
          <w:trHeight w:hRule="exact" w:val="380"/>
        </w:trPr>
        <w:tc>
          <w:tcPr>
            <w:tcW w:w="2769" w:type="dxa"/>
            <w:gridSpan w:val="4"/>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Roszczenia z ustawy z dnia 30 czerwca 2000 r. - Prawo własności przemysłowej (Dz. U. z 2003 r. Nr 119, poz. 1117, z późn. zm.)</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034</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0B46D0">
            <w:pPr>
              <w:jc w:val="center"/>
              <w:rPr>
                <w:rFonts w:ascii="Arial" w:hAnsi="Arial" w:cs="Arial"/>
                <w:color w:val="0D0D0D"/>
                <w:sz w:val="12"/>
                <w:szCs w:val="12"/>
              </w:rPr>
            </w:pPr>
            <w:r w:rsidRPr="00DE7642">
              <w:rPr>
                <w:rFonts w:ascii="Arial" w:hAnsi="Arial" w:cs="Arial"/>
                <w:color w:val="0D0D0D"/>
                <w:sz w:val="12"/>
                <w:szCs w:val="12"/>
              </w:rPr>
              <w:t>34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21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640C39" w:rsidRPr="00DE7642" w:rsidTr="001A01A1">
        <w:trPr>
          <w:cantSplit/>
          <w:trHeight w:val="353"/>
        </w:trPr>
        <w:tc>
          <w:tcPr>
            <w:tcW w:w="2769" w:type="dxa"/>
            <w:gridSpan w:val="4"/>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Uchylenie uchwał organu spółdzielni, z wyłączeniem uchwał dotyczących spółdzielczego stosunku pracy </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szCs w:val="11"/>
              </w:rPr>
            </w:pPr>
            <w:r w:rsidRPr="00DE7642">
              <w:rPr>
                <w:rFonts w:ascii="Arial" w:hAnsi="Arial" w:cs="Arial"/>
                <w:color w:val="0D0D0D"/>
                <w:sz w:val="11"/>
                <w:szCs w:val="11"/>
              </w:rPr>
              <w:t>035</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9D32B4">
            <w:pPr>
              <w:jc w:val="center"/>
              <w:rPr>
                <w:rFonts w:ascii="Arial" w:hAnsi="Arial" w:cs="Arial"/>
                <w:color w:val="0D0D0D"/>
                <w:sz w:val="12"/>
                <w:szCs w:val="12"/>
              </w:rPr>
            </w:pPr>
            <w:r w:rsidRPr="00DE7642">
              <w:rPr>
                <w:rFonts w:ascii="Arial" w:hAnsi="Arial" w:cs="Arial"/>
                <w:color w:val="0D0D0D"/>
                <w:sz w:val="12"/>
                <w:szCs w:val="12"/>
              </w:rPr>
              <w:t>35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w:t>
            </w:r>
          </w:p>
        </w:tc>
        <w:tc>
          <w:tcPr>
            <w:tcW w:w="743"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702"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9</w:t>
            </w: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121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r>
      <w:tr w:rsidR="00640C39" w:rsidRPr="00DE7642" w:rsidTr="001A01A1">
        <w:trPr>
          <w:cantSplit/>
          <w:trHeight w:hRule="exact" w:val="380"/>
        </w:trPr>
        <w:tc>
          <w:tcPr>
            <w:tcW w:w="2769" w:type="dxa"/>
            <w:gridSpan w:val="4"/>
            <w:tcBorders>
              <w:top w:val="single" w:sz="2" w:space="0" w:color="auto"/>
              <w:left w:val="single" w:sz="2" w:space="0" w:color="auto"/>
              <w:bottom w:val="single" w:sz="2" w:space="0" w:color="auto"/>
              <w:right w:val="single" w:sz="2" w:space="0" w:color="auto"/>
            </w:tcBorders>
            <w:vAlign w:val="center"/>
          </w:tcPr>
          <w:p w:rsidR="00640C39" w:rsidRPr="00DE7642" w:rsidRDefault="00640C39" w:rsidP="004D5DB0">
            <w:pPr>
              <w:spacing w:line="120" w:lineRule="exact"/>
              <w:ind w:left="57"/>
              <w:rPr>
                <w:rFonts w:ascii="Arial" w:hAnsi="Arial" w:cs="Arial"/>
                <w:color w:val="0D0D0D"/>
                <w:sz w:val="11"/>
                <w:szCs w:val="11"/>
              </w:rPr>
            </w:pPr>
            <w:r w:rsidRPr="00DE7642">
              <w:rPr>
                <w:rFonts w:ascii="Arial" w:hAnsi="Arial" w:cs="Arial"/>
                <w:color w:val="0D0D0D"/>
                <w:sz w:val="11"/>
                <w:szCs w:val="11"/>
              </w:rPr>
              <w:t>O wydanie orzeczenia zastępującego uchwałę o podziale spółdzielni (art. 17 pkt 4</w:t>
            </w:r>
            <w:r w:rsidRPr="00DE7642">
              <w:rPr>
                <w:rFonts w:ascii="Arial" w:hAnsi="Arial" w:cs="Arial"/>
                <w:color w:val="0D0D0D"/>
                <w:sz w:val="11"/>
                <w:szCs w:val="11"/>
                <w:vertAlign w:val="superscript"/>
              </w:rPr>
              <w:t>1</w:t>
            </w:r>
            <w:r w:rsidRPr="00DE7642">
              <w:rPr>
                <w:rFonts w:ascii="Arial" w:hAnsi="Arial" w:cs="Arial"/>
                <w:color w:val="0D0D0D"/>
                <w:sz w:val="11"/>
                <w:szCs w:val="11"/>
              </w:rPr>
              <w:t>kpc)</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9D32B4">
            <w:pPr>
              <w:jc w:val="center"/>
              <w:rPr>
                <w:rFonts w:ascii="Arial" w:hAnsi="Arial" w:cs="Arial"/>
                <w:color w:val="0D0D0D"/>
                <w:sz w:val="11"/>
                <w:szCs w:val="11"/>
              </w:rPr>
            </w:pPr>
            <w:r w:rsidRPr="00DE7642">
              <w:rPr>
                <w:rFonts w:ascii="Arial" w:hAnsi="Arial" w:cs="Arial"/>
                <w:color w:val="0D0D0D"/>
                <w:sz w:val="11"/>
                <w:szCs w:val="11"/>
              </w:rPr>
              <w:t>074</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9D32B4">
            <w:pPr>
              <w:jc w:val="center"/>
              <w:rPr>
                <w:rFonts w:ascii="Arial" w:hAnsi="Arial" w:cs="Arial"/>
                <w:color w:val="0D0D0D"/>
                <w:sz w:val="12"/>
                <w:szCs w:val="12"/>
              </w:rPr>
            </w:pPr>
            <w:r w:rsidRPr="00DE7642">
              <w:rPr>
                <w:rFonts w:ascii="Arial" w:hAnsi="Arial" w:cs="Arial"/>
                <w:color w:val="0D0D0D"/>
                <w:sz w:val="12"/>
                <w:szCs w:val="12"/>
              </w:rPr>
              <w:t>36</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21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640C39" w:rsidRPr="00DE7642" w:rsidTr="001A01A1">
        <w:trPr>
          <w:cantSplit/>
          <w:trHeight w:hRule="exact" w:val="227"/>
        </w:trPr>
        <w:tc>
          <w:tcPr>
            <w:tcW w:w="2769" w:type="dxa"/>
            <w:gridSpan w:val="4"/>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O ustalenie istnienia lub nieistnienia małżeństwa</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szCs w:val="11"/>
              </w:rPr>
            </w:pPr>
            <w:r w:rsidRPr="00DE7642">
              <w:rPr>
                <w:rFonts w:ascii="Arial" w:hAnsi="Arial" w:cs="Arial"/>
                <w:color w:val="0D0D0D"/>
                <w:sz w:val="11"/>
                <w:szCs w:val="11"/>
              </w:rPr>
              <w:t>041</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0B46D0">
            <w:pPr>
              <w:jc w:val="center"/>
              <w:rPr>
                <w:rFonts w:ascii="Arial" w:hAnsi="Arial" w:cs="Arial"/>
                <w:color w:val="0D0D0D"/>
                <w:sz w:val="12"/>
                <w:szCs w:val="12"/>
              </w:rPr>
            </w:pPr>
            <w:r w:rsidRPr="00DE7642">
              <w:rPr>
                <w:rFonts w:ascii="Arial" w:hAnsi="Arial" w:cs="Arial"/>
                <w:color w:val="0D0D0D"/>
                <w:sz w:val="12"/>
                <w:szCs w:val="12"/>
              </w:rPr>
              <w:t>37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2"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21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640C39" w:rsidRPr="00DE7642" w:rsidTr="001A01A1">
        <w:trPr>
          <w:cantSplit/>
          <w:trHeight w:hRule="exact" w:val="227"/>
        </w:trPr>
        <w:tc>
          <w:tcPr>
            <w:tcW w:w="2769" w:type="dxa"/>
            <w:gridSpan w:val="4"/>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Roszczenia wynikające z prawa prasowego</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szCs w:val="11"/>
              </w:rPr>
            </w:pPr>
            <w:r w:rsidRPr="00DE7642">
              <w:rPr>
                <w:rFonts w:ascii="Arial" w:hAnsi="Arial" w:cs="Arial"/>
                <w:color w:val="0D0D0D"/>
                <w:sz w:val="11"/>
                <w:szCs w:val="11"/>
              </w:rPr>
              <w:t>042</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0B46D0">
            <w:pPr>
              <w:jc w:val="center"/>
              <w:rPr>
                <w:rFonts w:ascii="Arial" w:hAnsi="Arial" w:cs="Arial"/>
                <w:color w:val="0D0D0D"/>
                <w:sz w:val="12"/>
                <w:szCs w:val="12"/>
              </w:rPr>
            </w:pPr>
            <w:r w:rsidRPr="00DE7642">
              <w:rPr>
                <w:rFonts w:ascii="Arial" w:hAnsi="Arial" w:cs="Arial"/>
                <w:color w:val="0D0D0D"/>
                <w:sz w:val="12"/>
                <w:szCs w:val="12"/>
              </w:rPr>
              <w:t>38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21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640C39" w:rsidRPr="00DE7642" w:rsidTr="001A01A1">
        <w:trPr>
          <w:cantSplit/>
          <w:trHeight w:hRule="exact" w:val="227"/>
        </w:trPr>
        <w:tc>
          <w:tcPr>
            <w:tcW w:w="2769" w:type="dxa"/>
            <w:gridSpan w:val="4"/>
            <w:tcBorders>
              <w:top w:val="single" w:sz="4"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Spory na tle waloryzacji (art. 358</w:t>
            </w:r>
            <w:r w:rsidRPr="00DE7642">
              <w:rPr>
                <w:rFonts w:ascii="Arial" w:hAnsi="Arial" w:cs="Arial"/>
                <w:color w:val="0D0D0D"/>
                <w:sz w:val="11"/>
                <w:szCs w:val="11"/>
                <w:vertAlign w:val="superscript"/>
              </w:rPr>
              <w:t>1</w:t>
            </w:r>
            <w:r w:rsidRPr="00DE7642">
              <w:rPr>
                <w:rFonts w:ascii="Arial" w:hAnsi="Arial" w:cs="Arial"/>
                <w:color w:val="0D0D0D"/>
                <w:sz w:val="11"/>
                <w:szCs w:val="11"/>
              </w:rPr>
              <w:t xml:space="preserve"> kc)</w:t>
            </w:r>
          </w:p>
        </w:tc>
        <w:tc>
          <w:tcPr>
            <w:tcW w:w="359" w:type="dxa"/>
            <w:tcBorders>
              <w:top w:val="single" w:sz="4"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szCs w:val="11"/>
              </w:rPr>
            </w:pPr>
            <w:r w:rsidRPr="00DE7642">
              <w:rPr>
                <w:rFonts w:ascii="Arial" w:hAnsi="Arial" w:cs="Arial"/>
                <w:color w:val="0D0D0D"/>
                <w:sz w:val="11"/>
                <w:szCs w:val="11"/>
              </w:rPr>
              <w:t>043</w:t>
            </w:r>
          </w:p>
        </w:tc>
        <w:tc>
          <w:tcPr>
            <w:tcW w:w="453" w:type="dxa"/>
            <w:tcBorders>
              <w:top w:val="single" w:sz="4" w:space="0" w:color="auto"/>
              <w:left w:val="single" w:sz="18" w:space="0" w:color="auto"/>
              <w:bottom w:val="single" w:sz="2" w:space="0" w:color="auto"/>
              <w:right w:val="single" w:sz="4" w:space="0" w:color="auto"/>
            </w:tcBorders>
            <w:vAlign w:val="center"/>
          </w:tcPr>
          <w:p w:rsidR="00640C39" w:rsidRPr="00DE7642" w:rsidRDefault="00640C39" w:rsidP="000B46D0">
            <w:pPr>
              <w:jc w:val="center"/>
              <w:rPr>
                <w:rFonts w:ascii="Arial" w:hAnsi="Arial" w:cs="Arial"/>
                <w:color w:val="0D0D0D"/>
                <w:sz w:val="12"/>
                <w:szCs w:val="12"/>
              </w:rPr>
            </w:pPr>
            <w:r w:rsidRPr="00DE7642">
              <w:rPr>
                <w:rFonts w:ascii="Arial" w:hAnsi="Arial" w:cs="Arial"/>
                <w:color w:val="0D0D0D"/>
                <w:sz w:val="12"/>
                <w:szCs w:val="12"/>
              </w:rPr>
              <w:t>39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43" w:type="dxa"/>
            <w:gridSpan w:val="2"/>
            <w:tcBorders>
              <w:top w:val="single" w:sz="4" w:space="0" w:color="auto"/>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2" w:type="dxa"/>
            <w:tcBorders>
              <w:top w:val="single" w:sz="4" w:space="0" w:color="auto"/>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21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640C39" w:rsidRPr="00DE7642" w:rsidTr="001A01A1">
        <w:trPr>
          <w:cantSplit/>
          <w:trHeight w:hRule="exact" w:val="227"/>
        </w:trPr>
        <w:tc>
          <w:tcPr>
            <w:tcW w:w="2769" w:type="dxa"/>
            <w:gridSpan w:val="4"/>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Roszczenia z umowy leasingu </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szCs w:val="11"/>
              </w:rPr>
            </w:pPr>
            <w:r w:rsidRPr="00DE7642">
              <w:rPr>
                <w:rFonts w:ascii="Arial" w:hAnsi="Arial" w:cs="Arial"/>
                <w:color w:val="0D0D0D"/>
                <w:sz w:val="11"/>
                <w:szCs w:val="11"/>
              </w:rPr>
              <w:t>072</w:t>
            </w:r>
          </w:p>
        </w:tc>
        <w:tc>
          <w:tcPr>
            <w:tcW w:w="453" w:type="dxa"/>
            <w:tcBorders>
              <w:top w:val="single" w:sz="2" w:space="0" w:color="auto"/>
              <w:left w:val="single" w:sz="18" w:space="0" w:color="auto"/>
              <w:bottom w:val="single" w:sz="4" w:space="0" w:color="auto"/>
              <w:right w:val="single" w:sz="4" w:space="0" w:color="auto"/>
            </w:tcBorders>
            <w:vAlign w:val="center"/>
          </w:tcPr>
          <w:p w:rsidR="00640C39" w:rsidRPr="00DE7642" w:rsidRDefault="00640C39">
            <w:pPr>
              <w:jc w:val="center"/>
              <w:rPr>
                <w:rFonts w:ascii="Arial" w:hAnsi="Arial" w:cs="Arial"/>
                <w:color w:val="0D0D0D"/>
                <w:sz w:val="12"/>
                <w:szCs w:val="12"/>
              </w:rPr>
            </w:pPr>
            <w:r w:rsidRPr="00DE7642">
              <w:rPr>
                <w:rFonts w:ascii="Arial" w:hAnsi="Arial" w:cs="Arial"/>
                <w:color w:val="0D0D0D"/>
                <w:sz w:val="12"/>
                <w:szCs w:val="12"/>
              </w:rPr>
              <w:t>40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2"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21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640C39" w:rsidRPr="00DE7642" w:rsidTr="001A01A1">
        <w:trPr>
          <w:cantSplit/>
          <w:trHeight w:hRule="exact" w:val="227"/>
        </w:trPr>
        <w:tc>
          <w:tcPr>
            <w:tcW w:w="952" w:type="dxa"/>
            <w:vMerge w:val="restart"/>
            <w:tcBorders>
              <w:top w:val="single" w:sz="2" w:space="0" w:color="auto"/>
              <w:left w:val="single" w:sz="2" w:space="0" w:color="auto"/>
              <w:bottom w:val="single" w:sz="2" w:space="0" w:color="auto"/>
              <w:right w:val="single" w:sz="2" w:space="0" w:color="auto"/>
            </w:tcBorders>
            <w:vAlign w:val="center"/>
          </w:tcPr>
          <w:p w:rsidR="00640C39" w:rsidRPr="00DE7642" w:rsidRDefault="00640C39" w:rsidP="00C206AB">
            <w:pPr>
              <w:pStyle w:val="Tekstpodstawowy"/>
              <w:ind w:left="57"/>
              <w:rPr>
                <w:rFonts w:cs="Arial"/>
                <w:color w:val="0D0D0D"/>
                <w:sz w:val="11"/>
              </w:rPr>
            </w:pPr>
            <w:r w:rsidRPr="00DE7642">
              <w:rPr>
                <w:rFonts w:cs="Arial"/>
                <w:color w:val="0D0D0D"/>
                <w:sz w:val="11"/>
              </w:rPr>
              <w:t>Spory na tle obrotu</w:t>
            </w:r>
          </w:p>
        </w:tc>
        <w:tc>
          <w:tcPr>
            <w:tcW w:w="1817"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rsidP="00C206AB">
            <w:pPr>
              <w:spacing w:line="120" w:lineRule="exact"/>
              <w:ind w:left="57"/>
              <w:rPr>
                <w:rFonts w:ascii="Arial" w:hAnsi="Arial" w:cs="Arial"/>
                <w:color w:val="0D0D0D"/>
                <w:sz w:val="11"/>
              </w:rPr>
            </w:pPr>
            <w:r w:rsidRPr="00DE7642">
              <w:rPr>
                <w:rFonts w:ascii="Arial" w:hAnsi="Arial" w:cs="Arial"/>
                <w:color w:val="0D0D0D"/>
                <w:sz w:val="11"/>
              </w:rPr>
              <w:t xml:space="preserve"> akcjami</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C206AB">
            <w:pPr>
              <w:spacing w:line="120" w:lineRule="exact"/>
              <w:jc w:val="center"/>
              <w:rPr>
                <w:rFonts w:ascii="Arial" w:hAnsi="Arial" w:cs="Arial"/>
                <w:color w:val="0D0D0D"/>
                <w:sz w:val="11"/>
              </w:rPr>
            </w:pPr>
            <w:r w:rsidRPr="00DE7642">
              <w:rPr>
                <w:rFonts w:ascii="Arial" w:hAnsi="Arial" w:cs="Arial"/>
                <w:color w:val="0D0D0D"/>
                <w:sz w:val="11"/>
              </w:rPr>
              <w:t>044a</w:t>
            </w:r>
          </w:p>
        </w:tc>
        <w:tc>
          <w:tcPr>
            <w:tcW w:w="453" w:type="dxa"/>
            <w:tcBorders>
              <w:top w:val="single" w:sz="2" w:space="0" w:color="auto"/>
              <w:left w:val="single" w:sz="18" w:space="0" w:color="auto"/>
              <w:bottom w:val="single" w:sz="2" w:space="0" w:color="auto"/>
              <w:right w:val="single" w:sz="4" w:space="0" w:color="auto"/>
            </w:tcBorders>
            <w:vAlign w:val="bottom"/>
          </w:tcPr>
          <w:p w:rsidR="00640C39" w:rsidRPr="00DE7642" w:rsidRDefault="00640C39" w:rsidP="00640C39">
            <w:pPr>
              <w:jc w:val="center"/>
              <w:rPr>
                <w:rFonts w:ascii="Arial" w:hAnsi="Arial" w:cs="Arial"/>
                <w:color w:val="0D0D0D"/>
                <w:sz w:val="12"/>
                <w:szCs w:val="12"/>
              </w:rPr>
            </w:pPr>
            <w:r w:rsidRPr="00DE7642">
              <w:rPr>
                <w:rFonts w:ascii="Arial" w:hAnsi="Arial" w:cs="Arial"/>
                <w:color w:val="0D0D0D"/>
                <w:sz w:val="12"/>
                <w:szCs w:val="12"/>
              </w:rPr>
              <w:t>41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21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640C39" w:rsidRPr="00DE7642" w:rsidTr="001A01A1">
        <w:trPr>
          <w:cantSplit/>
          <w:trHeight w:hRule="exact" w:val="227"/>
        </w:trPr>
        <w:tc>
          <w:tcPr>
            <w:tcW w:w="952" w:type="dxa"/>
            <w:vMerge/>
            <w:tcBorders>
              <w:top w:val="single" w:sz="2" w:space="0" w:color="auto"/>
              <w:left w:val="single" w:sz="2" w:space="0" w:color="auto"/>
              <w:bottom w:val="single" w:sz="2" w:space="0" w:color="auto"/>
              <w:right w:val="single" w:sz="2" w:space="0" w:color="auto"/>
            </w:tcBorders>
            <w:vAlign w:val="center"/>
          </w:tcPr>
          <w:p w:rsidR="00640C39" w:rsidRPr="00DE7642" w:rsidRDefault="00640C39" w:rsidP="00C206AB">
            <w:pPr>
              <w:spacing w:line="120" w:lineRule="exact"/>
              <w:ind w:left="57"/>
              <w:rPr>
                <w:rFonts w:ascii="Arial" w:hAnsi="Arial" w:cs="Arial"/>
                <w:color w:val="0D0D0D"/>
                <w:sz w:val="11"/>
              </w:rPr>
            </w:pPr>
          </w:p>
        </w:tc>
        <w:tc>
          <w:tcPr>
            <w:tcW w:w="1817"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rsidP="00C206AB">
            <w:pPr>
              <w:spacing w:line="120" w:lineRule="exact"/>
              <w:ind w:left="57"/>
              <w:rPr>
                <w:rFonts w:ascii="Arial" w:hAnsi="Arial" w:cs="Arial"/>
                <w:color w:val="0D0D0D"/>
                <w:sz w:val="11"/>
              </w:rPr>
            </w:pPr>
            <w:r w:rsidRPr="00DE7642">
              <w:rPr>
                <w:rFonts w:ascii="Arial" w:hAnsi="Arial" w:cs="Arial"/>
                <w:color w:val="0D0D0D"/>
                <w:sz w:val="11"/>
              </w:rPr>
              <w:t xml:space="preserve"> innymi papierami wartościowymi</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C206AB">
            <w:pPr>
              <w:spacing w:line="120" w:lineRule="exact"/>
              <w:jc w:val="center"/>
              <w:rPr>
                <w:rFonts w:ascii="Arial" w:hAnsi="Arial" w:cs="Arial"/>
                <w:color w:val="0D0D0D"/>
                <w:sz w:val="11"/>
              </w:rPr>
            </w:pPr>
            <w:r w:rsidRPr="00DE7642">
              <w:rPr>
                <w:rFonts w:ascii="Arial" w:hAnsi="Arial" w:cs="Arial"/>
                <w:color w:val="0D0D0D"/>
                <w:sz w:val="11"/>
              </w:rPr>
              <w:t>044</w:t>
            </w:r>
          </w:p>
        </w:tc>
        <w:tc>
          <w:tcPr>
            <w:tcW w:w="453" w:type="dxa"/>
            <w:tcBorders>
              <w:top w:val="single" w:sz="2" w:space="0" w:color="auto"/>
              <w:left w:val="single" w:sz="18" w:space="0" w:color="auto"/>
              <w:bottom w:val="single" w:sz="2" w:space="0" w:color="auto"/>
              <w:right w:val="single" w:sz="4" w:space="0" w:color="auto"/>
            </w:tcBorders>
            <w:vAlign w:val="bottom"/>
          </w:tcPr>
          <w:p w:rsidR="00640C39" w:rsidRPr="00DE7642" w:rsidRDefault="00640C39" w:rsidP="00640C39">
            <w:pPr>
              <w:jc w:val="center"/>
              <w:rPr>
                <w:rFonts w:ascii="Arial" w:hAnsi="Arial" w:cs="Arial"/>
                <w:color w:val="0D0D0D"/>
                <w:sz w:val="12"/>
                <w:szCs w:val="12"/>
              </w:rPr>
            </w:pPr>
            <w:r w:rsidRPr="00DE7642">
              <w:rPr>
                <w:rFonts w:ascii="Arial" w:hAnsi="Arial" w:cs="Arial"/>
                <w:color w:val="0D0D0D"/>
                <w:sz w:val="12"/>
                <w:szCs w:val="12"/>
              </w:rPr>
              <w:t>42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43" w:type="dxa"/>
            <w:gridSpan w:val="2"/>
            <w:tcBorders>
              <w:top w:val="single" w:sz="4" w:space="0" w:color="auto"/>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2" w:type="dxa"/>
            <w:tcBorders>
              <w:top w:val="single" w:sz="4" w:space="0" w:color="auto"/>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21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640C39" w:rsidRPr="00DE7642" w:rsidTr="00D94A7A">
        <w:trPr>
          <w:cantSplit/>
          <w:trHeight w:hRule="exact" w:val="380"/>
        </w:trPr>
        <w:tc>
          <w:tcPr>
            <w:tcW w:w="2769" w:type="dxa"/>
            <w:gridSpan w:val="4"/>
            <w:tcBorders>
              <w:top w:val="single" w:sz="2" w:space="0" w:color="auto"/>
              <w:left w:val="single" w:sz="2" w:space="0" w:color="auto"/>
              <w:bottom w:val="single" w:sz="2" w:space="0" w:color="auto"/>
              <w:right w:val="single" w:sz="2" w:space="0" w:color="auto"/>
            </w:tcBorders>
            <w:vAlign w:val="center"/>
          </w:tcPr>
          <w:p w:rsidR="00640C39" w:rsidRPr="00DE7642" w:rsidRDefault="00640C39" w:rsidP="00C206AB">
            <w:pPr>
              <w:ind w:left="57"/>
              <w:rPr>
                <w:rFonts w:ascii="Arial" w:hAnsi="Arial" w:cs="Arial"/>
                <w:color w:val="0D0D0D"/>
                <w:sz w:val="11"/>
              </w:rPr>
            </w:pPr>
            <w:r w:rsidRPr="00DE7642">
              <w:rPr>
                <w:rFonts w:ascii="Arial" w:hAnsi="Arial" w:cs="Arial"/>
                <w:color w:val="0D0D0D"/>
                <w:sz w:val="11"/>
              </w:rPr>
              <w:t>O ustalenie istnienia lub nieistnienia stosunku praw</w:t>
            </w:r>
            <w:r w:rsidRPr="00DE7642">
              <w:rPr>
                <w:rFonts w:ascii="Arial" w:hAnsi="Arial" w:cs="Arial"/>
                <w:color w:val="0D0D0D"/>
                <w:sz w:val="11"/>
              </w:rPr>
              <w:softHyphen/>
              <w:t>nego lub prawa (art. 189 kpc)</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C206AB">
            <w:pPr>
              <w:spacing w:line="120" w:lineRule="exact"/>
              <w:jc w:val="center"/>
              <w:rPr>
                <w:rFonts w:ascii="Arial" w:hAnsi="Arial" w:cs="Arial"/>
                <w:color w:val="0D0D0D"/>
                <w:sz w:val="11"/>
              </w:rPr>
            </w:pPr>
            <w:r w:rsidRPr="00DE7642">
              <w:rPr>
                <w:rFonts w:ascii="Arial" w:hAnsi="Arial" w:cs="Arial"/>
                <w:color w:val="0D0D0D"/>
                <w:sz w:val="11"/>
              </w:rPr>
              <w:t>045</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C206AB">
            <w:pPr>
              <w:jc w:val="center"/>
              <w:rPr>
                <w:rFonts w:ascii="Arial" w:hAnsi="Arial" w:cs="Arial"/>
                <w:color w:val="0D0D0D"/>
                <w:sz w:val="12"/>
                <w:szCs w:val="12"/>
              </w:rPr>
            </w:pPr>
            <w:r w:rsidRPr="00DE7642">
              <w:rPr>
                <w:rFonts w:ascii="Arial" w:hAnsi="Arial" w:cs="Arial"/>
                <w:color w:val="0D0D0D"/>
                <w:sz w:val="12"/>
                <w:szCs w:val="12"/>
              </w:rPr>
              <w:t>43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2"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75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176" w:type="dxa"/>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r>
      <w:tr w:rsidR="00640C39" w:rsidRPr="00DE7642" w:rsidTr="00D94A7A">
        <w:trPr>
          <w:cantSplit/>
          <w:trHeight w:hRule="exact" w:val="227"/>
        </w:trPr>
        <w:tc>
          <w:tcPr>
            <w:tcW w:w="2769" w:type="dxa"/>
            <w:gridSpan w:val="4"/>
            <w:tcBorders>
              <w:top w:val="single" w:sz="2" w:space="0" w:color="auto"/>
              <w:left w:val="single" w:sz="2" w:space="0" w:color="auto"/>
              <w:bottom w:val="single" w:sz="2" w:space="0" w:color="auto"/>
              <w:right w:val="single" w:sz="2" w:space="0" w:color="auto"/>
            </w:tcBorders>
            <w:vAlign w:val="center"/>
          </w:tcPr>
          <w:p w:rsidR="00640C39" w:rsidRPr="00DE7642" w:rsidRDefault="00640C39" w:rsidP="00C206AB">
            <w:pPr>
              <w:ind w:left="57"/>
              <w:rPr>
                <w:rFonts w:ascii="Arial" w:hAnsi="Arial" w:cs="Arial"/>
                <w:color w:val="0D0D0D"/>
                <w:sz w:val="11"/>
              </w:rPr>
            </w:pPr>
            <w:r w:rsidRPr="00DE7642">
              <w:rPr>
                <w:rFonts w:ascii="Arial" w:hAnsi="Arial" w:cs="Arial"/>
                <w:color w:val="0D0D0D"/>
                <w:sz w:val="11"/>
              </w:rPr>
              <w:t>Roszczenia z art. 189</w:t>
            </w:r>
            <w:r w:rsidRPr="00DE7642">
              <w:rPr>
                <w:rFonts w:ascii="Arial" w:hAnsi="Arial" w:cs="Arial"/>
                <w:color w:val="0D0D0D"/>
                <w:sz w:val="11"/>
                <w:vertAlign w:val="superscript"/>
              </w:rPr>
              <w:t>1</w:t>
            </w:r>
            <w:r w:rsidRPr="00DE7642">
              <w:rPr>
                <w:rFonts w:ascii="Arial" w:hAnsi="Arial" w:cs="Arial"/>
                <w:color w:val="0D0D0D"/>
                <w:sz w:val="11"/>
              </w:rPr>
              <w:t xml:space="preserve"> kpc</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C206AB">
            <w:pPr>
              <w:spacing w:line="120" w:lineRule="exact"/>
              <w:jc w:val="center"/>
              <w:rPr>
                <w:rFonts w:ascii="Arial" w:hAnsi="Arial" w:cs="Arial"/>
                <w:color w:val="0D0D0D"/>
                <w:sz w:val="11"/>
              </w:rPr>
            </w:pPr>
            <w:r w:rsidRPr="00DE7642">
              <w:rPr>
                <w:rFonts w:ascii="Arial" w:hAnsi="Arial" w:cs="Arial"/>
                <w:color w:val="0D0D0D"/>
                <w:sz w:val="11"/>
              </w:rPr>
              <w:t>086</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C206AB">
            <w:pPr>
              <w:jc w:val="center"/>
              <w:rPr>
                <w:rFonts w:ascii="Arial" w:hAnsi="Arial" w:cs="Arial"/>
                <w:color w:val="0D0D0D"/>
                <w:sz w:val="12"/>
                <w:szCs w:val="12"/>
              </w:rPr>
            </w:pPr>
            <w:r w:rsidRPr="00DE7642">
              <w:rPr>
                <w:rFonts w:ascii="Arial" w:hAnsi="Arial" w:cs="Arial"/>
                <w:color w:val="0D0D0D"/>
                <w:sz w:val="12"/>
                <w:szCs w:val="12"/>
              </w:rPr>
              <w:t>44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5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176" w:type="dxa"/>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640C39" w:rsidRPr="00DE7642" w:rsidTr="00D94A7A">
        <w:trPr>
          <w:cantSplit/>
          <w:trHeight w:val="480"/>
        </w:trPr>
        <w:tc>
          <w:tcPr>
            <w:tcW w:w="2769" w:type="dxa"/>
            <w:gridSpan w:val="4"/>
            <w:tcBorders>
              <w:top w:val="single" w:sz="2" w:space="0" w:color="auto"/>
              <w:left w:val="single" w:sz="2" w:space="0" w:color="auto"/>
              <w:bottom w:val="single" w:sz="2" w:space="0" w:color="auto"/>
              <w:right w:val="single" w:sz="2" w:space="0" w:color="auto"/>
            </w:tcBorders>
            <w:vAlign w:val="center"/>
          </w:tcPr>
          <w:p w:rsidR="00640C39" w:rsidRPr="00DE7642" w:rsidRDefault="00640C39">
            <w:pPr>
              <w:ind w:left="57"/>
              <w:rPr>
                <w:rFonts w:ascii="Arial" w:hAnsi="Arial" w:cs="Arial"/>
                <w:color w:val="0D0D0D"/>
                <w:sz w:val="11"/>
                <w:szCs w:val="11"/>
              </w:rPr>
            </w:pPr>
            <w:r w:rsidRPr="00DE7642">
              <w:rPr>
                <w:rFonts w:ascii="Arial" w:hAnsi="Arial" w:cs="Arial"/>
                <w:color w:val="0D0D0D"/>
                <w:sz w:val="11"/>
                <w:szCs w:val="11"/>
              </w:rPr>
              <w:t>O ustalenie , czy podwyżka jest niezasadna albo zasadna w innej wysokości [art.8a ust. 5 ustawy z dnia 21 czerwca 2001r. o ochronie praw lokatorów</w:t>
            </w:r>
            <w:r w:rsidRPr="00DE7642">
              <w:rPr>
                <w:rFonts w:ascii="Arial" w:hAnsi="Arial"/>
                <w:color w:val="0D0D0D"/>
                <w:sz w:val="11"/>
                <w:szCs w:val="11"/>
              </w:rPr>
              <w:t>, mieszkaniowym zasobie gminy i o zmianie Kodeksu cywilnego</w:t>
            </w:r>
            <w:r w:rsidRPr="00DE7642">
              <w:rPr>
                <w:rFonts w:ascii="Arial" w:hAnsi="Arial" w:cs="Arial"/>
                <w:color w:val="0D0D0D"/>
                <w:sz w:val="11"/>
                <w:szCs w:val="11"/>
              </w:rPr>
              <w:t xml:space="preserve"> (Dz.U. z 2005 r. Nr 31, poz. 266, z późn. zm.)]</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szCs w:val="11"/>
              </w:rPr>
            </w:pPr>
            <w:r w:rsidRPr="00DE7642">
              <w:rPr>
                <w:rFonts w:ascii="Arial" w:hAnsi="Arial" w:cs="Arial"/>
                <w:color w:val="0D0D0D"/>
                <w:sz w:val="11"/>
                <w:szCs w:val="11"/>
              </w:rPr>
              <w:t>071</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0B46D0">
            <w:pPr>
              <w:jc w:val="center"/>
              <w:rPr>
                <w:rFonts w:ascii="Arial" w:hAnsi="Arial" w:cs="Arial"/>
                <w:color w:val="0D0D0D"/>
                <w:sz w:val="12"/>
                <w:szCs w:val="12"/>
              </w:rPr>
            </w:pPr>
            <w:r w:rsidRPr="00DE7642">
              <w:rPr>
                <w:rFonts w:ascii="Arial" w:hAnsi="Arial" w:cs="Arial"/>
                <w:color w:val="0D0D0D"/>
                <w:sz w:val="12"/>
                <w:szCs w:val="12"/>
              </w:rPr>
              <w:t>45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5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176" w:type="dxa"/>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640C39" w:rsidRPr="00DE7642" w:rsidTr="00D94A7A">
        <w:trPr>
          <w:cantSplit/>
          <w:trHeight w:hRule="exact" w:val="227"/>
        </w:trPr>
        <w:tc>
          <w:tcPr>
            <w:tcW w:w="2769" w:type="dxa"/>
            <w:gridSpan w:val="4"/>
            <w:tcBorders>
              <w:top w:val="single" w:sz="2" w:space="0" w:color="auto"/>
              <w:left w:val="single" w:sz="2" w:space="0" w:color="auto"/>
              <w:bottom w:val="single" w:sz="2" w:space="0" w:color="auto"/>
              <w:right w:val="single" w:sz="2" w:space="0" w:color="auto"/>
            </w:tcBorders>
            <w:vAlign w:val="center"/>
          </w:tcPr>
          <w:p w:rsidR="00640C39" w:rsidRPr="00DE7642" w:rsidRDefault="00640C39">
            <w:pPr>
              <w:ind w:left="57"/>
              <w:rPr>
                <w:rFonts w:ascii="Arial" w:hAnsi="Arial" w:cs="Arial"/>
                <w:color w:val="0D0D0D"/>
                <w:sz w:val="11"/>
                <w:szCs w:val="11"/>
              </w:rPr>
            </w:pPr>
            <w:r w:rsidRPr="00DE7642">
              <w:rPr>
                <w:rFonts w:ascii="Arial" w:hAnsi="Arial" w:cs="Arial"/>
                <w:color w:val="0D0D0D"/>
                <w:sz w:val="11"/>
                <w:szCs w:val="11"/>
              </w:rPr>
              <w:t>Roszczenia z umowy spółki cywilnej</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szCs w:val="11"/>
              </w:rPr>
            </w:pPr>
            <w:r w:rsidRPr="00DE7642">
              <w:rPr>
                <w:rFonts w:ascii="Arial" w:hAnsi="Arial" w:cs="Arial"/>
                <w:color w:val="0D0D0D"/>
                <w:sz w:val="11"/>
                <w:szCs w:val="11"/>
              </w:rPr>
              <w:t>046</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0B46D0">
            <w:pPr>
              <w:jc w:val="center"/>
              <w:rPr>
                <w:rFonts w:ascii="Arial" w:hAnsi="Arial" w:cs="Arial"/>
                <w:color w:val="0D0D0D"/>
                <w:sz w:val="12"/>
                <w:szCs w:val="12"/>
              </w:rPr>
            </w:pPr>
            <w:r w:rsidRPr="00DE7642">
              <w:rPr>
                <w:rFonts w:ascii="Arial" w:hAnsi="Arial" w:cs="Arial"/>
                <w:color w:val="0D0D0D"/>
                <w:sz w:val="12"/>
                <w:szCs w:val="12"/>
              </w:rPr>
              <w:t>46</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1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5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176" w:type="dxa"/>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640C39" w:rsidRPr="00DE7642" w:rsidTr="003C68AA">
        <w:trPr>
          <w:cantSplit/>
          <w:trHeight w:val="301"/>
        </w:trPr>
        <w:tc>
          <w:tcPr>
            <w:tcW w:w="2769" w:type="dxa"/>
            <w:gridSpan w:val="4"/>
            <w:tcBorders>
              <w:top w:val="single" w:sz="2" w:space="0" w:color="auto"/>
              <w:left w:val="single" w:sz="2" w:space="0" w:color="auto"/>
              <w:bottom w:val="single" w:sz="2" w:space="0" w:color="auto"/>
              <w:right w:val="single" w:sz="2" w:space="0" w:color="auto"/>
            </w:tcBorders>
            <w:vAlign w:val="center"/>
          </w:tcPr>
          <w:p w:rsidR="00640C39" w:rsidRPr="00DE7642" w:rsidRDefault="00640C39">
            <w:pPr>
              <w:ind w:left="57"/>
              <w:rPr>
                <w:rFonts w:ascii="Arial" w:hAnsi="Arial" w:cs="Arial"/>
                <w:color w:val="0D0D0D"/>
                <w:sz w:val="11"/>
                <w:szCs w:val="11"/>
              </w:rPr>
            </w:pPr>
            <w:r w:rsidRPr="00DE7642">
              <w:rPr>
                <w:rFonts w:ascii="Arial" w:hAnsi="Arial" w:cs="Arial"/>
                <w:color w:val="0D0D0D"/>
                <w:sz w:val="11"/>
                <w:szCs w:val="11"/>
              </w:rPr>
              <w:t>Roszczenia z umów ubezpieczenia, z wyłączeniem wypadków komunikacyjnych (s. 014)</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szCs w:val="11"/>
              </w:rPr>
            </w:pPr>
            <w:r w:rsidRPr="00DE7642">
              <w:rPr>
                <w:rFonts w:ascii="Arial" w:hAnsi="Arial" w:cs="Arial"/>
                <w:color w:val="0D0D0D"/>
                <w:sz w:val="11"/>
                <w:szCs w:val="11"/>
              </w:rPr>
              <w:t>047</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0B46D0">
            <w:pPr>
              <w:jc w:val="center"/>
              <w:rPr>
                <w:rFonts w:ascii="Arial" w:hAnsi="Arial" w:cs="Arial"/>
                <w:color w:val="0D0D0D"/>
                <w:sz w:val="12"/>
                <w:szCs w:val="12"/>
              </w:rPr>
            </w:pPr>
            <w:r w:rsidRPr="00DE7642">
              <w:rPr>
                <w:rFonts w:ascii="Arial" w:hAnsi="Arial" w:cs="Arial"/>
                <w:color w:val="0D0D0D"/>
                <w:sz w:val="12"/>
                <w:szCs w:val="12"/>
              </w:rPr>
              <w:t>47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743"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1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25"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7</w:t>
            </w:r>
          </w:p>
        </w:tc>
        <w:tc>
          <w:tcPr>
            <w:tcW w:w="75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1176" w:type="dxa"/>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r>
    </w:tbl>
    <w:p w:rsidR="004C5638" w:rsidRPr="00DE7642" w:rsidRDefault="004C5638" w:rsidP="004C5638">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(c.d.)</w:t>
      </w:r>
    </w:p>
    <w:tbl>
      <w:tblPr>
        <w:tblW w:w="15554"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68"/>
        <w:gridCol w:w="103"/>
        <w:gridCol w:w="1325"/>
        <w:gridCol w:w="359"/>
        <w:gridCol w:w="453"/>
        <w:gridCol w:w="891"/>
        <w:gridCol w:w="1168"/>
        <w:gridCol w:w="1082"/>
        <w:gridCol w:w="736"/>
        <w:gridCol w:w="7"/>
        <w:gridCol w:w="711"/>
        <w:gridCol w:w="16"/>
        <w:gridCol w:w="702"/>
        <w:gridCol w:w="845"/>
        <w:gridCol w:w="22"/>
        <w:gridCol w:w="634"/>
        <w:gridCol w:w="8"/>
        <w:gridCol w:w="757"/>
        <w:gridCol w:w="480"/>
        <w:gridCol w:w="698"/>
        <w:gridCol w:w="559"/>
        <w:gridCol w:w="724"/>
        <w:gridCol w:w="714"/>
        <w:gridCol w:w="9"/>
        <w:gridCol w:w="1211"/>
      </w:tblGrid>
      <w:tr w:rsidR="004C5638" w:rsidRPr="00DE7642" w:rsidTr="00880DD9">
        <w:trPr>
          <w:cantSplit/>
          <w:trHeight w:hRule="exact" w:val="240"/>
          <w:tblHeader/>
        </w:trPr>
        <w:tc>
          <w:tcPr>
            <w:tcW w:w="3581" w:type="dxa"/>
            <w:gridSpan w:val="6"/>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SPRAWY</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lub wykazów</w:t>
            </w:r>
          </w:p>
          <w:p w:rsidR="004C5638" w:rsidRPr="00DE7642" w:rsidRDefault="004C5638" w:rsidP="004C5638">
            <w:pPr>
              <w:spacing w:line="140" w:lineRule="exact"/>
              <w:ind w:left="85" w:right="85"/>
              <w:jc w:val="center"/>
              <w:rPr>
                <w:rFonts w:ascii="Arial" w:hAnsi="Arial"/>
                <w:color w:val="0D0D0D"/>
                <w:sz w:val="14"/>
              </w:rPr>
            </w:pPr>
          </w:p>
        </w:tc>
        <w:tc>
          <w:tcPr>
            <w:tcW w:w="891"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z ubiegłego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168"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pacing w:val="28"/>
                <w:sz w:val="14"/>
              </w:rPr>
            </w:pPr>
            <w:r w:rsidRPr="00DE7642">
              <w:rPr>
                <w:rFonts w:ascii="Arial" w:hAnsi="Arial"/>
                <w:color w:val="0D0D0D"/>
                <w:spacing w:val="28"/>
                <w:sz w:val="14"/>
              </w:rPr>
              <w:t>WPŁYNĘŁO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razem</w:t>
            </w:r>
          </w:p>
          <w:p w:rsidR="004C5638" w:rsidRPr="00DE7642" w:rsidRDefault="004C5638" w:rsidP="004C5638">
            <w:pPr>
              <w:spacing w:line="140" w:lineRule="exact"/>
              <w:jc w:val="center"/>
              <w:rPr>
                <w:rFonts w:ascii="Arial" w:hAnsi="Arial"/>
                <w:color w:val="0D0D0D"/>
                <w:spacing w:val="28"/>
                <w:sz w:val="14"/>
              </w:rPr>
            </w:pPr>
          </w:p>
        </w:tc>
        <w:tc>
          <w:tcPr>
            <w:tcW w:w="7257" w:type="dxa"/>
            <w:gridSpan w:val="14"/>
            <w:tcBorders>
              <w:top w:val="single" w:sz="2" w:space="0" w:color="auto"/>
              <w:left w:val="single" w:sz="2" w:space="0" w:color="auto"/>
              <w:bottom w:val="single" w:sz="2" w:space="0" w:color="auto"/>
              <w:right w:val="single" w:sz="2" w:space="0" w:color="auto"/>
            </w:tcBorders>
            <w:vAlign w:val="center"/>
          </w:tcPr>
          <w:p w:rsidR="004C5638" w:rsidRPr="00DE7642" w:rsidRDefault="004C5638" w:rsidP="004C5638">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447" w:type="dxa"/>
            <w:gridSpan w:val="3"/>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1210"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 okres</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następny</w:t>
            </w:r>
          </w:p>
        </w:tc>
      </w:tr>
      <w:tr w:rsidR="004C5638" w:rsidRPr="00DE7642" w:rsidTr="00880DD9">
        <w:trPr>
          <w:cantSplit/>
          <w:trHeight w:hRule="exact" w:val="240"/>
          <w:tblHeader/>
        </w:trPr>
        <w:tc>
          <w:tcPr>
            <w:tcW w:w="3581" w:type="dxa"/>
            <w:gridSpan w:val="6"/>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2"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razem</w:t>
            </w:r>
          </w:p>
        </w:tc>
        <w:tc>
          <w:tcPr>
            <w:tcW w:w="6175" w:type="dxa"/>
            <w:gridSpan w:val="13"/>
            <w:tcBorders>
              <w:top w:val="single" w:sz="2" w:space="0" w:color="auto"/>
              <w:left w:val="single" w:sz="2" w:space="0" w:color="auto"/>
              <w:bottom w:val="single" w:sz="2" w:space="0" w:color="auto"/>
              <w:right w:val="single" w:sz="2" w:space="0" w:color="auto"/>
            </w:tcBorders>
            <w:vAlign w:val="center"/>
          </w:tcPr>
          <w:p w:rsidR="004C5638" w:rsidRPr="00DE7642" w:rsidRDefault="00796A66" w:rsidP="004C5638">
            <w:pPr>
              <w:spacing w:line="140" w:lineRule="exact"/>
              <w:ind w:right="85"/>
              <w:jc w:val="center"/>
              <w:rPr>
                <w:rFonts w:ascii="Arial" w:hAnsi="Arial"/>
                <w:color w:val="0D0D0D"/>
                <w:sz w:val="14"/>
              </w:rPr>
            </w:pPr>
            <w:r w:rsidRPr="00DE7642">
              <w:rPr>
                <w:rFonts w:ascii="Arial" w:hAnsi="Arial"/>
                <w:color w:val="0D0D0D"/>
                <w:sz w:val="14"/>
              </w:rPr>
              <w:t>z tego</w:t>
            </w:r>
          </w:p>
        </w:tc>
        <w:tc>
          <w:tcPr>
            <w:tcW w:w="1447"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4"/>
              </w:rPr>
            </w:pPr>
          </w:p>
        </w:tc>
        <w:tc>
          <w:tcPr>
            <w:tcW w:w="121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917291">
        <w:trPr>
          <w:cantSplit/>
          <w:trHeight w:val="140"/>
          <w:tblHeader/>
        </w:trPr>
        <w:tc>
          <w:tcPr>
            <w:tcW w:w="3581" w:type="dxa"/>
            <w:gridSpan w:val="6"/>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20" w:lineRule="exact"/>
              <w:jc w:val="center"/>
              <w:rPr>
                <w:rFonts w:ascii="Arial" w:hAnsi="Arial"/>
                <w:color w:val="0D0D0D"/>
                <w:sz w:val="12"/>
              </w:rPr>
            </w:pPr>
            <w:r w:rsidRPr="00DE7642">
              <w:rPr>
                <w:rFonts w:ascii="Arial" w:hAnsi="Arial"/>
                <w:color w:val="0D0D0D"/>
                <w:sz w:val="12"/>
              </w:rPr>
              <w:t>uwzględniono</w:t>
            </w:r>
          </w:p>
          <w:p w:rsidR="004C5638" w:rsidRPr="00DE7642" w:rsidRDefault="004C5638" w:rsidP="004C5638">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18"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5"/>
              <w:jc w:val="center"/>
              <w:rPr>
                <w:rFonts w:ascii="Arial" w:hAnsi="Arial"/>
                <w:color w:val="0D0D0D"/>
                <w:sz w:val="14"/>
              </w:rPr>
            </w:pPr>
            <w:r w:rsidRPr="00DE7642">
              <w:rPr>
                <w:rFonts w:ascii="Arial" w:hAnsi="Arial"/>
                <w:color w:val="0D0D0D"/>
                <w:sz w:val="14"/>
              </w:rPr>
              <w:t>oddalono</w:t>
            </w:r>
          </w:p>
        </w:tc>
        <w:tc>
          <w:tcPr>
            <w:tcW w:w="718" w:type="dxa"/>
            <w:gridSpan w:val="2"/>
            <w:vMerge w:val="restart"/>
            <w:tcBorders>
              <w:top w:val="single" w:sz="2" w:space="0" w:color="auto"/>
              <w:left w:val="single" w:sz="2" w:space="0" w:color="auto"/>
              <w:right w:val="single" w:sz="2" w:space="0" w:color="auto"/>
            </w:tcBorders>
            <w:shd w:val="clear" w:color="auto" w:fill="auto"/>
            <w:vAlign w:val="center"/>
          </w:tcPr>
          <w:p w:rsidR="004C5638" w:rsidRPr="00DE7642" w:rsidRDefault="004C5638" w:rsidP="004C5638">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845"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599" w:type="dxa"/>
            <w:gridSpan w:val="6"/>
            <w:vMerge w:val="restart"/>
            <w:tcBorders>
              <w:top w:val="single" w:sz="2" w:space="0" w:color="auto"/>
              <w:left w:val="single" w:sz="4" w:space="0" w:color="auto"/>
              <w:right w:val="single" w:sz="4" w:space="0" w:color="auto"/>
            </w:tcBorders>
            <w:vAlign w:val="center"/>
          </w:tcPr>
          <w:p w:rsidR="004C5638" w:rsidRPr="00DE7642" w:rsidRDefault="004C5638" w:rsidP="004C5638">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559" w:type="dxa"/>
            <w:vMerge w:val="restart"/>
            <w:tcBorders>
              <w:top w:val="single" w:sz="2" w:space="0" w:color="auto"/>
              <w:left w:val="single" w:sz="4" w:space="0" w:color="auto"/>
              <w:right w:val="single" w:sz="2" w:space="0" w:color="auto"/>
            </w:tcBorders>
            <w:vAlign w:val="center"/>
          </w:tcPr>
          <w:p w:rsidR="004C5638" w:rsidRPr="00DE7642" w:rsidRDefault="004C5638" w:rsidP="004C5638">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447"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6"/>
                <w:vertAlign w:val="superscript"/>
              </w:rPr>
            </w:pPr>
          </w:p>
        </w:tc>
        <w:tc>
          <w:tcPr>
            <w:tcW w:w="121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917291">
        <w:trPr>
          <w:cantSplit/>
          <w:trHeight w:val="140"/>
          <w:tblHeader/>
        </w:trPr>
        <w:tc>
          <w:tcPr>
            <w:tcW w:w="3581" w:type="dxa"/>
            <w:gridSpan w:val="6"/>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2599" w:type="dxa"/>
            <w:gridSpan w:val="6"/>
            <w:vMerge/>
            <w:tcBorders>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4" w:type="dxa"/>
            <w:vMerge w:val="restart"/>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723" w:type="dxa"/>
            <w:gridSpan w:val="2"/>
            <w:vMerge w:val="restart"/>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2"/>
                <w:szCs w:val="12"/>
              </w:rPr>
              <w:t>w tym publikację orzeczenia</w:t>
            </w:r>
          </w:p>
        </w:tc>
        <w:tc>
          <w:tcPr>
            <w:tcW w:w="121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880DD9">
        <w:trPr>
          <w:cantSplit/>
          <w:trHeight w:val="248"/>
          <w:tblHeader/>
        </w:trPr>
        <w:tc>
          <w:tcPr>
            <w:tcW w:w="3581" w:type="dxa"/>
            <w:gridSpan w:val="6"/>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664" w:type="dxa"/>
            <w:gridSpan w:val="3"/>
            <w:vMerge w:val="restart"/>
            <w:tcBorders>
              <w:top w:val="single" w:sz="4" w:space="0" w:color="auto"/>
              <w:left w:val="single" w:sz="4"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ogółem</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4" w:type="dxa"/>
            <w:vMerge/>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3" w:type="dxa"/>
            <w:gridSpan w:val="2"/>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21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EA18E7" w:rsidRPr="00DE7642" w:rsidTr="00880DD9">
        <w:trPr>
          <w:cantSplit/>
          <w:trHeight w:val="478"/>
          <w:tblHeader/>
        </w:trPr>
        <w:tc>
          <w:tcPr>
            <w:tcW w:w="3581" w:type="dxa"/>
            <w:gridSpan w:val="6"/>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91"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168"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rPr>
            </w:pPr>
          </w:p>
        </w:tc>
        <w:tc>
          <w:tcPr>
            <w:tcW w:w="1082"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36"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EA18E7" w:rsidRPr="00DE7642" w:rsidRDefault="00EA18E7" w:rsidP="004C5638">
            <w:pPr>
              <w:spacing w:line="140" w:lineRule="exact"/>
              <w:ind w:right="85"/>
              <w:jc w:val="center"/>
              <w:rPr>
                <w:rFonts w:ascii="Arial" w:hAnsi="Arial"/>
                <w:color w:val="0D0D0D"/>
                <w:sz w:val="14"/>
              </w:rPr>
            </w:pPr>
          </w:p>
        </w:tc>
        <w:tc>
          <w:tcPr>
            <w:tcW w:w="845"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664" w:type="dxa"/>
            <w:gridSpan w:val="3"/>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57"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480"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 xml:space="preserve"> wniosku</w:t>
            </w:r>
          </w:p>
        </w:tc>
        <w:tc>
          <w:tcPr>
            <w:tcW w:w="698"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4C5638">
            <w:pPr>
              <w:spacing w:line="140" w:lineRule="exact"/>
              <w:jc w:val="center"/>
              <w:rPr>
                <w:rFonts w:ascii="Arial" w:hAnsi="Arial"/>
                <w:color w:val="0D0D0D"/>
                <w:sz w:val="14"/>
              </w:rPr>
            </w:pPr>
            <w:r w:rsidRPr="00DE7642">
              <w:rPr>
                <w:rFonts w:ascii="Arial" w:hAnsi="Arial"/>
                <w:color w:val="0D0D0D"/>
                <w:sz w:val="14"/>
              </w:rPr>
              <w:t>mediacji</w:t>
            </w:r>
          </w:p>
        </w:tc>
        <w:tc>
          <w:tcPr>
            <w:tcW w:w="559"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4"/>
              </w:rPr>
            </w:pPr>
          </w:p>
        </w:tc>
        <w:tc>
          <w:tcPr>
            <w:tcW w:w="724" w:type="dxa"/>
            <w:vMerge/>
            <w:tcBorders>
              <w:left w:val="single" w:sz="2" w:space="0" w:color="auto"/>
              <w:bottom w:val="single" w:sz="2" w:space="0" w:color="auto"/>
              <w:right w:val="single" w:sz="4"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23" w:type="dxa"/>
            <w:gridSpan w:val="2"/>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210"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r>
      <w:tr w:rsidR="00EA18E7" w:rsidRPr="00DE7642" w:rsidTr="00880DD9">
        <w:trPr>
          <w:cantSplit/>
          <w:trHeight w:hRule="exact" w:val="170"/>
          <w:tblHeader/>
        </w:trPr>
        <w:tc>
          <w:tcPr>
            <w:tcW w:w="3581" w:type="dxa"/>
            <w:gridSpan w:val="6"/>
            <w:tcBorders>
              <w:top w:val="single" w:sz="2" w:space="0" w:color="auto"/>
              <w:left w:val="single" w:sz="2" w:space="0" w:color="auto"/>
              <w:bottom w:val="single" w:sz="2"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89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68"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108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6"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18"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18" w:type="dxa"/>
            <w:gridSpan w:val="2"/>
            <w:tcBorders>
              <w:left w:val="single" w:sz="2" w:space="0" w:color="auto"/>
              <w:bottom w:val="single" w:sz="4" w:space="0" w:color="auto"/>
              <w:right w:val="single" w:sz="2" w:space="0" w:color="auto"/>
            </w:tcBorders>
            <w:shd w:val="clear" w:color="auto" w:fill="auto"/>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845"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664" w:type="dxa"/>
            <w:gridSpan w:val="3"/>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5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480"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698"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55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24" w:type="dxa"/>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723" w:type="dxa"/>
            <w:gridSpan w:val="2"/>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1210"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640C39" w:rsidRPr="00DE7642" w:rsidTr="00D94A7A">
        <w:trPr>
          <w:cantSplit/>
          <w:trHeight w:hRule="exact" w:val="227"/>
        </w:trPr>
        <w:tc>
          <w:tcPr>
            <w:tcW w:w="2769" w:type="dxa"/>
            <w:gridSpan w:val="4"/>
            <w:tcBorders>
              <w:top w:val="single" w:sz="2" w:space="0" w:color="auto"/>
              <w:left w:val="single" w:sz="2" w:space="0" w:color="auto"/>
              <w:bottom w:val="single" w:sz="2" w:space="0" w:color="auto"/>
              <w:right w:val="single" w:sz="2" w:space="0" w:color="auto"/>
            </w:tcBorders>
            <w:vAlign w:val="center"/>
          </w:tcPr>
          <w:p w:rsidR="00640C39" w:rsidRPr="00DE7642" w:rsidRDefault="00640C39">
            <w:pPr>
              <w:ind w:left="57"/>
              <w:rPr>
                <w:rFonts w:ascii="Arial" w:hAnsi="Arial" w:cs="Arial"/>
                <w:color w:val="0D0D0D"/>
                <w:sz w:val="11"/>
                <w:szCs w:val="11"/>
              </w:rPr>
            </w:pPr>
            <w:r w:rsidRPr="00DE7642">
              <w:rPr>
                <w:rFonts w:ascii="Arial" w:hAnsi="Arial" w:cs="Arial"/>
                <w:color w:val="0D0D0D"/>
                <w:sz w:val="11"/>
                <w:szCs w:val="11"/>
              </w:rPr>
              <w:t>Roszczenia z umowy komisu</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szCs w:val="11"/>
              </w:rPr>
            </w:pPr>
            <w:r w:rsidRPr="00DE7642">
              <w:rPr>
                <w:rFonts w:ascii="Arial" w:hAnsi="Arial" w:cs="Arial"/>
                <w:color w:val="0D0D0D"/>
                <w:sz w:val="11"/>
                <w:szCs w:val="11"/>
              </w:rPr>
              <w:t>048</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pPr>
              <w:jc w:val="center"/>
              <w:rPr>
                <w:rFonts w:ascii="Arial" w:hAnsi="Arial" w:cs="Arial"/>
                <w:color w:val="0D0D0D"/>
                <w:sz w:val="12"/>
                <w:szCs w:val="12"/>
              </w:rPr>
            </w:pPr>
            <w:r w:rsidRPr="00DE7642">
              <w:rPr>
                <w:rFonts w:ascii="Arial" w:hAnsi="Arial" w:cs="Arial"/>
                <w:color w:val="0D0D0D"/>
                <w:sz w:val="12"/>
                <w:szCs w:val="12"/>
              </w:rPr>
              <w:t>48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3"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D94A7A">
        <w:trPr>
          <w:cantSplit/>
          <w:trHeight w:hRule="exact" w:val="227"/>
        </w:trPr>
        <w:tc>
          <w:tcPr>
            <w:tcW w:w="1341" w:type="dxa"/>
            <w:gridSpan w:val="2"/>
            <w:vMerge w:val="restart"/>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Roszczenia z umów bankowych</w:t>
            </w:r>
          </w:p>
        </w:tc>
        <w:tc>
          <w:tcPr>
            <w:tcW w:w="1428" w:type="dxa"/>
            <w:gridSpan w:val="2"/>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poręczenia</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szCs w:val="11"/>
              </w:rPr>
            </w:pPr>
            <w:r w:rsidRPr="00DE7642">
              <w:rPr>
                <w:rFonts w:ascii="Arial" w:hAnsi="Arial" w:cs="Arial"/>
                <w:color w:val="0D0D0D"/>
                <w:sz w:val="11"/>
                <w:szCs w:val="11"/>
              </w:rPr>
              <w:t>049a</w:t>
            </w:r>
          </w:p>
        </w:tc>
        <w:tc>
          <w:tcPr>
            <w:tcW w:w="453" w:type="dxa"/>
            <w:tcBorders>
              <w:top w:val="single" w:sz="2" w:space="0" w:color="auto"/>
              <w:left w:val="single" w:sz="18" w:space="0" w:color="auto"/>
              <w:bottom w:val="single" w:sz="2" w:space="0" w:color="auto"/>
              <w:right w:val="single" w:sz="4" w:space="0" w:color="auto"/>
            </w:tcBorders>
            <w:vAlign w:val="bottom"/>
          </w:tcPr>
          <w:p w:rsidR="00640C39" w:rsidRPr="00DE7642" w:rsidRDefault="00640C39" w:rsidP="00640C39">
            <w:pPr>
              <w:jc w:val="center"/>
              <w:rPr>
                <w:rFonts w:ascii="Arial" w:hAnsi="Arial" w:cs="Arial"/>
                <w:color w:val="0D0D0D"/>
                <w:sz w:val="12"/>
                <w:szCs w:val="12"/>
              </w:rPr>
            </w:pPr>
            <w:r w:rsidRPr="00DE7642">
              <w:rPr>
                <w:rFonts w:ascii="Arial" w:hAnsi="Arial" w:cs="Arial"/>
                <w:color w:val="0D0D0D"/>
                <w:sz w:val="12"/>
                <w:szCs w:val="12"/>
              </w:rPr>
              <w:t>49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43"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02"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3"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2</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D94A7A">
        <w:trPr>
          <w:cantSplit/>
          <w:trHeight w:hRule="exact" w:val="227"/>
        </w:trPr>
        <w:tc>
          <w:tcPr>
            <w:tcW w:w="1341" w:type="dxa"/>
            <w:gridSpan w:val="2"/>
            <w:vMerge/>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p>
        </w:tc>
        <w:tc>
          <w:tcPr>
            <w:tcW w:w="1428" w:type="dxa"/>
            <w:gridSpan w:val="2"/>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innych</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szCs w:val="11"/>
              </w:rPr>
            </w:pPr>
            <w:r w:rsidRPr="00DE7642">
              <w:rPr>
                <w:rFonts w:ascii="Arial" w:hAnsi="Arial" w:cs="Arial"/>
                <w:color w:val="0D0D0D"/>
                <w:sz w:val="11"/>
                <w:szCs w:val="11"/>
              </w:rPr>
              <w:t>049</w:t>
            </w:r>
          </w:p>
        </w:tc>
        <w:tc>
          <w:tcPr>
            <w:tcW w:w="453" w:type="dxa"/>
            <w:tcBorders>
              <w:top w:val="single" w:sz="2" w:space="0" w:color="auto"/>
              <w:left w:val="single" w:sz="18" w:space="0" w:color="auto"/>
              <w:bottom w:val="single" w:sz="2" w:space="0" w:color="auto"/>
              <w:right w:val="single" w:sz="4" w:space="0" w:color="auto"/>
            </w:tcBorders>
            <w:vAlign w:val="bottom"/>
          </w:tcPr>
          <w:p w:rsidR="00640C39" w:rsidRPr="00DE7642" w:rsidRDefault="00640C39" w:rsidP="00640C39">
            <w:pPr>
              <w:jc w:val="center"/>
              <w:rPr>
                <w:rFonts w:ascii="Arial" w:hAnsi="Arial" w:cs="Arial"/>
                <w:color w:val="0D0D0D"/>
                <w:sz w:val="12"/>
                <w:szCs w:val="12"/>
              </w:rPr>
            </w:pPr>
            <w:r w:rsidRPr="00DE7642">
              <w:rPr>
                <w:rFonts w:ascii="Arial" w:hAnsi="Arial" w:cs="Arial"/>
                <w:color w:val="0D0D0D"/>
                <w:sz w:val="12"/>
                <w:szCs w:val="12"/>
              </w:rPr>
              <w:t>50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2</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43"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3"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3</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2</w:t>
            </w:r>
          </w:p>
        </w:tc>
      </w:tr>
      <w:tr w:rsidR="00640C39" w:rsidRPr="00DE7642" w:rsidTr="00D94A7A">
        <w:trPr>
          <w:cantSplit/>
          <w:trHeight w:hRule="exact" w:val="380"/>
        </w:trPr>
        <w:tc>
          <w:tcPr>
            <w:tcW w:w="1341" w:type="dxa"/>
            <w:gridSpan w:val="2"/>
            <w:vMerge w:val="restart"/>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0"/>
                <w:szCs w:val="10"/>
              </w:rPr>
            </w:pPr>
            <w:r w:rsidRPr="00DE7642">
              <w:rPr>
                <w:rFonts w:ascii="Arial" w:hAnsi="Arial" w:cs="Arial"/>
                <w:color w:val="0D0D0D"/>
                <w:sz w:val="10"/>
                <w:szCs w:val="10"/>
              </w:rPr>
              <w:t>Odszkodowania z tytułu odpowiedzialności Skarbu Państwa za szkody wyrzą</w:t>
            </w:r>
            <w:r w:rsidRPr="00DE7642">
              <w:rPr>
                <w:rFonts w:ascii="Arial" w:hAnsi="Arial" w:cs="Arial"/>
                <w:color w:val="0D0D0D"/>
                <w:sz w:val="10"/>
                <w:szCs w:val="10"/>
              </w:rPr>
              <w:softHyphen/>
              <w:t>dzone przez funkcjonariuszy samorządu terytorialnego – przy wykonywaniu zadań</w:t>
            </w:r>
          </w:p>
        </w:tc>
        <w:tc>
          <w:tcPr>
            <w:tcW w:w="1428" w:type="dxa"/>
            <w:gridSpan w:val="2"/>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własnych  (art. 420</w:t>
            </w:r>
            <w:r w:rsidRPr="00DE7642">
              <w:rPr>
                <w:rFonts w:ascii="Arial" w:hAnsi="Arial" w:cs="Arial"/>
                <w:color w:val="0D0D0D"/>
                <w:sz w:val="11"/>
                <w:szCs w:val="11"/>
                <w:vertAlign w:val="superscript"/>
              </w:rPr>
              <w:t>1</w:t>
            </w:r>
            <w:r w:rsidRPr="00DE7642">
              <w:rPr>
                <w:rFonts w:ascii="Arial" w:hAnsi="Arial" w:cs="Arial"/>
                <w:color w:val="0D0D0D"/>
                <w:sz w:val="11"/>
                <w:szCs w:val="11"/>
              </w:rPr>
              <w:t xml:space="preserve"> kc)</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szCs w:val="11"/>
              </w:rPr>
            </w:pPr>
            <w:r w:rsidRPr="00DE7642">
              <w:rPr>
                <w:rFonts w:ascii="Arial" w:hAnsi="Arial" w:cs="Arial"/>
                <w:color w:val="0D0D0D"/>
                <w:sz w:val="11"/>
                <w:szCs w:val="11"/>
              </w:rPr>
              <w:t>050</w:t>
            </w:r>
          </w:p>
        </w:tc>
        <w:tc>
          <w:tcPr>
            <w:tcW w:w="453" w:type="dxa"/>
            <w:tcBorders>
              <w:top w:val="single" w:sz="2" w:space="0" w:color="auto"/>
              <w:left w:val="single" w:sz="18" w:space="0" w:color="auto"/>
              <w:bottom w:val="single" w:sz="2" w:space="0" w:color="auto"/>
              <w:right w:val="single" w:sz="4" w:space="0" w:color="auto"/>
            </w:tcBorders>
            <w:vAlign w:val="bottom"/>
          </w:tcPr>
          <w:p w:rsidR="00640C39" w:rsidRPr="00DE7642" w:rsidRDefault="00640C39" w:rsidP="00640C39">
            <w:pPr>
              <w:jc w:val="center"/>
              <w:rPr>
                <w:rFonts w:ascii="Arial" w:hAnsi="Arial" w:cs="Arial"/>
                <w:color w:val="0D0D0D"/>
                <w:sz w:val="12"/>
                <w:szCs w:val="12"/>
              </w:rPr>
            </w:pPr>
            <w:r w:rsidRPr="00DE7642">
              <w:rPr>
                <w:rFonts w:ascii="Arial" w:hAnsi="Arial" w:cs="Arial"/>
                <w:color w:val="0D0D0D"/>
                <w:sz w:val="12"/>
                <w:szCs w:val="12"/>
              </w:rPr>
              <w:t>51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3"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D94A7A">
        <w:trPr>
          <w:cantSplit/>
          <w:trHeight w:val="367"/>
        </w:trPr>
        <w:tc>
          <w:tcPr>
            <w:tcW w:w="1341" w:type="dxa"/>
            <w:gridSpan w:val="2"/>
            <w:vMerge/>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p>
        </w:tc>
        <w:tc>
          <w:tcPr>
            <w:tcW w:w="1428" w:type="dxa"/>
            <w:gridSpan w:val="2"/>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zleconych   (art. 420</w:t>
            </w:r>
            <w:r w:rsidRPr="00DE7642">
              <w:rPr>
                <w:rFonts w:ascii="Arial" w:hAnsi="Arial" w:cs="Arial"/>
                <w:color w:val="0D0D0D"/>
                <w:sz w:val="11"/>
                <w:szCs w:val="11"/>
                <w:vertAlign w:val="superscript"/>
              </w:rPr>
              <w:t>2</w:t>
            </w:r>
            <w:r w:rsidRPr="00DE7642">
              <w:rPr>
                <w:rFonts w:ascii="Arial" w:hAnsi="Arial" w:cs="Arial"/>
                <w:color w:val="0D0D0D"/>
                <w:sz w:val="11"/>
                <w:szCs w:val="11"/>
              </w:rPr>
              <w:t xml:space="preserve"> kc)</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szCs w:val="11"/>
              </w:rPr>
            </w:pPr>
            <w:r w:rsidRPr="00DE7642">
              <w:rPr>
                <w:rFonts w:ascii="Arial" w:hAnsi="Arial" w:cs="Arial"/>
                <w:color w:val="0D0D0D"/>
                <w:sz w:val="11"/>
                <w:szCs w:val="11"/>
              </w:rPr>
              <w:t>050z</w:t>
            </w:r>
          </w:p>
        </w:tc>
        <w:tc>
          <w:tcPr>
            <w:tcW w:w="453" w:type="dxa"/>
            <w:tcBorders>
              <w:top w:val="single" w:sz="2" w:space="0" w:color="auto"/>
              <w:left w:val="single" w:sz="18" w:space="0" w:color="auto"/>
              <w:bottom w:val="single" w:sz="2" w:space="0" w:color="auto"/>
              <w:right w:val="single" w:sz="4" w:space="0" w:color="auto"/>
            </w:tcBorders>
            <w:vAlign w:val="bottom"/>
          </w:tcPr>
          <w:p w:rsidR="00640C39" w:rsidRPr="00DE7642" w:rsidRDefault="00640C39" w:rsidP="00640C39">
            <w:pPr>
              <w:jc w:val="center"/>
              <w:rPr>
                <w:rFonts w:ascii="Arial" w:hAnsi="Arial" w:cs="Arial"/>
                <w:color w:val="0D0D0D"/>
                <w:sz w:val="12"/>
                <w:szCs w:val="12"/>
              </w:rPr>
            </w:pPr>
            <w:r w:rsidRPr="00DE7642">
              <w:rPr>
                <w:rFonts w:ascii="Arial" w:hAnsi="Arial" w:cs="Arial"/>
                <w:color w:val="0D0D0D"/>
                <w:sz w:val="12"/>
                <w:szCs w:val="12"/>
              </w:rPr>
              <w:t>52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3"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D94A7A">
        <w:trPr>
          <w:cantSplit/>
          <w:trHeight w:hRule="exact" w:val="227"/>
        </w:trPr>
        <w:tc>
          <w:tcPr>
            <w:tcW w:w="2769" w:type="dxa"/>
            <w:gridSpan w:val="4"/>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Unieważnienie aktu notarialnego</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szCs w:val="11"/>
              </w:rPr>
            </w:pPr>
            <w:r w:rsidRPr="00DE7642">
              <w:rPr>
                <w:rFonts w:ascii="Arial" w:hAnsi="Arial" w:cs="Arial"/>
                <w:color w:val="0D0D0D"/>
                <w:sz w:val="11"/>
                <w:szCs w:val="11"/>
              </w:rPr>
              <w:t>051</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0B46D0">
            <w:pPr>
              <w:jc w:val="center"/>
              <w:rPr>
                <w:rFonts w:ascii="Arial" w:hAnsi="Arial" w:cs="Arial"/>
                <w:color w:val="0D0D0D"/>
                <w:sz w:val="12"/>
                <w:szCs w:val="12"/>
              </w:rPr>
            </w:pPr>
            <w:r w:rsidRPr="00DE7642">
              <w:rPr>
                <w:rFonts w:ascii="Arial" w:hAnsi="Arial" w:cs="Arial"/>
                <w:color w:val="0D0D0D"/>
                <w:sz w:val="12"/>
                <w:szCs w:val="12"/>
              </w:rPr>
              <w:t>53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2</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6</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6</w:t>
            </w:r>
          </w:p>
        </w:tc>
        <w:tc>
          <w:tcPr>
            <w:tcW w:w="743"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2</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4</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3</w:t>
            </w: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3"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12</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2</w:t>
            </w: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2</w:t>
            </w:r>
          </w:p>
        </w:tc>
      </w:tr>
      <w:tr w:rsidR="00640C39" w:rsidRPr="00DE7642" w:rsidTr="00D94A7A">
        <w:trPr>
          <w:cantSplit/>
          <w:trHeight w:hRule="exact" w:val="227"/>
        </w:trPr>
        <w:tc>
          <w:tcPr>
            <w:tcW w:w="2769" w:type="dxa"/>
            <w:gridSpan w:val="4"/>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Roszczenia z umowy darowizny</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szCs w:val="11"/>
              </w:rPr>
            </w:pPr>
            <w:r w:rsidRPr="00DE7642">
              <w:rPr>
                <w:rFonts w:ascii="Arial" w:hAnsi="Arial" w:cs="Arial"/>
                <w:color w:val="0D0D0D"/>
                <w:sz w:val="11"/>
                <w:szCs w:val="11"/>
              </w:rPr>
              <w:t>053</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0B46D0">
            <w:pPr>
              <w:jc w:val="center"/>
              <w:rPr>
                <w:rFonts w:ascii="Arial" w:hAnsi="Arial" w:cs="Arial"/>
                <w:color w:val="0D0D0D"/>
                <w:sz w:val="12"/>
                <w:szCs w:val="12"/>
              </w:rPr>
            </w:pPr>
            <w:r w:rsidRPr="00DE7642">
              <w:rPr>
                <w:rFonts w:ascii="Arial" w:hAnsi="Arial" w:cs="Arial"/>
                <w:color w:val="0D0D0D"/>
                <w:sz w:val="12"/>
                <w:szCs w:val="12"/>
              </w:rPr>
              <w:t>54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6</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5</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7</w:t>
            </w:r>
          </w:p>
        </w:tc>
        <w:tc>
          <w:tcPr>
            <w:tcW w:w="743"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2</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3</w:t>
            </w:r>
          </w:p>
        </w:tc>
        <w:tc>
          <w:tcPr>
            <w:tcW w:w="702"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2</w:t>
            </w:r>
          </w:p>
        </w:tc>
        <w:tc>
          <w:tcPr>
            <w:tcW w:w="723"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14</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5</w:t>
            </w: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4</w:t>
            </w:r>
          </w:p>
        </w:tc>
      </w:tr>
      <w:tr w:rsidR="00640C39" w:rsidRPr="00DE7642" w:rsidTr="00D94A7A">
        <w:trPr>
          <w:cantSplit/>
          <w:trHeight w:hRule="exact" w:val="227"/>
        </w:trPr>
        <w:tc>
          <w:tcPr>
            <w:tcW w:w="2769" w:type="dxa"/>
            <w:gridSpan w:val="4"/>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Roszczenia o zachowek</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szCs w:val="11"/>
              </w:rPr>
            </w:pPr>
            <w:r w:rsidRPr="00DE7642">
              <w:rPr>
                <w:rFonts w:ascii="Arial" w:hAnsi="Arial" w:cs="Arial"/>
                <w:color w:val="0D0D0D"/>
                <w:sz w:val="11"/>
                <w:szCs w:val="11"/>
              </w:rPr>
              <w:t>054</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0B46D0">
            <w:pPr>
              <w:jc w:val="center"/>
              <w:rPr>
                <w:rFonts w:ascii="Arial" w:hAnsi="Arial" w:cs="Arial"/>
                <w:color w:val="0D0D0D"/>
                <w:sz w:val="12"/>
                <w:szCs w:val="12"/>
              </w:rPr>
            </w:pPr>
            <w:r w:rsidRPr="00DE7642">
              <w:rPr>
                <w:rFonts w:ascii="Arial" w:hAnsi="Arial" w:cs="Arial"/>
                <w:color w:val="0D0D0D"/>
                <w:sz w:val="12"/>
                <w:szCs w:val="12"/>
              </w:rPr>
              <w:t>55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3</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6</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43"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3"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8</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8</w:t>
            </w:r>
          </w:p>
        </w:tc>
      </w:tr>
      <w:tr w:rsidR="00640C39" w:rsidRPr="00DE7642" w:rsidTr="00D94A7A">
        <w:trPr>
          <w:cantSplit/>
          <w:trHeight w:hRule="exact" w:val="227"/>
        </w:trPr>
        <w:tc>
          <w:tcPr>
            <w:tcW w:w="2769" w:type="dxa"/>
            <w:gridSpan w:val="4"/>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za szkody na osobie</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szCs w:val="11"/>
              </w:rPr>
            </w:pPr>
            <w:r w:rsidRPr="00DE7642">
              <w:rPr>
                <w:rFonts w:ascii="Arial" w:hAnsi="Arial" w:cs="Arial"/>
                <w:color w:val="0D0D0D"/>
                <w:sz w:val="11"/>
                <w:szCs w:val="11"/>
              </w:rPr>
              <w:t>055</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pPr>
              <w:jc w:val="center"/>
              <w:rPr>
                <w:rFonts w:ascii="Arial" w:hAnsi="Arial" w:cs="Arial"/>
                <w:color w:val="0D0D0D"/>
                <w:sz w:val="12"/>
                <w:szCs w:val="12"/>
              </w:rPr>
            </w:pPr>
            <w:r w:rsidRPr="00DE7642">
              <w:rPr>
                <w:rFonts w:ascii="Arial" w:hAnsi="Arial" w:cs="Arial"/>
                <w:color w:val="0D0D0D"/>
                <w:sz w:val="12"/>
                <w:szCs w:val="12"/>
              </w:rPr>
              <w:t>56</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3"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D94A7A">
        <w:trPr>
          <w:cantSplit/>
          <w:trHeight w:hRule="exact" w:val="389"/>
        </w:trPr>
        <w:tc>
          <w:tcPr>
            <w:tcW w:w="1073" w:type="dxa"/>
            <w:vMerge w:val="restart"/>
            <w:tcBorders>
              <w:top w:val="single" w:sz="2" w:space="0" w:color="auto"/>
              <w:left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za naruszenie dóbr osobistych na podstawie</w:t>
            </w:r>
          </w:p>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art. 448 kc</w:t>
            </w:r>
          </w:p>
        </w:tc>
        <w:tc>
          <w:tcPr>
            <w:tcW w:w="1696"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zadośćuczynienie za doznaną krzywdę</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szCs w:val="11"/>
              </w:rPr>
            </w:pPr>
            <w:r w:rsidRPr="00DE7642">
              <w:rPr>
                <w:rFonts w:ascii="Arial" w:hAnsi="Arial" w:cs="Arial"/>
                <w:color w:val="0D0D0D"/>
                <w:sz w:val="11"/>
                <w:szCs w:val="11"/>
              </w:rPr>
              <w:t>056</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57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2</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9</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5</w:t>
            </w:r>
          </w:p>
        </w:tc>
        <w:tc>
          <w:tcPr>
            <w:tcW w:w="743"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4</w:t>
            </w:r>
          </w:p>
        </w:tc>
        <w:tc>
          <w:tcPr>
            <w:tcW w:w="723"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3</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6</w:t>
            </w:r>
          </w:p>
        </w:tc>
      </w:tr>
      <w:tr w:rsidR="00640C39" w:rsidRPr="00DE7642" w:rsidTr="00D94A7A">
        <w:trPr>
          <w:cantSplit/>
          <w:trHeight w:hRule="exact" w:val="764"/>
        </w:trPr>
        <w:tc>
          <w:tcPr>
            <w:tcW w:w="1073" w:type="dxa"/>
            <w:vMerge/>
            <w:tcBorders>
              <w:left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p>
        </w:tc>
        <w:tc>
          <w:tcPr>
            <w:tcW w:w="1696"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0"/>
                <w:szCs w:val="10"/>
              </w:rPr>
            </w:pPr>
            <w:r w:rsidRPr="00DE7642">
              <w:rPr>
                <w:rFonts w:ascii="Arial" w:hAnsi="Arial" w:cs="Arial"/>
                <w:color w:val="0D0D0D"/>
                <w:sz w:val="10"/>
                <w:szCs w:val="10"/>
              </w:rPr>
              <w:t>w tym z uwagi na naruszenie zasady równego traktowania (art. 13 ustawy z dnia 3 grudnia 2010 r. o wdrożeniu niektórych przepisów UE w zakresie równego traktowania (Dz.U. Nr 254, poz. 1700)</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szCs w:val="11"/>
              </w:rPr>
            </w:pPr>
            <w:r w:rsidRPr="00DE7642">
              <w:rPr>
                <w:rFonts w:ascii="Arial" w:hAnsi="Arial" w:cs="Arial"/>
                <w:color w:val="0D0D0D"/>
                <w:sz w:val="11"/>
                <w:szCs w:val="11"/>
              </w:rPr>
              <w:t>056rt</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58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3"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D94A7A">
        <w:trPr>
          <w:cantSplit/>
          <w:trHeight w:hRule="exact" w:val="227"/>
        </w:trPr>
        <w:tc>
          <w:tcPr>
            <w:tcW w:w="1073" w:type="dxa"/>
            <w:vMerge/>
            <w:tcBorders>
              <w:left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p>
        </w:tc>
        <w:tc>
          <w:tcPr>
            <w:tcW w:w="1696"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na cel społeczny</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szCs w:val="11"/>
              </w:rPr>
            </w:pPr>
            <w:r w:rsidRPr="00DE7642">
              <w:rPr>
                <w:rFonts w:ascii="Arial" w:hAnsi="Arial" w:cs="Arial"/>
                <w:color w:val="0D0D0D"/>
                <w:sz w:val="11"/>
                <w:szCs w:val="11"/>
              </w:rPr>
              <w:t>056s</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59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02"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3"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D94A7A">
        <w:trPr>
          <w:cantSplit/>
          <w:trHeight w:hRule="exact" w:val="724"/>
        </w:trPr>
        <w:tc>
          <w:tcPr>
            <w:tcW w:w="1073" w:type="dxa"/>
            <w:vMerge/>
            <w:tcBorders>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p>
        </w:tc>
        <w:tc>
          <w:tcPr>
            <w:tcW w:w="1696"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0"/>
                <w:szCs w:val="10"/>
              </w:rPr>
            </w:pPr>
            <w:r w:rsidRPr="00DE7642">
              <w:rPr>
                <w:rFonts w:ascii="Arial" w:hAnsi="Arial" w:cs="Arial"/>
                <w:color w:val="0D0D0D"/>
                <w:sz w:val="10"/>
                <w:szCs w:val="10"/>
              </w:rPr>
              <w:t>w tym z uwagi na naruszenie zasady równego traktowania (art. 13 ustawy z dnia 3 grudnia 2010 r. o wdrożeniu niektórych przepisów UE w zakresie równego traktowania (Dz.U. Nr 254, poz. 1700)</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szCs w:val="11"/>
              </w:rPr>
            </w:pPr>
            <w:r w:rsidRPr="00DE7642">
              <w:rPr>
                <w:rFonts w:ascii="Arial" w:hAnsi="Arial" w:cs="Arial"/>
                <w:color w:val="0D0D0D"/>
                <w:sz w:val="11"/>
                <w:szCs w:val="11"/>
              </w:rPr>
              <w:t>056srt</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60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02"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3"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D94A7A">
        <w:trPr>
          <w:cantSplit/>
          <w:trHeight w:hRule="exact" w:val="298"/>
        </w:trPr>
        <w:tc>
          <w:tcPr>
            <w:tcW w:w="2769" w:type="dxa"/>
            <w:gridSpan w:val="4"/>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Bezpodstawne wzbogacenie (art. 405 kc)</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szCs w:val="11"/>
              </w:rPr>
            </w:pPr>
            <w:r w:rsidRPr="00DE7642">
              <w:rPr>
                <w:rFonts w:ascii="Arial" w:hAnsi="Arial" w:cs="Arial"/>
                <w:color w:val="0D0D0D"/>
                <w:sz w:val="11"/>
                <w:szCs w:val="11"/>
              </w:rPr>
              <w:t>057</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2"/>
                <w:szCs w:val="12"/>
              </w:rPr>
            </w:pPr>
            <w:r w:rsidRPr="00DE7642">
              <w:rPr>
                <w:rFonts w:ascii="Arial" w:hAnsi="Arial" w:cs="Arial"/>
                <w:color w:val="0D0D0D"/>
                <w:sz w:val="12"/>
                <w:szCs w:val="12"/>
              </w:rPr>
              <w:t>61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3"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8</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r>
      <w:tr w:rsidR="00640C39" w:rsidRPr="00DE7642" w:rsidTr="00D94A7A">
        <w:trPr>
          <w:cantSplit/>
          <w:trHeight w:hRule="exact" w:val="266"/>
        </w:trPr>
        <w:tc>
          <w:tcPr>
            <w:tcW w:w="2769" w:type="dxa"/>
            <w:gridSpan w:val="4"/>
            <w:tcBorders>
              <w:top w:val="single" w:sz="2" w:space="0" w:color="auto"/>
              <w:left w:val="single" w:sz="2" w:space="0" w:color="auto"/>
              <w:bottom w:val="single" w:sz="4"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Roszczenia o przywrócenie stanu zgodnego z prawem i o zaniechanie naruszeń  (art. 222 §2 kc)</w:t>
            </w:r>
          </w:p>
        </w:tc>
        <w:tc>
          <w:tcPr>
            <w:tcW w:w="359" w:type="dxa"/>
            <w:tcBorders>
              <w:top w:val="single" w:sz="2" w:space="0" w:color="auto"/>
              <w:left w:val="single" w:sz="2" w:space="0" w:color="auto"/>
              <w:bottom w:val="single" w:sz="4"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szCs w:val="11"/>
              </w:rPr>
            </w:pPr>
            <w:r w:rsidRPr="00DE7642">
              <w:rPr>
                <w:rFonts w:ascii="Arial" w:hAnsi="Arial" w:cs="Arial"/>
                <w:color w:val="0D0D0D"/>
                <w:sz w:val="11"/>
                <w:szCs w:val="11"/>
              </w:rPr>
              <w:t>058</w:t>
            </w:r>
          </w:p>
        </w:tc>
        <w:tc>
          <w:tcPr>
            <w:tcW w:w="453" w:type="dxa"/>
            <w:tcBorders>
              <w:top w:val="single" w:sz="2" w:space="0" w:color="auto"/>
              <w:left w:val="single" w:sz="18" w:space="0" w:color="auto"/>
              <w:bottom w:val="single" w:sz="4" w:space="0" w:color="auto"/>
              <w:right w:val="single" w:sz="4" w:space="0" w:color="auto"/>
            </w:tcBorders>
            <w:vAlign w:val="center"/>
          </w:tcPr>
          <w:p w:rsidR="00640C39" w:rsidRPr="00DE7642" w:rsidRDefault="00640C39" w:rsidP="008566DA">
            <w:pPr>
              <w:jc w:val="center"/>
              <w:rPr>
                <w:rFonts w:ascii="Arial" w:hAnsi="Arial" w:cs="Arial"/>
                <w:color w:val="0D0D0D"/>
                <w:sz w:val="12"/>
                <w:szCs w:val="12"/>
              </w:rPr>
            </w:pPr>
            <w:r w:rsidRPr="00DE7642">
              <w:rPr>
                <w:rFonts w:ascii="Arial" w:hAnsi="Arial" w:cs="Arial"/>
                <w:color w:val="0D0D0D"/>
                <w:sz w:val="12"/>
                <w:szCs w:val="12"/>
              </w:rPr>
              <w:t>62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3"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D94A7A">
        <w:trPr>
          <w:cantSplit/>
          <w:trHeight w:hRule="exact" w:val="312"/>
        </w:trPr>
        <w:tc>
          <w:tcPr>
            <w:tcW w:w="1444" w:type="dxa"/>
            <w:gridSpan w:val="3"/>
            <w:vMerge w:val="restart"/>
            <w:tcBorders>
              <w:top w:val="single" w:sz="4" w:space="0" w:color="auto"/>
              <w:left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Odpowiedzialność za szkodę wyrządzoną przez niezgodne z prawem działanie lub zaniechanie przy wykonaniu władzy publicznej</w:t>
            </w:r>
          </w:p>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(art.417§1 kc)</w:t>
            </w:r>
          </w:p>
        </w:tc>
        <w:tc>
          <w:tcPr>
            <w:tcW w:w="1325" w:type="dxa"/>
            <w:tcBorders>
              <w:top w:val="single" w:sz="4"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Skarbu Państwa</w:t>
            </w:r>
          </w:p>
        </w:tc>
        <w:tc>
          <w:tcPr>
            <w:tcW w:w="359" w:type="dxa"/>
            <w:tcBorders>
              <w:top w:val="single" w:sz="4"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szCs w:val="11"/>
              </w:rPr>
            </w:pPr>
            <w:r w:rsidRPr="00DE7642">
              <w:rPr>
                <w:rFonts w:ascii="Arial" w:hAnsi="Arial" w:cs="Arial"/>
                <w:color w:val="0D0D0D"/>
                <w:sz w:val="11"/>
                <w:szCs w:val="11"/>
              </w:rPr>
              <w:t>059</w:t>
            </w:r>
          </w:p>
        </w:tc>
        <w:tc>
          <w:tcPr>
            <w:tcW w:w="453" w:type="dxa"/>
            <w:tcBorders>
              <w:top w:val="single" w:sz="4"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2"/>
                <w:szCs w:val="12"/>
              </w:rPr>
            </w:pPr>
            <w:r w:rsidRPr="00DE7642">
              <w:rPr>
                <w:rFonts w:ascii="Arial" w:hAnsi="Arial" w:cs="Arial"/>
                <w:color w:val="0D0D0D"/>
                <w:sz w:val="12"/>
                <w:szCs w:val="12"/>
              </w:rPr>
              <w:t>63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3</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43" w:type="dxa"/>
            <w:gridSpan w:val="2"/>
            <w:tcBorders>
              <w:top w:val="single" w:sz="4" w:space="0" w:color="auto"/>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02" w:type="dxa"/>
            <w:tcBorders>
              <w:top w:val="single" w:sz="4" w:space="0" w:color="auto"/>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3"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2</w:t>
            </w:r>
          </w:p>
        </w:tc>
      </w:tr>
      <w:tr w:rsidR="00640C39" w:rsidRPr="00DE7642" w:rsidTr="00D94A7A">
        <w:trPr>
          <w:cantSplit/>
          <w:trHeight w:hRule="exact" w:val="312"/>
        </w:trPr>
        <w:tc>
          <w:tcPr>
            <w:tcW w:w="1444" w:type="dxa"/>
            <w:gridSpan w:val="3"/>
            <w:vMerge/>
            <w:tcBorders>
              <w:left w:val="single" w:sz="2" w:space="0" w:color="auto"/>
              <w:bottom w:val="single" w:sz="4"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p>
        </w:tc>
        <w:tc>
          <w:tcPr>
            <w:tcW w:w="1325" w:type="dxa"/>
            <w:tcBorders>
              <w:top w:val="single" w:sz="2" w:space="0" w:color="auto"/>
              <w:left w:val="single" w:sz="2" w:space="0" w:color="auto"/>
              <w:bottom w:val="single" w:sz="4"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jednostki samorządu terytorialnego</w:t>
            </w:r>
          </w:p>
        </w:tc>
        <w:tc>
          <w:tcPr>
            <w:tcW w:w="359" w:type="dxa"/>
            <w:tcBorders>
              <w:top w:val="single" w:sz="2" w:space="0" w:color="auto"/>
              <w:left w:val="single" w:sz="2" w:space="0" w:color="auto"/>
              <w:bottom w:val="single" w:sz="4"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szCs w:val="11"/>
              </w:rPr>
            </w:pPr>
            <w:r w:rsidRPr="00DE7642">
              <w:rPr>
                <w:rFonts w:ascii="Arial" w:hAnsi="Arial" w:cs="Arial"/>
                <w:color w:val="0D0D0D"/>
                <w:sz w:val="11"/>
                <w:szCs w:val="11"/>
              </w:rPr>
              <w:t>060</w:t>
            </w:r>
          </w:p>
        </w:tc>
        <w:tc>
          <w:tcPr>
            <w:tcW w:w="453" w:type="dxa"/>
            <w:tcBorders>
              <w:top w:val="single" w:sz="2" w:space="0" w:color="auto"/>
              <w:left w:val="single" w:sz="18" w:space="0" w:color="auto"/>
              <w:bottom w:val="single" w:sz="4" w:space="0" w:color="auto"/>
              <w:right w:val="single" w:sz="4" w:space="0" w:color="auto"/>
            </w:tcBorders>
            <w:vAlign w:val="center"/>
          </w:tcPr>
          <w:p w:rsidR="00640C39" w:rsidRPr="00DE7642" w:rsidRDefault="00640C39" w:rsidP="008566DA">
            <w:pPr>
              <w:jc w:val="center"/>
              <w:rPr>
                <w:rFonts w:ascii="Arial" w:hAnsi="Arial" w:cs="Arial"/>
                <w:color w:val="0D0D0D"/>
                <w:sz w:val="12"/>
                <w:szCs w:val="12"/>
              </w:rPr>
            </w:pPr>
            <w:r w:rsidRPr="00DE7642">
              <w:rPr>
                <w:rFonts w:ascii="Arial" w:hAnsi="Arial" w:cs="Arial"/>
                <w:color w:val="0D0D0D"/>
                <w:sz w:val="12"/>
                <w:szCs w:val="12"/>
              </w:rPr>
              <w:t>64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02"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3"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D94A7A">
        <w:trPr>
          <w:cantSplit/>
          <w:trHeight w:hRule="exact" w:val="312"/>
        </w:trPr>
        <w:tc>
          <w:tcPr>
            <w:tcW w:w="1444" w:type="dxa"/>
            <w:gridSpan w:val="3"/>
            <w:vMerge/>
            <w:tcBorders>
              <w:top w:val="single" w:sz="4" w:space="0" w:color="auto"/>
              <w:left w:val="single" w:sz="2" w:space="0" w:color="auto"/>
              <w:bottom w:val="single" w:sz="4"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p>
        </w:tc>
        <w:tc>
          <w:tcPr>
            <w:tcW w:w="1325" w:type="dxa"/>
            <w:tcBorders>
              <w:top w:val="single" w:sz="4" w:space="0" w:color="auto"/>
              <w:left w:val="single" w:sz="2" w:space="0" w:color="auto"/>
              <w:bottom w:val="single" w:sz="4"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inne osoby prawne </w:t>
            </w:r>
          </w:p>
        </w:tc>
        <w:tc>
          <w:tcPr>
            <w:tcW w:w="359" w:type="dxa"/>
            <w:tcBorders>
              <w:top w:val="single" w:sz="4" w:space="0" w:color="auto"/>
              <w:left w:val="single" w:sz="2" w:space="0" w:color="auto"/>
              <w:bottom w:val="single" w:sz="4"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szCs w:val="11"/>
              </w:rPr>
            </w:pPr>
            <w:r w:rsidRPr="00DE7642">
              <w:rPr>
                <w:rFonts w:ascii="Arial" w:hAnsi="Arial" w:cs="Arial"/>
                <w:color w:val="0D0D0D"/>
                <w:sz w:val="11"/>
                <w:szCs w:val="11"/>
              </w:rPr>
              <w:t>060a</w:t>
            </w:r>
          </w:p>
        </w:tc>
        <w:tc>
          <w:tcPr>
            <w:tcW w:w="453" w:type="dxa"/>
            <w:tcBorders>
              <w:top w:val="single" w:sz="4" w:space="0" w:color="auto"/>
              <w:left w:val="single" w:sz="18" w:space="0" w:color="auto"/>
              <w:bottom w:val="single" w:sz="4" w:space="0" w:color="auto"/>
              <w:right w:val="single" w:sz="4" w:space="0" w:color="auto"/>
            </w:tcBorders>
            <w:vAlign w:val="center"/>
          </w:tcPr>
          <w:p w:rsidR="00640C39" w:rsidRPr="00DE7642" w:rsidRDefault="00640C39" w:rsidP="008566DA">
            <w:pPr>
              <w:jc w:val="center"/>
              <w:rPr>
                <w:rFonts w:ascii="Arial" w:hAnsi="Arial" w:cs="Arial"/>
                <w:color w:val="0D0D0D"/>
                <w:sz w:val="12"/>
                <w:szCs w:val="12"/>
              </w:rPr>
            </w:pPr>
            <w:r w:rsidRPr="00DE7642">
              <w:rPr>
                <w:rFonts w:ascii="Arial" w:hAnsi="Arial" w:cs="Arial"/>
                <w:color w:val="0D0D0D"/>
                <w:sz w:val="12"/>
                <w:szCs w:val="12"/>
              </w:rPr>
              <w:t>65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3"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D94A7A">
        <w:trPr>
          <w:cantSplit/>
          <w:trHeight w:hRule="exact" w:val="227"/>
        </w:trPr>
        <w:tc>
          <w:tcPr>
            <w:tcW w:w="1444" w:type="dxa"/>
            <w:gridSpan w:val="3"/>
            <w:vMerge w:val="restart"/>
            <w:tcBorders>
              <w:top w:val="single" w:sz="4" w:space="0" w:color="auto"/>
              <w:left w:val="single" w:sz="2" w:space="0" w:color="auto"/>
              <w:right w:val="single" w:sz="2" w:space="0" w:color="auto"/>
            </w:tcBorders>
            <w:vAlign w:val="center"/>
          </w:tcPr>
          <w:p w:rsidR="00640C39" w:rsidRPr="00DE7642" w:rsidRDefault="00640C39" w:rsidP="002A468E">
            <w:pPr>
              <w:spacing w:line="120" w:lineRule="exact"/>
              <w:ind w:left="57"/>
              <w:rPr>
                <w:rFonts w:ascii="Arial" w:hAnsi="Arial" w:cs="Arial"/>
                <w:color w:val="0D0D0D"/>
                <w:sz w:val="11"/>
                <w:szCs w:val="11"/>
              </w:rPr>
            </w:pPr>
            <w:r w:rsidRPr="00DE7642">
              <w:rPr>
                <w:rFonts w:ascii="Arial" w:hAnsi="Arial" w:cs="Arial"/>
                <w:color w:val="0D0D0D"/>
                <w:sz w:val="11"/>
                <w:szCs w:val="11"/>
              </w:rPr>
              <w:t>Solidarna odpowiedzialność na podstawie porozumienia za wykonywanie zadań z zakresu władzy publicznej</w:t>
            </w:r>
          </w:p>
          <w:p w:rsidR="00640C39" w:rsidRPr="00DE7642" w:rsidRDefault="00640C39" w:rsidP="002A468E">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(art.417§2 kc)</w:t>
            </w:r>
          </w:p>
        </w:tc>
        <w:tc>
          <w:tcPr>
            <w:tcW w:w="1325" w:type="dxa"/>
            <w:tcBorders>
              <w:top w:val="single" w:sz="4" w:space="0" w:color="auto"/>
              <w:left w:val="single" w:sz="2" w:space="0" w:color="auto"/>
              <w:bottom w:val="single" w:sz="2" w:space="0" w:color="auto"/>
              <w:right w:val="single" w:sz="2" w:space="0" w:color="auto"/>
            </w:tcBorders>
            <w:vAlign w:val="center"/>
          </w:tcPr>
          <w:p w:rsidR="00640C39" w:rsidRPr="00DE7642" w:rsidRDefault="00640C39" w:rsidP="002A468E">
            <w:pPr>
              <w:spacing w:line="120" w:lineRule="exact"/>
              <w:ind w:left="57"/>
              <w:rPr>
                <w:rFonts w:ascii="Arial" w:hAnsi="Arial" w:cs="Arial"/>
                <w:color w:val="0D0D0D"/>
                <w:sz w:val="11"/>
              </w:rPr>
            </w:pPr>
            <w:r w:rsidRPr="00DE7642">
              <w:rPr>
                <w:rFonts w:ascii="Arial" w:hAnsi="Arial" w:cs="Arial"/>
                <w:color w:val="0D0D0D"/>
                <w:sz w:val="11"/>
                <w:szCs w:val="11"/>
              </w:rPr>
              <w:t>Skarbu Państwa</w:t>
            </w:r>
          </w:p>
        </w:tc>
        <w:tc>
          <w:tcPr>
            <w:tcW w:w="359" w:type="dxa"/>
            <w:tcBorders>
              <w:top w:val="single" w:sz="4" w:space="0" w:color="auto"/>
              <w:left w:val="single" w:sz="2" w:space="0" w:color="auto"/>
              <w:bottom w:val="single" w:sz="2" w:space="0" w:color="auto"/>
              <w:right w:val="single" w:sz="18" w:space="0" w:color="auto"/>
            </w:tcBorders>
            <w:vAlign w:val="center"/>
          </w:tcPr>
          <w:p w:rsidR="00640C39" w:rsidRPr="00DE7642" w:rsidRDefault="00640C39" w:rsidP="002A468E">
            <w:pPr>
              <w:spacing w:line="120" w:lineRule="exact"/>
              <w:jc w:val="center"/>
              <w:rPr>
                <w:rFonts w:ascii="Arial" w:hAnsi="Arial" w:cs="Arial"/>
                <w:color w:val="0D0D0D"/>
                <w:sz w:val="11"/>
              </w:rPr>
            </w:pPr>
            <w:r w:rsidRPr="00DE7642">
              <w:rPr>
                <w:rFonts w:ascii="Arial" w:hAnsi="Arial" w:cs="Arial"/>
                <w:color w:val="0D0D0D"/>
                <w:sz w:val="11"/>
              </w:rPr>
              <w:t>061</w:t>
            </w:r>
          </w:p>
        </w:tc>
        <w:tc>
          <w:tcPr>
            <w:tcW w:w="453" w:type="dxa"/>
            <w:tcBorders>
              <w:top w:val="single" w:sz="4" w:space="0" w:color="auto"/>
              <w:left w:val="single" w:sz="18" w:space="0" w:color="auto"/>
              <w:bottom w:val="single" w:sz="4" w:space="0" w:color="auto"/>
              <w:right w:val="single" w:sz="4" w:space="0" w:color="auto"/>
            </w:tcBorders>
            <w:vAlign w:val="center"/>
          </w:tcPr>
          <w:p w:rsidR="00640C39" w:rsidRPr="00DE7642" w:rsidRDefault="00640C39" w:rsidP="008566DA">
            <w:pPr>
              <w:jc w:val="center"/>
              <w:rPr>
                <w:rFonts w:ascii="Arial" w:hAnsi="Arial" w:cs="Arial"/>
                <w:color w:val="0D0D0D"/>
                <w:sz w:val="12"/>
                <w:szCs w:val="12"/>
              </w:rPr>
            </w:pPr>
            <w:r w:rsidRPr="00DE7642">
              <w:rPr>
                <w:rFonts w:ascii="Arial" w:hAnsi="Arial" w:cs="Arial"/>
                <w:color w:val="0D0D0D"/>
                <w:sz w:val="12"/>
                <w:szCs w:val="12"/>
              </w:rPr>
              <w:t>66</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3" w:type="dxa"/>
            <w:gridSpan w:val="2"/>
            <w:tcBorders>
              <w:top w:val="single" w:sz="4" w:space="0" w:color="auto"/>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02" w:type="dxa"/>
            <w:tcBorders>
              <w:top w:val="single" w:sz="4" w:space="0" w:color="auto"/>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3"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D94A7A">
        <w:trPr>
          <w:cantSplit/>
          <w:trHeight w:hRule="exact" w:val="312"/>
        </w:trPr>
        <w:tc>
          <w:tcPr>
            <w:tcW w:w="1444" w:type="dxa"/>
            <w:gridSpan w:val="3"/>
            <w:vMerge/>
            <w:tcBorders>
              <w:left w:val="single" w:sz="2" w:space="0" w:color="auto"/>
              <w:right w:val="single" w:sz="2" w:space="0" w:color="auto"/>
            </w:tcBorders>
            <w:vAlign w:val="center"/>
          </w:tcPr>
          <w:p w:rsidR="00640C39" w:rsidRPr="00DE7642" w:rsidRDefault="00640C39" w:rsidP="002A468E">
            <w:pPr>
              <w:spacing w:line="120" w:lineRule="exact"/>
              <w:ind w:left="57"/>
              <w:rPr>
                <w:rFonts w:ascii="Arial" w:hAnsi="Arial" w:cs="Arial"/>
                <w:color w:val="0D0D0D"/>
                <w:sz w:val="11"/>
              </w:rPr>
            </w:pPr>
          </w:p>
        </w:tc>
        <w:tc>
          <w:tcPr>
            <w:tcW w:w="1325" w:type="dxa"/>
            <w:tcBorders>
              <w:top w:val="single" w:sz="4" w:space="0" w:color="auto"/>
              <w:left w:val="single" w:sz="2" w:space="0" w:color="auto"/>
              <w:bottom w:val="single" w:sz="2" w:space="0" w:color="auto"/>
              <w:right w:val="single" w:sz="2" w:space="0" w:color="auto"/>
            </w:tcBorders>
            <w:vAlign w:val="center"/>
          </w:tcPr>
          <w:p w:rsidR="00640C39" w:rsidRPr="00DE7642" w:rsidRDefault="00640C39" w:rsidP="002A468E">
            <w:pPr>
              <w:spacing w:line="120" w:lineRule="exact"/>
              <w:ind w:left="57"/>
              <w:rPr>
                <w:rFonts w:ascii="Arial" w:hAnsi="Arial" w:cs="Arial"/>
                <w:color w:val="0D0D0D"/>
                <w:sz w:val="11"/>
              </w:rPr>
            </w:pPr>
            <w:r w:rsidRPr="00DE7642">
              <w:rPr>
                <w:rFonts w:ascii="Arial" w:hAnsi="Arial" w:cs="Arial"/>
                <w:color w:val="0D0D0D"/>
                <w:sz w:val="11"/>
                <w:szCs w:val="11"/>
              </w:rPr>
              <w:t>jednostki samorządu terytorialnego</w:t>
            </w:r>
          </w:p>
        </w:tc>
        <w:tc>
          <w:tcPr>
            <w:tcW w:w="359" w:type="dxa"/>
            <w:tcBorders>
              <w:top w:val="single" w:sz="4" w:space="0" w:color="auto"/>
              <w:left w:val="single" w:sz="2" w:space="0" w:color="auto"/>
              <w:bottom w:val="single" w:sz="2" w:space="0" w:color="auto"/>
              <w:right w:val="single" w:sz="18" w:space="0" w:color="auto"/>
            </w:tcBorders>
            <w:vAlign w:val="center"/>
          </w:tcPr>
          <w:p w:rsidR="00640C39" w:rsidRPr="00DE7642" w:rsidRDefault="00640C39" w:rsidP="002A468E">
            <w:pPr>
              <w:spacing w:line="120" w:lineRule="exact"/>
              <w:jc w:val="center"/>
              <w:rPr>
                <w:rFonts w:ascii="Arial" w:hAnsi="Arial" w:cs="Arial"/>
                <w:color w:val="0D0D0D"/>
                <w:sz w:val="11"/>
              </w:rPr>
            </w:pPr>
            <w:r w:rsidRPr="00DE7642">
              <w:rPr>
                <w:rFonts w:ascii="Arial" w:hAnsi="Arial" w:cs="Arial"/>
                <w:color w:val="0D0D0D"/>
                <w:sz w:val="11"/>
              </w:rPr>
              <w:t>062</w:t>
            </w:r>
          </w:p>
        </w:tc>
        <w:tc>
          <w:tcPr>
            <w:tcW w:w="453" w:type="dxa"/>
            <w:tcBorders>
              <w:top w:val="single" w:sz="4" w:space="0" w:color="auto"/>
              <w:left w:val="single" w:sz="18" w:space="0" w:color="auto"/>
              <w:bottom w:val="single" w:sz="4" w:space="0" w:color="auto"/>
              <w:right w:val="single" w:sz="4" w:space="0" w:color="auto"/>
            </w:tcBorders>
            <w:vAlign w:val="center"/>
          </w:tcPr>
          <w:p w:rsidR="00640C39" w:rsidRPr="00DE7642" w:rsidRDefault="00640C39" w:rsidP="008566DA">
            <w:pPr>
              <w:jc w:val="center"/>
              <w:rPr>
                <w:rFonts w:ascii="Arial" w:hAnsi="Arial" w:cs="Arial"/>
                <w:color w:val="0D0D0D"/>
                <w:sz w:val="12"/>
                <w:szCs w:val="12"/>
              </w:rPr>
            </w:pPr>
            <w:r w:rsidRPr="00DE7642">
              <w:rPr>
                <w:rFonts w:ascii="Arial" w:hAnsi="Arial" w:cs="Arial"/>
                <w:color w:val="0D0D0D"/>
                <w:sz w:val="12"/>
                <w:szCs w:val="12"/>
              </w:rPr>
              <w:t>67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3"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D94A7A">
        <w:trPr>
          <w:cantSplit/>
          <w:trHeight w:hRule="exact" w:val="312"/>
        </w:trPr>
        <w:tc>
          <w:tcPr>
            <w:tcW w:w="1444" w:type="dxa"/>
            <w:gridSpan w:val="3"/>
            <w:vMerge/>
            <w:tcBorders>
              <w:left w:val="single" w:sz="2" w:space="0" w:color="auto"/>
              <w:bottom w:val="single" w:sz="2" w:space="0" w:color="auto"/>
              <w:right w:val="single" w:sz="2" w:space="0" w:color="auto"/>
            </w:tcBorders>
            <w:vAlign w:val="center"/>
          </w:tcPr>
          <w:p w:rsidR="00640C39" w:rsidRPr="00DE7642" w:rsidRDefault="00640C39" w:rsidP="002A468E">
            <w:pPr>
              <w:spacing w:line="120" w:lineRule="exact"/>
              <w:ind w:left="57"/>
              <w:rPr>
                <w:rFonts w:ascii="Arial" w:hAnsi="Arial" w:cs="Arial"/>
                <w:i/>
                <w:iCs/>
                <w:color w:val="0D0D0D"/>
                <w:sz w:val="11"/>
                <w:szCs w:val="11"/>
              </w:rPr>
            </w:pPr>
          </w:p>
        </w:tc>
        <w:tc>
          <w:tcPr>
            <w:tcW w:w="1325" w:type="dxa"/>
            <w:tcBorders>
              <w:top w:val="single" w:sz="4" w:space="0" w:color="auto"/>
              <w:left w:val="single" w:sz="2" w:space="0" w:color="auto"/>
              <w:bottom w:val="single" w:sz="2" w:space="0" w:color="auto"/>
              <w:right w:val="single" w:sz="2" w:space="0" w:color="auto"/>
            </w:tcBorders>
            <w:vAlign w:val="center"/>
          </w:tcPr>
          <w:p w:rsidR="00640C39" w:rsidRPr="00DE7642" w:rsidRDefault="00640C39" w:rsidP="002A468E">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inne osoby prawne </w:t>
            </w:r>
          </w:p>
        </w:tc>
        <w:tc>
          <w:tcPr>
            <w:tcW w:w="359" w:type="dxa"/>
            <w:tcBorders>
              <w:top w:val="single" w:sz="4" w:space="0" w:color="auto"/>
              <w:left w:val="single" w:sz="2" w:space="0" w:color="auto"/>
              <w:bottom w:val="single" w:sz="2" w:space="0" w:color="auto"/>
              <w:right w:val="single" w:sz="18" w:space="0" w:color="auto"/>
            </w:tcBorders>
            <w:vAlign w:val="center"/>
          </w:tcPr>
          <w:p w:rsidR="00640C39" w:rsidRPr="00DE7642" w:rsidRDefault="00640C39" w:rsidP="002A468E">
            <w:pPr>
              <w:spacing w:line="120" w:lineRule="exact"/>
              <w:jc w:val="center"/>
              <w:rPr>
                <w:rFonts w:ascii="Arial" w:hAnsi="Arial" w:cs="Arial"/>
                <w:iCs/>
                <w:color w:val="0D0D0D"/>
                <w:sz w:val="11"/>
              </w:rPr>
            </w:pPr>
            <w:r w:rsidRPr="00DE7642">
              <w:rPr>
                <w:rFonts w:ascii="Arial" w:hAnsi="Arial" w:cs="Arial"/>
                <w:iCs/>
                <w:color w:val="0D0D0D"/>
                <w:sz w:val="11"/>
              </w:rPr>
              <w:t>062a</w:t>
            </w:r>
          </w:p>
        </w:tc>
        <w:tc>
          <w:tcPr>
            <w:tcW w:w="453" w:type="dxa"/>
            <w:tcBorders>
              <w:top w:val="single" w:sz="4" w:space="0" w:color="auto"/>
              <w:left w:val="single" w:sz="18" w:space="0" w:color="auto"/>
              <w:bottom w:val="single" w:sz="4" w:space="0" w:color="auto"/>
              <w:right w:val="single" w:sz="4" w:space="0" w:color="auto"/>
            </w:tcBorders>
            <w:vAlign w:val="center"/>
          </w:tcPr>
          <w:p w:rsidR="00640C39" w:rsidRPr="00DE7642" w:rsidRDefault="00640C39" w:rsidP="002A468E">
            <w:pPr>
              <w:jc w:val="center"/>
              <w:rPr>
                <w:rFonts w:ascii="Arial" w:hAnsi="Arial" w:cs="Arial"/>
                <w:color w:val="0D0D0D"/>
                <w:sz w:val="12"/>
                <w:szCs w:val="12"/>
              </w:rPr>
            </w:pPr>
            <w:r w:rsidRPr="00DE7642">
              <w:rPr>
                <w:rFonts w:ascii="Arial" w:hAnsi="Arial" w:cs="Arial"/>
                <w:color w:val="0D0D0D"/>
                <w:sz w:val="11"/>
                <w:szCs w:val="11"/>
              </w:rPr>
              <w:t>68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3"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784B96" w:rsidRPr="00DE7642" w:rsidTr="00D94A7A">
        <w:trPr>
          <w:cantSplit/>
          <w:trHeight w:hRule="exact" w:val="550"/>
        </w:trPr>
        <w:tc>
          <w:tcPr>
            <w:tcW w:w="2769" w:type="dxa"/>
            <w:gridSpan w:val="4"/>
            <w:tcBorders>
              <w:top w:val="single" w:sz="2" w:space="0" w:color="auto"/>
              <w:left w:val="single" w:sz="2" w:space="0" w:color="auto"/>
              <w:bottom w:val="single" w:sz="2" w:space="0" w:color="auto"/>
              <w:right w:val="single" w:sz="2" w:space="0" w:color="auto"/>
            </w:tcBorders>
            <w:vAlign w:val="center"/>
          </w:tcPr>
          <w:p w:rsidR="00784B96" w:rsidRPr="00DE7642" w:rsidRDefault="00784B96" w:rsidP="002A468E">
            <w:pPr>
              <w:spacing w:line="120" w:lineRule="exact"/>
              <w:ind w:left="57"/>
              <w:rPr>
                <w:rFonts w:ascii="Arial" w:hAnsi="Arial" w:cs="Arial"/>
                <w:color w:val="0D0D0D"/>
                <w:sz w:val="11"/>
                <w:szCs w:val="11"/>
              </w:rPr>
            </w:pPr>
            <w:r w:rsidRPr="00DE7642">
              <w:rPr>
                <w:rFonts w:ascii="Arial" w:hAnsi="Arial" w:cs="Arial"/>
                <w:color w:val="0D0D0D"/>
                <w:sz w:val="11"/>
                <w:szCs w:val="11"/>
              </w:rPr>
              <w:t>Żądanie naprawienia szkody wyrządzonej na osobie przez zgodne z prawem wykonywanie władzy publicznej gdy okoliczności wskazują, że wymagają tego względy słuszności (art. 417</w:t>
            </w:r>
            <w:r w:rsidRPr="00DE7642">
              <w:rPr>
                <w:rFonts w:ascii="Arial" w:hAnsi="Arial" w:cs="Arial"/>
                <w:color w:val="0D0D0D"/>
                <w:sz w:val="11"/>
                <w:szCs w:val="11"/>
                <w:vertAlign w:val="superscript"/>
              </w:rPr>
              <w:t>2</w:t>
            </w:r>
            <w:r w:rsidRPr="00DE7642">
              <w:rPr>
                <w:rFonts w:ascii="Arial" w:hAnsi="Arial" w:cs="Arial"/>
                <w:color w:val="0D0D0D"/>
                <w:sz w:val="11"/>
                <w:szCs w:val="11"/>
              </w:rPr>
              <w:t xml:space="preserve"> kc)</w:t>
            </w:r>
          </w:p>
        </w:tc>
        <w:tc>
          <w:tcPr>
            <w:tcW w:w="359" w:type="dxa"/>
            <w:tcBorders>
              <w:top w:val="single" w:sz="2" w:space="0" w:color="auto"/>
              <w:left w:val="single" w:sz="2" w:space="0" w:color="auto"/>
              <w:bottom w:val="single" w:sz="2" w:space="0" w:color="auto"/>
              <w:right w:val="single" w:sz="18" w:space="0" w:color="auto"/>
            </w:tcBorders>
            <w:vAlign w:val="center"/>
          </w:tcPr>
          <w:p w:rsidR="00784B96" w:rsidRPr="00DE7642" w:rsidRDefault="00784B96" w:rsidP="002A468E">
            <w:pPr>
              <w:spacing w:line="120" w:lineRule="exact"/>
              <w:jc w:val="center"/>
              <w:rPr>
                <w:rFonts w:ascii="Arial" w:hAnsi="Arial" w:cs="Arial"/>
                <w:color w:val="0D0D0D"/>
                <w:sz w:val="11"/>
              </w:rPr>
            </w:pPr>
            <w:r w:rsidRPr="00DE7642">
              <w:rPr>
                <w:rFonts w:ascii="Arial" w:hAnsi="Arial" w:cs="Arial"/>
                <w:color w:val="0D0D0D"/>
                <w:sz w:val="11"/>
              </w:rPr>
              <w:t>068</w:t>
            </w:r>
          </w:p>
        </w:tc>
        <w:tc>
          <w:tcPr>
            <w:tcW w:w="453" w:type="dxa"/>
            <w:tcBorders>
              <w:top w:val="single" w:sz="4" w:space="0" w:color="auto"/>
              <w:left w:val="single" w:sz="18" w:space="0" w:color="auto"/>
              <w:bottom w:val="single" w:sz="2" w:space="0" w:color="auto"/>
              <w:right w:val="single" w:sz="4" w:space="0" w:color="auto"/>
            </w:tcBorders>
            <w:vAlign w:val="center"/>
          </w:tcPr>
          <w:p w:rsidR="00784B96" w:rsidRPr="00DE7642" w:rsidRDefault="00784B96" w:rsidP="002A468E">
            <w:pPr>
              <w:jc w:val="center"/>
              <w:rPr>
                <w:rFonts w:ascii="Arial" w:hAnsi="Arial" w:cs="Arial"/>
                <w:color w:val="0D0D0D"/>
                <w:sz w:val="12"/>
                <w:szCs w:val="12"/>
              </w:rPr>
            </w:pPr>
            <w:r w:rsidRPr="00DE7642">
              <w:rPr>
                <w:rFonts w:ascii="Arial" w:hAnsi="Arial" w:cs="Arial"/>
                <w:color w:val="0D0D0D"/>
                <w:sz w:val="11"/>
                <w:szCs w:val="11"/>
              </w:rPr>
              <w:t>69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84B96" w:rsidRPr="00DE7642" w:rsidRDefault="00784B96"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84B96" w:rsidRPr="00DE7642" w:rsidRDefault="00784B96"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723" w:type="dxa"/>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r>
      <w:tr w:rsidR="00640C39" w:rsidRPr="00DE7642" w:rsidTr="00D94A7A">
        <w:trPr>
          <w:cantSplit/>
          <w:trHeight w:hRule="exact" w:val="584"/>
        </w:trPr>
        <w:tc>
          <w:tcPr>
            <w:tcW w:w="2769" w:type="dxa"/>
            <w:gridSpan w:val="4"/>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Żądanie zadośćuczynienia pieniężnego za szkody wyrządzone na osobie przez zgodne z prawem wykonywanie władzy publicznej gdy okoliczności wskazują, że wymagają tego względy słuszności (art. 417</w:t>
            </w:r>
            <w:r w:rsidRPr="00DE7642">
              <w:rPr>
                <w:rFonts w:ascii="Arial" w:hAnsi="Arial" w:cs="Arial"/>
                <w:color w:val="0D0D0D"/>
                <w:sz w:val="11"/>
                <w:szCs w:val="11"/>
                <w:vertAlign w:val="superscript"/>
              </w:rPr>
              <w:t>2</w:t>
            </w:r>
            <w:r w:rsidRPr="00DE7642">
              <w:rPr>
                <w:rFonts w:ascii="Arial" w:hAnsi="Arial" w:cs="Arial"/>
                <w:color w:val="0D0D0D"/>
                <w:sz w:val="11"/>
                <w:szCs w:val="11"/>
              </w:rPr>
              <w:t xml:space="preserve"> kc)</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szCs w:val="11"/>
              </w:rPr>
            </w:pPr>
            <w:r w:rsidRPr="00DE7642">
              <w:rPr>
                <w:rFonts w:ascii="Arial" w:hAnsi="Arial" w:cs="Arial"/>
                <w:color w:val="0D0D0D"/>
                <w:sz w:val="11"/>
                <w:szCs w:val="11"/>
              </w:rPr>
              <w:t>069</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70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3"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D94A7A">
        <w:trPr>
          <w:cantSplit/>
          <w:trHeight w:val="576"/>
        </w:trPr>
        <w:tc>
          <w:tcPr>
            <w:tcW w:w="2769" w:type="dxa"/>
            <w:gridSpan w:val="4"/>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Odpowiedzialność za wydanie aktu norma</w:t>
            </w:r>
            <w:r w:rsidRPr="00DE7642">
              <w:rPr>
                <w:rFonts w:ascii="Arial" w:hAnsi="Arial" w:cs="Arial"/>
                <w:color w:val="0D0D0D"/>
                <w:sz w:val="11"/>
                <w:szCs w:val="11"/>
              </w:rPr>
              <w:softHyphen/>
              <w:t>tywnego niezgodnego z Konstytucją , ratyfikowaną umową międzynarodową lub ustawą oraz za niewydanie aktu normatywnego, którego obowiązek wydania przewiduje przepis prawa  (art.417</w:t>
            </w:r>
            <w:r w:rsidRPr="00DE7642">
              <w:rPr>
                <w:rFonts w:ascii="Arial" w:hAnsi="Arial" w:cs="Arial"/>
                <w:color w:val="0D0D0D"/>
                <w:sz w:val="11"/>
                <w:szCs w:val="11"/>
                <w:vertAlign w:val="superscript"/>
              </w:rPr>
              <w:t>1</w:t>
            </w:r>
            <w:r w:rsidRPr="00DE7642">
              <w:rPr>
                <w:rFonts w:ascii="Arial" w:hAnsi="Arial" w:cs="Arial"/>
                <w:color w:val="0D0D0D"/>
                <w:sz w:val="11"/>
                <w:szCs w:val="11"/>
              </w:rPr>
              <w:t>§1 i 4  kc)</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szCs w:val="11"/>
              </w:rPr>
            </w:pPr>
            <w:r w:rsidRPr="00DE7642">
              <w:rPr>
                <w:rFonts w:ascii="Arial" w:hAnsi="Arial" w:cs="Arial"/>
                <w:color w:val="0D0D0D"/>
                <w:sz w:val="11"/>
                <w:szCs w:val="11"/>
              </w:rPr>
              <w:t>063</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71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3"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bl>
    <w:p w:rsidR="004C5638" w:rsidRPr="00DE7642" w:rsidRDefault="004C5638" w:rsidP="004C5638">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(c.d.)</w:t>
      </w:r>
    </w:p>
    <w:tbl>
      <w:tblPr>
        <w:tblW w:w="15598"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8"/>
        <w:gridCol w:w="636"/>
        <w:gridCol w:w="1411"/>
        <w:gridCol w:w="358"/>
        <w:gridCol w:w="453"/>
        <w:gridCol w:w="890"/>
        <w:gridCol w:w="1167"/>
        <w:gridCol w:w="1081"/>
        <w:gridCol w:w="739"/>
        <w:gridCol w:w="718"/>
        <w:gridCol w:w="719"/>
        <w:gridCol w:w="839"/>
        <w:gridCol w:w="6"/>
        <w:gridCol w:w="656"/>
        <w:gridCol w:w="8"/>
        <w:gridCol w:w="757"/>
        <w:gridCol w:w="480"/>
        <w:gridCol w:w="720"/>
        <w:gridCol w:w="559"/>
        <w:gridCol w:w="729"/>
        <w:gridCol w:w="723"/>
        <w:gridCol w:w="19"/>
        <w:gridCol w:w="1190"/>
        <w:gridCol w:w="22"/>
      </w:tblGrid>
      <w:tr w:rsidR="004C5638" w:rsidRPr="00DE7642" w:rsidTr="00500915">
        <w:trPr>
          <w:gridAfter w:val="1"/>
          <w:wAfter w:w="22" w:type="dxa"/>
          <w:cantSplit/>
          <w:trHeight w:hRule="exact" w:val="240"/>
          <w:tblHeader/>
        </w:trPr>
        <w:tc>
          <w:tcPr>
            <w:tcW w:w="3576" w:type="dxa"/>
            <w:gridSpan w:val="5"/>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SPRAWY</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lub wykazów</w:t>
            </w:r>
          </w:p>
          <w:p w:rsidR="004C5638" w:rsidRPr="00DE7642" w:rsidRDefault="004C5638" w:rsidP="004C5638">
            <w:pPr>
              <w:spacing w:line="140" w:lineRule="exact"/>
              <w:ind w:left="85" w:right="85"/>
              <w:jc w:val="center"/>
              <w:rPr>
                <w:rFonts w:ascii="Arial" w:hAnsi="Arial"/>
                <w:color w:val="0D0D0D"/>
                <w:sz w:val="14"/>
              </w:rPr>
            </w:pPr>
          </w:p>
        </w:tc>
        <w:tc>
          <w:tcPr>
            <w:tcW w:w="890"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z ubiegłego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167"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pacing w:val="28"/>
                <w:sz w:val="14"/>
              </w:rPr>
            </w:pPr>
            <w:r w:rsidRPr="00DE7642">
              <w:rPr>
                <w:rFonts w:ascii="Arial" w:hAnsi="Arial"/>
                <w:color w:val="0D0D0D"/>
                <w:spacing w:val="28"/>
                <w:sz w:val="14"/>
              </w:rPr>
              <w:t>WPŁYNĘŁO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razem</w:t>
            </w:r>
          </w:p>
          <w:p w:rsidR="004C5638" w:rsidRPr="00DE7642" w:rsidRDefault="004C5638" w:rsidP="004C5638">
            <w:pPr>
              <w:spacing w:line="140" w:lineRule="exact"/>
              <w:jc w:val="center"/>
              <w:rPr>
                <w:rFonts w:ascii="Arial" w:hAnsi="Arial"/>
                <w:color w:val="0D0D0D"/>
                <w:spacing w:val="28"/>
                <w:sz w:val="14"/>
              </w:rPr>
            </w:pPr>
          </w:p>
        </w:tc>
        <w:tc>
          <w:tcPr>
            <w:tcW w:w="7282" w:type="dxa"/>
            <w:gridSpan w:val="12"/>
            <w:tcBorders>
              <w:top w:val="single" w:sz="2" w:space="0" w:color="auto"/>
              <w:left w:val="single" w:sz="2" w:space="0" w:color="auto"/>
              <w:bottom w:val="single" w:sz="2" w:space="0" w:color="auto"/>
              <w:right w:val="single" w:sz="2" w:space="0" w:color="auto"/>
            </w:tcBorders>
            <w:vAlign w:val="center"/>
          </w:tcPr>
          <w:p w:rsidR="004C5638" w:rsidRPr="00DE7642" w:rsidRDefault="004C5638" w:rsidP="004C5638">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452"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1209"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 okres</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następny</w:t>
            </w:r>
          </w:p>
        </w:tc>
      </w:tr>
      <w:tr w:rsidR="004C5638" w:rsidRPr="00DE7642" w:rsidTr="00500915">
        <w:trPr>
          <w:gridAfter w:val="1"/>
          <w:wAfter w:w="22" w:type="dxa"/>
          <w:cantSplit/>
          <w:trHeight w:hRule="exact" w:val="240"/>
          <w:tblHeader/>
        </w:trPr>
        <w:tc>
          <w:tcPr>
            <w:tcW w:w="3576"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7"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1"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razem</w:t>
            </w:r>
          </w:p>
        </w:tc>
        <w:tc>
          <w:tcPr>
            <w:tcW w:w="6201" w:type="dxa"/>
            <w:gridSpan w:val="11"/>
            <w:tcBorders>
              <w:top w:val="single" w:sz="2" w:space="0" w:color="auto"/>
              <w:left w:val="single" w:sz="2" w:space="0" w:color="auto"/>
              <w:bottom w:val="single" w:sz="2" w:space="0" w:color="auto"/>
              <w:right w:val="single" w:sz="2" w:space="0" w:color="auto"/>
            </w:tcBorders>
            <w:vAlign w:val="center"/>
          </w:tcPr>
          <w:p w:rsidR="004C5638" w:rsidRPr="00DE7642" w:rsidRDefault="00796A66" w:rsidP="004C5638">
            <w:pPr>
              <w:spacing w:line="140" w:lineRule="exact"/>
              <w:ind w:right="85"/>
              <w:jc w:val="center"/>
              <w:rPr>
                <w:rFonts w:ascii="Arial" w:hAnsi="Arial"/>
                <w:color w:val="0D0D0D"/>
                <w:sz w:val="14"/>
              </w:rPr>
            </w:pPr>
            <w:r w:rsidRPr="00DE7642">
              <w:rPr>
                <w:rFonts w:ascii="Arial" w:hAnsi="Arial"/>
                <w:color w:val="0D0D0D"/>
                <w:sz w:val="14"/>
              </w:rPr>
              <w:t>z tego</w:t>
            </w:r>
          </w:p>
        </w:tc>
        <w:tc>
          <w:tcPr>
            <w:tcW w:w="1452"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4"/>
              </w:rPr>
            </w:pPr>
          </w:p>
        </w:tc>
        <w:tc>
          <w:tcPr>
            <w:tcW w:w="1209"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4D1954">
        <w:trPr>
          <w:gridAfter w:val="1"/>
          <w:wAfter w:w="22" w:type="dxa"/>
          <w:cantSplit/>
          <w:trHeight w:val="140"/>
          <w:tblHeader/>
        </w:trPr>
        <w:tc>
          <w:tcPr>
            <w:tcW w:w="3576"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7"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9"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20" w:lineRule="exact"/>
              <w:jc w:val="center"/>
              <w:rPr>
                <w:rFonts w:ascii="Arial" w:hAnsi="Arial"/>
                <w:color w:val="0D0D0D"/>
                <w:sz w:val="12"/>
              </w:rPr>
            </w:pPr>
            <w:r w:rsidRPr="00DE7642">
              <w:rPr>
                <w:rFonts w:ascii="Arial" w:hAnsi="Arial"/>
                <w:color w:val="0D0D0D"/>
                <w:sz w:val="12"/>
              </w:rPr>
              <w:t>uwzględniono</w:t>
            </w:r>
          </w:p>
          <w:p w:rsidR="004C5638" w:rsidRPr="00DE7642" w:rsidRDefault="004C5638" w:rsidP="004C5638">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18"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5"/>
              <w:jc w:val="center"/>
              <w:rPr>
                <w:rFonts w:ascii="Arial" w:hAnsi="Arial"/>
                <w:color w:val="0D0D0D"/>
                <w:sz w:val="14"/>
              </w:rPr>
            </w:pPr>
            <w:r w:rsidRPr="00DE7642">
              <w:rPr>
                <w:rFonts w:ascii="Arial" w:hAnsi="Arial"/>
                <w:color w:val="0D0D0D"/>
                <w:sz w:val="14"/>
              </w:rPr>
              <w:t>oddalono</w:t>
            </w:r>
          </w:p>
        </w:tc>
        <w:tc>
          <w:tcPr>
            <w:tcW w:w="719" w:type="dxa"/>
            <w:vMerge w:val="restart"/>
            <w:tcBorders>
              <w:top w:val="single" w:sz="2" w:space="0" w:color="auto"/>
              <w:left w:val="single" w:sz="2" w:space="0" w:color="auto"/>
              <w:right w:val="single" w:sz="2" w:space="0" w:color="auto"/>
            </w:tcBorders>
            <w:shd w:val="clear" w:color="auto" w:fill="auto"/>
            <w:vAlign w:val="center"/>
          </w:tcPr>
          <w:p w:rsidR="004C5638" w:rsidRPr="00DE7642" w:rsidRDefault="004C5638" w:rsidP="004C5638">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845"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621" w:type="dxa"/>
            <w:gridSpan w:val="5"/>
            <w:vMerge w:val="restart"/>
            <w:tcBorders>
              <w:top w:val="single" w:sz="2" w:space="0" w:color="auto"/>
              <w:left w:val="single" w:sz="4" w:space="0" w:color="auto"/>
              <w:right w:val="single" w:sz="4" w:space="0" w:color="auto"/>
            </w:tcBorders>
            <w:vAlign w:val="center"/>
          </w:tcPr>
          <w:p w:rsidR="004C5638" w:rsidRPr="00DE7642" w:rsidRDefault="004C5638" w:rsidP="004C5638">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559" w:type="dxa"/>
            <w:vMerge w:val="restart"/>
            <w:tcBorders>
              <w:top w:val="single" w:sz="2" w:space="0" w:color="auto"/>
              <w:left w:val="single" w:sz="4" w:space="0" w:color="auto"/>
              <w:right w:val="single" w:sz="2" w:space="0" w:color="auto"/>
            </w:tcBorders>
            <w:vAlign w:val="center"/>
          </w:tcPr>
          <w:p w:rsidR="004C5638" w:rsidRPr="00DE7642" w:rsidRDefault="004C5638" w:rsidP="004C5638">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452"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6"/>
                <w:vertAlign w:val="superscript"/>
              </w:rPr>
            </w:pPr>
          </w:p>
        </w:tc>
        <w:tc>
          <w:tcPr>
            <w:tcW w:w="1209"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4D1954">
        <w:trPr>
          <w:gridAfter w:val="1"/>
          <w:wAfter w:w="22" w:type="dxa"/>
          <w:cantSplit/>
          <w:trHeight w:val="140"/>
          <w:tblHeader/>
        </w:trPr>
        <w:tc>
          <w:tcPr>
            <w:tcW w:w="3576"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7"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9"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9" w:type="dxa"/>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2621" w:type="dxa"/>
            <w:gridSpan w:val="5"/>
            <w:vMerge/>
            <w:tcBorders>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9" w:type="dxa"/>
            <w:vMerge w:val="restart"/>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723" w:type="dxa"/>
            <w:vMerge w:val="restart"/>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2"/>
                <w:szCs w:val="12"/>
              </w:rPr>
              <w:t>w tym publikację orzeczenia</w:t>
            </w:r>
          </w:p>
        </w:tc>
        <w:tc>
          <w:tcPr>
            <w:tcW w:w="1209"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4D1954">
        <w:trPr>
          <w:gridAfter w:val="1"/>
          <w:wAfter w:w="22" w:type="dxa"/>
          <w:cantSplit/>
          <w:trHeight w:val="126"/>
          <w:tblHeader/>
        </w:trPr>
        <w:tc>
          <w:tcPr>
            <w:tcW w:w="3576"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7"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9"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9" w:type="dxa"/>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664" w:type="dxa"/>
            <w:gridSpan w:val="2"/>
            <w:vMerge w:val="restart"/>
            <w:tcBorders>
              <w:top w:val="single" w:sz="4" w:space="0" w:color="auto"/>
              <w:left w:val="single" w:sz="4"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ogółem</w:t>
            </w:r>
          </w:p>
        </w:tc>
        <w:tc>
          <w:tcPr>
            <w:tcW w:w="1957" w:type="dxa"/>
            <w:gridSpan w:val="3"/>
            <w:tcBorders>
              <w:top w:val="single" w:sz="4" w:space="0" w:color="auto"/>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9" w:type="dxa"/>
            <w:vMerge/>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3"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209"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EA18E7" w:rsidRPr="00DE7642" w:rsidTr="00500915">
        <w:trPr>
          <w:gridAfter w:val="1"/>
          <w:wAfter w:w="22" w:type="dxa"/>
          <w:cantSplit/>
          <w:trHeight w:val="478"/>
          <w:tblHeader/>
        </w:trPr>
        <w:tc>
          <w:tcPr>
            <w:tcW w:w="3576" w:type="dxa"/>
            <w:gridSpan w:val="5"/>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90"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167"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rPr>
            </w:pPr>
          </w:p>
        </w:tc>
        <w:tc>
          <w:tcPr>
            <w:tcW w:w="1081"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39"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20" w:lineRule="exact"/>
              <w:ind w:left="85" w:right="85"/>
              <w:jc w:val="center"/>
              <w:rPr>
                <w:rFonts w:ascii="Arial" w:hAnsi="Arial"/>
                <w:color w:val="0D0D0D"/>
                <w:sz w:val="12"/>
              </w:rPr>
            </w:pPr>
          </w:p>
        </w:tc>
        <w:tc>
          <w:tcPr>
            <w:tcW w:w="718"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19" w:type="dxa"/>
            <w:vMerge/>
            <w:tcBorders>
              <w:left w:val="single" w:sz="2" w:space="0" w:color="auto"/>
              <w:right w:val="single" w:sz="2" w:space="0" w:color="auto"/>
            </w:tcBorders>
            <w:shd w:val="clear" w:color="auto" w:fill="auto"/>
            <w:vAlign w:val="center"/>
          </w:tcPr>
          <w:p w:rsidR="00EA18E7" w:rsidRPr="00DE7642" w:rsidRDefault="00EA18E7" w:rsidP="004C5638">
            <w:pPr>
              <w:spacing w:line="140" w:lineRule="exact"/>
              <w:ind w:right="85"/>
              <w:jc w:val="center"/>
              <w:rPr>
                <w:rFonts w:ascii="Arial" w:hAnsi="Arial"/>
                <w:color w:val="0D0D0D"/>
                <w:sz w:val="14"/>
              </w:rPr>
            </w:pPr>
          </w:p>
        </w:tc>
        <w:tc>
          <w:tcPr>
            <w:tcW w:w="845" w:type="dxa"/>
            <w:gridSpan w:val="2"/>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664" w:type="dxa"/>
            <w:gridSpan w:val="2"/>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57"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480"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4C5638">
            <w:pPr>
              <w:spacing w:line="140" w:lineRule="exact"/>
              <w:jc w:val="center"/>
              <w:rPr>
                <w:rFonts w:ascii="Arial" w:hAnsi="Arial"/>
                <w:color w:val="0D0D0D"/>
                <w:sz w:val="14"/>
              </w:rPr>
            </w:pPr>
            <w:r w:rsidRPr="00DE7642">
              <w:rPr>
                <w:rFonts w:ascii="Arial" w:hAnsi="Arial"/>
                <w:color w:val="0D0D0D"/>
                <w:sz w:val="14"/>
              </w:rPr>
              <w:t>cofnięcia pozwu</w:t>
            </w:r>
            <w:r w:rsidR="00796A66" w:rsidRPr="00DE7642">
              <w:rPr>
                <w:rFonts w:ascii="Arial" w:hAnsi="Arial"/>
                <w:color w:val="0D0D0D"/>
                <w:sz w:val="14"/>
              </w:rPr>
              <w:t>/</w:t>
            </w:r>
            <w:r w:rsidR="00796A66" w:rsidRPr="00DE7642">
              <w:rPr>
                <w:rFonts w:ascii="Arial" w:hAnsi="Arial"/>
                <w:color w:val="0D0D0D"/>
                <w:sz w:val="12"/>
                <w:szCs w:val="12"/>
              </w:rPr>
              <w:t xml:space="preserve"> wniosku</w:t>
            </w:r>
          </w:p>
        </w:tc>
        <w:tc>
          <w:tcPr>
            <w:tcW w:w="720"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4C5638">
            <w:pPr>
              <w:spacing w:line="140" w:lineRule="exact"/>
              <w:jc w:val="center"/>
              <w:rPr>
                <w:rFonts w:ascii="Arial" w:hAnsi="Arial"/>
                <w:color w:val="0D0D0D"/>
                <w:sz w:val="14"/>
              </w:rPr>
            </w:pPr>
            <w:r w:rsidRPr="00DE7642">
              <w:rPr>
                <w:rFonts w:ascii="Arial" w:hAnsi="Arial"/>
                <w:color w:val="0D0D0D"/>
                <w:sz w:val="14"/>
              </w:rPr>
              <w:t>mediacji</w:t>
            </w:r>
          </w:p>
        </w:tc>
        <w:tc>
          <w:tcPr>
            <w:tcW w:w="559"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4"/>
              </w:rPr>
            </w:pPr>
          </w:p>
        </w:tc>
        <w:tc>
          <w:tcPr>
            <w:tcW w:w="729" w:type="dxa"/>
            <w:vMerge/>
            <w:tcBorders>
              <w:left w:val="single" w:sz="2" w:space="0" w:color="auto"/>
              <w:bottom w:val="single" w:sz="2" w:space="0" w:color="auto"/>
              <w:right w:val="single" w:sz="4"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23"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209" w:type="dxa"/>
            <w:gridSpan w:val="2"/>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r>
      <w:tr w:rsidR="00EA18E7" w:rsidRPr="00DE7642" w:rsidTr="00500915">
        <w:trPr>
          <w:gridAfter w:val="1"/>
          <w:wAfter w:w="22" w:type="dxa"/>
          <w:cantSplit/>
          <w:trHeight w:hRule="exact" w:val="170"/>
          <w:tblHeader/>
        </w:trPr>
        <w:tc>
          <w:tcPr>
            <w:tcW w:w="3576" w:type="dxa"/>
            <w:gridSpan w:val="5"/>
            <w:tcBorders>
              <w:top w:val="single" w:sz="2" w:space="0" w:color="auto"/>
              <w:left w:val="single" w:sz="2" w:space="0" w:color="auto"/>
              <w:bottom w:val="single" w:sz="2"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890"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67"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108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9"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18"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19" w:type="dxa"/>
            <w:tcBorders>
              <w:left w:val="single" w:sz="2" w:space="0" w:color="auto"/>
              <w:bottom w:val="single" w:sz="4" w:space="0" w:color="auto"/>
              <w:right w:val="single" w:sz="2" w:space="0" w:color="auto"/>
            </w:tcBorders>
            <w:shd w:val="clear" w:color="auto" w:fill="auto"/>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845"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664" w:type="dxa"/>
            <w:gridSpan w:val="2"/>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5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480"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720"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55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29" w:type="dxa"/>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723"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1209"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640C39" w:rsidRPr="00DE7642" w:rsidTr="00500915">
        <w:trPr>
          <w:cantSplit/>
          <w:trHeight w:hRule="exact" w:val="533"/>
        </w:trPr>
        <w:tc>
          <w:tcPr>
            <w:tcW w:w="2765"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Odpowiedzialność za wydanie prawomoc</w:t>
            </w:r>
            <w:r w:rsidRPr="00DE7642">
              <w:rPr>
                <w:rFonts w:ascii="Arial" w:hAnsi="Arial" w:cs="Arial"/>
                <w:color w:val="0D0D0D"/>
                <w:sz w:val="11"/>
                <w:szCs w:val="11"/>
              </w:rPr>
              <w:softHyphen/>
              <w:t>nego orzeczenia lub ostatecznej decyzji oraz za niewydanie orzeczenia lub decyzji, gdy obowiązek ich wydania przewiduje przepis prawa(art.417</w:t>
            </w:r>
            <w:r w:rsidRPr="00DE7642">
              <w:rPr>
                <w:rFonts w:ascii="Arial" w:hAnsi="Arial" w:cs="Arial"/>
                <w:color w:val="0D0D0D"/>
                <w:sz w:val="11"/>
                <w:szCs w:val="11"/>
                <w:vertAlign w:val="superscript"/>
              </w:rPr>
              <w:t>1</w:t>
            </w:r>
            <w:r w:rsidRPr="00DE7642">
              <w:rPr>
                <w:rFonts w:ascii="Arial" w:hAnsi="Arial" w:cs="Arial"/>
                <w:color w:val="0D0D0D"/>
                <w:sz w:val="11"/>
                <w:szCs w:val="11"/>
              </w:rPr>
              <w:t>§2 i 3  kc)</w:t>
            </w:r>
          </w:p>
        </w:tc>
        <w:tc>
          <w:tcPr>
            <w:tcW w:w="358"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szCs w:val="11"/>
              </w:rPr>
            </w:pPr>
            <w:r w:rsidRPr="00DE7642">
              <w:rPr>
                <w:rFonts w:ascii="Arial" w:hAnsi="Arial" w:cs="Arial"/>
                <w:color w:val="0D0D0D"/>
                <w:sz w:val="11"/>
                <w:szCs w:val="11"/>
              </w:rPr>
              <w:t>064</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72</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3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1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3</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2</w:t>
            </w: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500915">
        <w:trPr>
          <w:cantSplit/>
          <w:trHeight w:hRule="exact" w:val="505"/>
        </w:trPr>
        <w:tc>
          <w:tcPr>
            <w:tcW w:w="2765"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Roszczenia wniesione na podstawie art.16 ustawy z dn.17 czerwca 2004 r.o skardze na naruszenie prawa strony do rozpoznania sprawy w postępowaniu przygotowawczym (…) </w:t>
            </w:r>
            <w:r w:rsidRPr="00DE7642">
              <w:rPr>
                <w:rFonts w:ascii="Arial" w:hAnsi="Arial" w:cs="Arial"/>
                <w:color w:val="0D0D0D"/>
                <w:sz w:val="10"/>
                <w:szCs w:val="10"/>
              </w:rPr>
              <w:t>(Dz. U. Nr 179, poz. 1843, z późn. zm.)</w:t>
            </w:r>
          </w:p>
        </w:tc>
        <w:tc>
          <w:tcPr>
            <w:tcW w:w="358"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szCs w:val="11"/>
              </w:rPr>
            </w:pPr>
            <w:r w:rsidRPr="00DE7642">
              <w:rPr>
                <w:rFonts w:ascii="Arial" w:hAnsi="Arial" w:cs="Arial"/>
                <w:color w:val="0D0D0D"/>
                <w:sz w:val="11"/>
                <w:szCs w:val="11"/>
              </w:rPr>
              <w:t>070</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73</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500915">
        <w:trPr>
          <w:cantSplit/>
          <w:trHeight w:hRule="exact" w:val="420"/>
        </w:trPr>
        <w:tc>
          <w:tcPr>
            <w:tcW w:w="2765"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Roszczenia z walutowych transakcji instrumentami pochodnymi (opcje walutowe, swapy walutowe, CIRS, forward i inne)</w:t>
            </w:r>
          </w:p>
        </w:tc>
        <w:tc>
          <w:tcPr>
            <w:tcW w:w="358"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szCs w:val="11"/>
              </w:rPr>
            </w:pPr>
            <w:r w:rsidRPr="00DE7642">
              <w:rPr>
                <w:rFonts w:ascii="Arial" w:hAnsi="Arial" w:cs="Arial"/>
                <w:color w:val="0D0D0D"/>
                <w:sz w:val="11"/>
                <w:szCs w:val="11"/>
              </w:rPr>
              <w:t>075</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74</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500915">
        <w:trPr>
          <w:cantSplit/>
          <w:trHeight w:hRule="exact" w:val="187"/>
        </w:trPr>
        <w:tc>
          <w:tcPr>
            <w:tcW w:w="2765"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line="120" w:lineRule="exact"/>
              <w:ind w:left="57"/>
              <w:rPr>
                <w:rFonts w:ascii="Arial" w:hAnsi="Arial" w:cs="Arial"/>
                <w:color w:val="0D0D0D"/>
                <w:sz w:val="11"/>
                <w:szCs w:val="11"/>
              </w:rPr>
            </w:pPr>
            <w:r w:rsidRPr="00DE7642">
              <w:rPr>
                <w:rFonts w:ascii="Arial" w:hAnsi="Arial" w:cs="Arial"/>
                <w:color w:val="0D0D0D"/>
                <w:sz w:val="11"/>
                <w:szCs w:val="11"/>
              </w:rPr>
              <w:t>O uchylenie wyroku sądu polubownego</w:t>
            </w:r>
          </w:p>
        </w:tc>
        <w:tc>
          <w:tcPr>
            <w:tcW w:w="358"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szCs w:val="11"/>
              </w:rPr>
            </w:pPr>
            <w:r w:rsidRPr="00DE7642">
              <w:rPr>
                <w:rFonts w:ascii="Arial" w:hAnsi="Arial" w:cs="Arial"/>
                <w:color w:val="0D0D0D"/>
                <w:sz w:val="11"/>
                <w:szCs w:val="11"/>
              </w:rPr>
              <w:t>073</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75</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500915">
        <w:trPr>
          <w:cantSplit/>
          <w:trHeight w:hRule="exact" w:val="159"/>
        </w:trPr>
        <w:tc>
          <w:tcPr>
            <w:tcW w:w="2765"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rsidP="00C206AB">
            <w:pPr>
              <w:ind w:left="70"/>
              <w:rPr>
                <w:rFonts w:ascii="Arial" w:hAnsi="Arial" w:cs="Arial"/>
                <w:color w:val="0D0D0D"/>
                <w:sz w:val="11"/>
                <w:szCs w:val="11"/>
              </w:rPr>
            </w:pPr>
            <w:r w:rsidRPr="00DE7642">
              <w:rPr>
                <w:rFonts w:ascii="Arial" w:hAnsi="Arial" w:cs="Arial"/>
                <w:color w:val="0D0D0D"/>
                <w:sz w:val="11"/>
                <w:szCs w:val="11"/>
              </w:rPr>
              <w:t>O uznanie umowy za bezskuteczną (art. 59 kc)</w:t>
            </w:r>
          </w:p>
        </w:tc>
        <w:tc>
          <w:tcPr>
            <w:tcW w:w="358"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306</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76</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rsidP="00C206AB">
            <w:pPr>
              <w:ind w:left="70"/>
              <w:rPr>
                <w:rFonts w:ascii="Arial" w:hAnsi="Arial" w:cs="Arial"/>
                <w:color w:val="0D0D0D"/>
                <w:sz w:val="11"/>
                <w:szCs w:val="11"/>
              </w:rPr>
            </w:pPr>
            <w:r w:rsidRPr="00DE7642">
              <w:rPr>
                <w:rFonts w:ascii="Arial" w:hAnsi="Arial" w:cs="Arial"/>
                <w:color w:val="0D0D0D"/>
                <w:sz w:val="11"/>
                <w:szCs w:val="11"/>
              </w:rPr>
              <w:t>O unieważnienie umowy zawartej w wyniku aukcji albo przetargu (art. 70</w:t>
            </w:r>
            <w:r w:rsidRPr="00DE7642">
              <w:rPr>
                <w:rFonts w:ascii="Arial" w:hAnsi="Arial" w:cs="Arial"/>
                <w:color w:val="0D0D0D"/>
                <w:sz w:val="11"/>
                <w:szCs w:val="11"/>
                <w:vertAlign w:val="superscript"/>
              </w:rPr>
              <w:t>5</w:t>
            </w:r>
            <w:r w:rsidRPr="00DE7642">
              <w:rPr>
                <w:rFonts w:ascii="Arial" w:hAnsi="Arial" w:cs="Arial"/>
                <w:color w:val="0D0D0D"/>
                <w:sz w:val="11"/>
                <w:szCs w:val="11"/>
              </w:rPr>
              <w:t xml:space="preserve"> kc)</w:t>
            </w:r>
          </w:p>
        </w:tc>
        <w:tc>
          <w:tcPr>
            <w:tcW w:w="358"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308</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77</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3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1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500915">
        <w:trPr>
          <w:cantSplit/>
          <w:trHeight w:hRule="exact" w:val="159"/>
        </w:trPr>
        <w:tc>
          <w:tcPr>
            <w:tcW w:w="2765"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rsidP="00C206AB">
            <w:pPr>
              <w:ind w:left="70"/>
              <w:rPr>
                <w:rFonts w:ascii="Arial" w:hAnsi="Arial" w:cs="Arial"/>
                <w:color w:val="0D0D0D"/>
                <w:sz w:val="11"/>
                <w:szCs w:val="11"/>
              </w:rPr>
            </w:pPr>
            <w:r w:rsidRPr="00DE7642">
              <w:rPr>
                <w:rFonts w:ascii="Arial" w:hAnsi="Arial" w:cs="Arial"/>
                <w:color w:val="0D0D0D"/>
                <w:sz w:val="11"/>
                <w:szCs w:val="11"/>
              </w:rPr>
              <w:t>O wydanie rzeczy ruchomej (art.  222 § 1 kc)</w:t>
            </w:r>
          </w:p>
        </w:tc>
        <w:tc>
          <w:tcPr>
            <w:tcW w:w="358"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309</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78</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3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rsidP="00C206AB">
            <w:pPr>
              <w:ind w:left="70"/>
              <w:rPr>
                <w:rFonts w:ascii="Arial" w:hAnsi="Arial" w:cs="Arial"/>
                <w:color w:val="0D0D0D"/>
                <w:sz w:val="11"/>
                <w:szCs w:val="11"/>
              </w:rPr>
            </w:pPr>
            <w:r w:rsidRPr="00DE7642">
              <w:rPr>
                <w:rFonts w:ascii="Arial" w:hAnsi="Arial" w:cs="Arial"/>
                <w:color w:val="0D0D0D"/>
                <w:sz w:val="11"/>
                <w:szCs w:val="11"/>
              </w:rPr>
              <w:t>Roszczenia wzajemne między właścicielem a samoistnym posiadaczem rzeczy (art. 229 kc)</w:t>
            </w:r>
          </w:p>
        </w:tc>
        <w:tc>
          <w:tcPr>
            <w:tcW w:w="358"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301</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79</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4</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6</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4</w:t>
            </w:r>
          </w:p>
        </w:tc>
      </w:tr>
      <w:tr w:rsidR="00640C39" w:rsidRPr="00DE7642" w:rsidTr="00500915">
        <w:trPr>
          <w:cantSplit/>
          <w:trHeight w:hRule="exact" w:val="170"/>
        </w:trPr>
        <w:tc>
          <w:tcPr>
            <w:tcW w:w="2765"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rsidP="00C206AB">
            <w:pPr>
              <w:ind w:left="70"/>
              <w:rPr>
                <w:rFonts w:ascii="Arial" w:hAnsi="Arial" w:cs="Arial"/>
                <w:color w:val="0D0D0D"/>
                <w:sz w:val="11"/>
                <w:szCs w:val="11"/>
              </w:rPr>
            </w:pPr>
            <w:r w:rsidRPr="00DE7642">
              <w:rPr>
                <w:rFonts w:ascii="Arial" w:hAnsi="Arial" w:cs="Arial"/>
                <w:color w:val="0D0D0D"/>
                <w:sz w:val="11"/>
                <w:szCs w:val="11"/>
              </w:rPr>
              <w:t>O wstrzymanie budowy (art. 347 kc)</w:t>
            </w:r>
          </w:p>
        </w:tc>
        <w:tc>
          <w:tcPr>
            <w:tcW w:w="358"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310</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80</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rsidP="00C206AB">
            <w:pPr>
              <w:ind w:left="70"/>
              <w:rPr>
                <w:rFonts w:ascii="Arial" w:hAnsi="Arial" w:cs="Arial"/>
                <w:color w:val="0D0D0D"/>
                <w:sz w:val="11"/>
                <w:szCs w:val="11"/>
              </w:rPr>
            </w:pPr>
            <w:r w:rsidRPr="00DE7642">
              <w:rPr>
                <w:rFonts w:ascii="Arial" w:hAnsi="Arial" w:cs="Arial"/>
                <w:color w:val="0D0D0D"/>
                <w:sz w:val="11"/>
                <w:szCs w:val="11"/>
              </w:rPr>
              <w:t>O rozstrzygnięcie z powodu nadzwyczajnej zmian stosunków (art. 357</w:t>
            </w:r>
            <w:r w:rsidRPr="00DE7642">
              <w:rPr>
                <w:rFonts w:ascii="Arial" w:hAnsi="Arial" w:cs="Arial"/>
                <w:color w:val="0D0D0D"/>
                <w:sz w:val="11"/>
                <w:szCs w:val="11"/>
                <w:vertAlign w:val="superscript"/>
              </w:rPr>
              <w:t xml:space="preserve">1 </w:t>
            </w:r>
            <w:r w:rsidRPr="00DE7642">
              <w:rPr>
                <w:rFonts w:ascii="Arial" w:hAnsi="Arial" w:cs="Arial"/>
                <w:color w:val="0D0D0D"/>
                <w:sz w:val="11"/>
                <w:szCs w:val="11"/>
              </w:rPr>
              <w:t>kc)</w:t>
            </w:r>
          </w:p>
        </w:tc>
        <w:tc>
          <w:tcPr>
            <w:tcW w:w="358"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311</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81</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500915">
        <w:trPr>
          <w:cantSplit/>
          <w:trHeight w:hRule="exact" w:val="170"/>
        </w:trPr>
        <w:tc>
          <w:tcPr>
            <w:tcW w:w="2765"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rsidP="00C206AB">
            <w:pPr>
              <w:ind w:left="70"/>
              <w:rPr>
                <w:rFonts w:ascii="Arial" w:hAnsi="Arial" w:cs="Arial"/>
                <w:color w:val="0D0D0D"/>
                <w:sz w:val="11"/>
                <w:szCs w:val="11"/>
              </w:rPr>
            </w:pPr>
            <w:r w:rsidRPr="00DE7642">
              <w:rPr>
                <w:rFonts w:ascii="Arial" w:hAnsi="Arial" w:cs="Arial"/>
                <w:color w:val="0D0D0D"/>
                <w:sz w:val="11"/>
                <w:szCs w:val="11"/>
              </w:rPr>
              <w:t>Żądania z tytułu wyzysku (art. 388 kc)</w:t>
            </w:r>
          </w:p>
        </w:tc>
        <w:tc>
          <w:tcPr>
            <w:tcW w:w="358"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312</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82</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500915">
        <w:trPr>
          <w:cantSplit/>
          <w:trHeight w:hRule="exact" w:val="170"/>
        </w:trPr>
        <w:tc>
          <w:tcPr>
            <w:tcW w:w="2765"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rsidP="00C206AB">
            <w:pPr>
              <w:ind w:left="70"/>
              <w:rPr>
                <w:rFonts w:ascii="Arial" w:hAnsi="Arial" w:cs="Arial"/>
                <w:color w:val="0D0D0D"/>
                <w:sz w:val="11"/>
                <w:szCs w:val="11"/>
              </w:rPr>
            </w:pPr>
            <w:r w:rsidRPr="00DE7642">
              <w:rPr>
                <w:rFonts w:ascii="Arial" w:hAnsi="Arial" w:cs="Arial"/>
                <w:color w:val="0D0D0D"/>
                <w:sz w:val="11"/>
                <w:szCs w:val="11"/>
              </w:rPr>
              <w:t>O zawarcie umowy przyrzeczonej (art. 390 § 2 kc)</w:t>
            </w:r>
          </w:p>
        </w:tc>
        <w:tc>
          <w:tcPr>
            <w:tcW w:w="358"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313</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83</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500915">
        <w:trPr>
          <w:cantSplit/>
          <w:trHeight w:hRule="exact" w:val="442"/>
        </w:trPr>
        <w:tc>
          <w:tcPr>
            <w:tcW w:w="2765" w:type="dxa"/>
            <w:gridSpan w:val="3"/>
            <w:tcBorders>
              <w:top w:val="single" w:sz="2" w:space="0" w:color="auto"/>
              <w:left w:val="single" w:sz="2" w:space="0" w:color="auto"/>
              <w:bottom w:val="single" w:sz="2" w:space="0" w:color="auto"/>
              <w:right w:val="single" w:sz="2" w:space="0" w:color="auto"/>
            </w:tcBorders>
          </w:tcPr>
          <w:p w:rsidR="00640C39" w:rsidRPr="00DE7642" w:rsidRDefault="00640C39" w:rsidP="00C206AB">
            <w:pPr>
              <w:ind w:left="70"/>
              <w:rPr>
                <w:rFonts w:ascii="Arial" w:hAnsi="Arial" w:cs="Arial"/>
                <w:color w:val="0D0D0D"/>
                <w:sz w:val="11"/>
                <w:szCs w:val="11"/>
              </w:rPr>
            </w:pPr>
            <w:r w:rsidRPr="00DE7642">
              <w:rPr>
                <w:rFonts w:ascii="Arial" w:hAnsi="Arial" w:cs="Arial"/>
                <w:color w:val="0D0D0D"/>
                <w:sz w:val="11"/>
                <w:szCs w:val="11"/>
              </w:rPr>
              <w:t>O orzeczenie przepadku świadczenia spełnionego w zamian za dokonanie czynu zabronionego przez ustawę lub w celu niegodziwym (art. 412 kc)</w:t>
            </w:r>
          </w:p>
        </w:tc>
        <w:tc>
          <w:tcPr>
            <w:tcW w:w="358"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314</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84</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500915">
        <w:trPr>
          <w:cantSplit/>
          <w:trHeight w:val="269"/>
        </w:trPr>
        <w:tc>
          <w:tcPr>
            <w:tcW w:w="2765" w:type="dxa"/>
            <w:gridSpan w:val="3"/>
            <w:tcBorders>
              <w:top w:val="single" w:sz="2" w:space="0" w:color="auto"/>
              <w:left w:val="single" w:sz="2" w:space="0" w:color="auto"/>
              <w:bottom w:val="single" w:sz="2" w:space="0" w:color="auto"/>
              <w:right w:val="single" w:sz="2" w:space="0" w:color="auto"/>
            </w:tcBorders>
          </w:tcPr>
          <w:p w:rsidR="00640C39" w:rsidRPr="00DE7642" w:rsidRDefault="00640C39" w:rsidP="00C206AB">
            <w:pPr>
              <w:ind w:left="70"/>
              <w:rPr>
                <w:rFonts w:ascii="Arial" w:hAnsi="Arial" w:cs="Arial"/>
                <w:color w:val="0D0D0D"/>
                <w:sz w:val="11"/>
                <w:szCs w:val="11"/>
              </w:rPr>
            </w:pPr>
            <w:r w:rsidRPr="00DE7642">
              <w:rPr>
                <w:rFonts w:ascii="Arial" w:hAnsi="Arial" w:cs="Arial"/>
                <w:color w:val="0D0D0D"/>
                <w:sz w:val="11"/>
                <w:szCs w:val="11"/>
              </w:rPr>
              <w:t>O naprawienie szkody wynikłej z czynu niedozwolonego, z wyłączeniem spraw o symbolach 014, 026, 027, 027a, 027b, 028, 029, 030, 050, 050z, 055, 056, 056s, 059, 060, 060a, 061, 062, 062a, 068, 069, 063, 064</w:t>
            </w:r>
          </w:p>
        </w:tc>
        <w:tc>
          <w:tcPr>
            <w:tcW w:w="358"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302</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85</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2</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3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3</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r>
      <w:tr w:rsidR="00640C39"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tcPr>
          <w:p w:rsidR="00640C39" w:rsidRPr="00DE7642" w:rsidRDefault="00640C39" w:rsidP="00C206AB">
            <w:pPr>
              <w:ind w:left="70"/>
              <w:rPr>
                <w:rFonts w:ascii="Arial" w:hAnsi="Arial" w:cs="Arial"/>
                <w:color w:val="0D0D0D"/>
                <w:sz w:val="11"/>
                <w:szCs w:val="11"/>
              </w:rPr>
            </w:pPr>
            <w:r w:rsidRPr="00DE7642">
              <w:rPr>
                <w:rFonts w:ascii="Arial" w:hAnsi="Arial" w:cs="Arial"/>
                <w:color w:val="0D0D0D"/>
                <w:sz w:val="11"/>
                <w:szCs w:val="11"/>
              </w:rPr>
              <w:t>O naprawienie szkody z tytułu odpowiedzialności za szkodę wyrządzoną przez produkt niebezpieczny</w:t>
            </w:r>
          </w:p>
        </w:tc>
        <w:tc>
          <w:tcPr>
            <w:tcW w:w="358"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303</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86</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tcPr>
          <w:p w:rsidR="00640C39" w:rsidRPr="00DE7642" w:rsidRDefault="00640C39" w:rsidP="00C206AB">
            <w:pPr>
              <w:ind w:left="70"/>
              <w:rPr>
                <w:rFonts w:ascii="Arial" w:hAnsi="Arial" w:cs="Arial"/>
                <w:color w:val="0D0D0D"/>
                <w:sz w:val="11"/>
                <w:szCs w:val="11"/>
              </w:rPr>
            </w:pPr>
            <w:r w:rsidRPr="00DE7642">
              <w:rPr>
                <w:rFonts w:ascii="Arial" w:hAnsi="Arial" w:cs="Arial"/>
                <w:color w:val="0D0D0D"/>
                <w:sz w:val="11"/>
                <w:szCs w:val="11"/>
              </w:rPr>
              <w:t>O naprawienie szkody wynikłej z niewykonania lub nienależytego wykonania zobowiązania</w:t>
            </w:r>
          </w:p>
        </w:tc>
        <w:tc>
          <w:tcPr>
            <w:tcW w:w="358"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304</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87</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39"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9"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tcPr>
          <w:p w:rsidR="00640C39" w:rsidRPr="00DE7642" w:rsidRDefault="00640C39" w:rsidP="00C206AB">
            <w:pPr>
              <w:ind w:left="70"/>
              <w:rPr>
                <w:rFonts w:ascii="Arial" w:hAnsi="Arial" w:cs="Arial"/>
                <w:color w:val="0D0D0D"/>
                <w:sz w:val="11"/>
                <w:szCs w:val="11"/>
              </w:rPr>
            </w:pPr>
            <w:r w:rsidRPr="00DE7642">
              <w:rPr>
                <w:rFonts w:ascii="Arial" w:hAnsi="Arial" w:cs="Arial"/>
                <w:color w:val="0D0D0D"/>
                <w:sz w:val="11"/>
                <w:szCs w:val="11"/>
              </w:rPr>
              <w:t>O upoważnienie do wykonania zastępczego na koszt dłużnika (art. 480  kc)</w:t>
            </w:r>
          </w:p>
        </w:tc>
        <w:tc>
          <w:tcPr>
            <w:tcW w:w="358"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315</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88</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3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500915">
        <w:trPr>
          <w:cantSplit/>
          <w:trHeight w:hRule="exact" w:val="266"/>
        </w:trPr>
        <w:tc>
          <w:tcPr>
            <w:tcW w:w="2765" w:type="dxa"/>
            <w:gridSpan w:val="3"/>
            <w:tcBorders>
              <w:top w:val="single" w:sz="4" w:space="0" w:color="auto"/>
              <w:left w:val="single" w:sz="2" w:space="0" w:color="auto"/>
              <w:bottom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r w:rsidRPr="00DE7642">
              <w:rPr>
                <w:rFonts w:ascii="Arial" w:hAnsi="Arial" w:cs="Arial"/>
                <w:color w:val="0D0D0D"/>
                <w:sz w:val="11"/>
                <w:szCs w:val="11"/>
              </w:rPr>
              <w:t xml:space="preserve">O uznanie czynności prawnej za bezskuteczną </w:t>
            </w:r>
            <w:r w:rsidRPr="00DE7642">
              <w:rPr>
                <w:rFonts w:ascii="Arial" w:hAnsi="Arial" w:cs="Arial"/>
                <w:color w:val="0D0D0D"/>
                <w:sz w:val="11"/>
                <w:szCs w:val="11"/>
              </w:rPr>
              <w:br/>
              <w:t>(art. 527 kc)</w:t>
            </w:r>
          </w:p>
        </w:tc>
        <w:tc>
          <w:tcPr>
            <w:tcW w:w="358" w:type="dxa"/>
            <w:tcBorders>
              <w:top w:val="single" w:sz="4" w:space="0" w:color="auto"/>
              <w:left w:val="single" w:sz="2" w:space="0" w:color="auto"/>
              <w:bottom w:val="single" w:sz="2" w:space="0" w:color="auto"/>
              <w:right w:val="single" w:sz="18" w:space="0" w:color="auto"/>
            </w:tcBorders>
            <w:vAlign w:val="center"/>
          </w:tcPr>
          <w:p w:rsidR="00640C39" w:rsidRPr="00DE7642" w:rsidRDefault="00640C3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307</w:t>
            </w:r>
          </w:p>
        </w:tc>
        <w:tc>
          <w:tcPr>
            <w:tcW w:w="453" w:type="dxa"/>
            <w:tcBorders>
              <w:top w:val="single" w:sz="4"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89</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2</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8</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6</w:t>
            </w:r>
          </w:p>
        </w:tc>
        <w:tc>
          <w:tcPr>
            <w:tcW w:w="739" w:type="dxa"/>
            <w:tcBorders>
              <w:top w:val="single" w:sz="4" w:space="0" w:color="auto"/>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3</w:t>
            </w: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9" w:type="dxa"/>
            <w:tcBorders>
              <w:top w:val="single" w:sz="4" w:space="0" w:color="auto"/>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2</w:t>
            </w: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14</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3</w:t>
            </w: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4</w:t>
            </w:r>
          </w:p>
        </w:tc>
      </w:tr>
      <w:tr w:rsidR="00640C39" w:rsidRPr="00DE7642" w:rsidTr="00500915">
        <w:trPr>
          <w:cantSplit/>
          <w:trHeight w:hRule="exact" w:val="187"/>
        </w:trPr>
        <w:tc>
          <w:tcPr>
            <w:tcW w:w="718" w:type="dxa"/>
            <w:vMerge w:val="restart"/>
            <w:tcBorders>
              <w:top w:val="single" w:sz="2" w:space="0" w:color="auto"/>
              <w:left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r w:rsidRPr="00DE7642">
              <w:rPr>
                <w:rFonts w:ascii="Arial" w:hAnsi="Arial" w:cs="Arial"/>
                <w:color w:val="0D0D0D"/>
                <w:sz w:val="11"/>
                <w:szCs w:val="11"/>
              </w:rPr>
              <w:t xml:space="preserve">Roszczenia </w:t>
            </w:r>
          </w:p>
        </w:tc>
        <w:tc>
          <w:tcPr>
            <w:tcW w:w="636" w:type="dxa"/>
            <w:vMerge w:val="restart"/>
            <w:tcBorders>
              <w:top w:val="single" w:sz="2" w:space="0" w:color="auto"/>
              <w:left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r w:rsidRPr="00DE7642">
              <w:rPr>
                <w:rFonts w:ascii="Arial" w:hAnsi="Arial" w:cs="Arial"/>
                <w:color w:val="0D0D0D"/>
                <w:sz w:val="11"/>
                <w:szCs w:val="11"/>
              </w:rPr>
              <w:t>z umowy</w:t>
            </w:r>
          </w:p>
        </w:tc>
        <w:tc>
          <w:tcPr>
            <w:tcW w:w="1411" w:type="dxa"/>
            <w:tcBorders>
              <w:top w:val="single" w:sz="2" w:space="0" w:color="auto"/>
              <w:left w:val="single" w:sz="2" w:space="0" w:color="auto"/>
              <w:bottom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r w:rsidRPr="00DE7642">
              <w:rPr>
                <w:rFonts w:ascii="Arial" w:hAnsi="Arial" w:cs="Arial"/>
                <w:color w:val="0D0D0D"/>
                <w:sz w:val="11"/>
                <w:szCs w:val="11"/>
              </w:rPr>
              <w:t>sprzedaży</w:t>
            </w:r>
          </w:p>
        </w:tc>
        <w:tc>
          <w:tcPr>
            <w:tcW w:w="358"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088</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90</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7</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3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4</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6</w:t>
            </w:r>
          </w:p>
        </w:tc>
      </w:tr>
      <w:tr w:rsidR="00640C39" w:rsidRPr="00DE7642" w:rsidTr="00500915">
        <w:trPr>
          <w:cantSplit/>
          <w:trHeight w:hRule="exact" w:val="227"/>
        </w:trPr>
        <w:tc>
          <w:tcPr>
            <w:tcW w:w="718" w:type="dxa"/>
            <w:vMerge/>
            <w:tcBorders>
              <w:left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r w:rsidRPr="00DE7642">
              <w:rPr>
                <w:rFonts w:ascii="Arial" w:hAnsi="Arial" w:cs="Arial"/>
                <w:color w:val="0D0D0D"/>
                <w:sz w:val="11"/>
                <w:szCs w:val="11"/>
              </w:rPr>
              <w:t>dostawy</w:t>
            </w:r>
          </w:p>
        </w:tc>
        <w:tc>
          <w:tcPr>
            <w:tcW w:w="358"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089</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91</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5</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3</w:t>
            </w:r>
          </w:p>
        </w:tc>
        <w:tc>
          <w:tcPr>
            <w:tcW w:w="73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2</w:t>
            </w: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10</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2</w:t>
            </w: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3</w:t>
            </w:r>
          </w:p>
        </w:tc>
      </w:tr>
      <w:tr w:rsidR="00640C39" w:rsidRPr="00DE7642" w:rsidTr="00500915">
        <w:trPr>
          <w:cantSplit/>
          <w:trHeight w:hRule="exact" w:val="227"/>
        </w:trPr>
        <w:tc>
          <w:tcPr>
            <w:tcW w:w="718" w:type="dxa"/>
            <w:vMerge/>
            <w:tcBorders>
              <w:left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r w:rsidRPr="00DE7642">
              <w:rPr>
                <w:rFonts w:ascii="Arial" w:hAnsi="Arial" w:cs="Arial"/>
                <w:color w:val="0D0D0D"/>
                <w:sz w:val="11"/>
                <w:szCs w:val="11"/>
              </w:rPr>
              <w:t>o dzieło</w:t>
            </w:r>
          </w:p>
        </w:tc>
        <w:tc>
          <w:tcPr>
            <w:tcW w:w="358"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090</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92</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r>
      <w:tr w:rsidR="00640C39" w:rsidRPr="00DE7642" w:rsidTr="00500915">
        <w:trPr>
          <w:cantSplit/>
          <w:trHeight w:hRule="exact" w:val="227"/>
        </w:trPr>
        <w:tc>
          <w:tcPr>
            <w:tcW w:w="718" w:type="dxa"/>
            <w:vMerge/>
            <w:tcBorders>
              <w:left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r w:rsidRPr="00DE7642">
              <w:rPr>
                <w:rFonts w:ascii="Arial" w:hAnsi="Arial" w:cs="Arial"/>
                <w:color w:val="0D0D0D"/>
                <w:sz w:val="11"/>
                <w:szCs w:val="11"/>
              </w:rPr>
              <w:t>o roboty budowlane</w:t>
            </w:r>
          </w:p>
        </w:tc>
        <w:tc>
          <w:tcPr>
            <w:tcW w:w="358"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091</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93</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12</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3</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6</w:t>
            </w:r>
          </w:p>
        </w:tc>
        <w:tc>
          <w:tcPr>
            <w:tcW w:w="739"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3</w:t>
            </w: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9"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2</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32</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4</w:t>
            </w: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9</w:t>
            </w:r>
          </w:p>
        </w:tc>
      </w:tr>
      <w:tr w:rsidR="00640C39" w:rsidRPr="00DE7642" w:rsidTr="00500915">
        <w:trPr>
          <w:cantSplit/>
          <w:trHeight w:hRule="exact" w:val="227"/>
        </w:trPr>
        <w:tc>
          <w:tcPr>
            <w:tcW w:w="718" w:type="dxa"/>
            <w:vMerge/>
            <w:tcBorders>
              <w:left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r w:rsidRPr="00DE7642">
              <w:rPr>
                <w:rFonts w:ascii="Arial" w:hAnsi="Arial" w:cs="Arial"/>
                <w:color w:val="0D0D0D"/>
                <w:sz w:val="11"/>
                <w:szCs w:val="11"/>
              </w:rPr>
              <w:t>najmu lub dzierżawy</w:t>
            </w:r>
          </w:p>
        </w:tc>
        <w:tc>
          <w:tcPr>
            <w:tcW w:w="358"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092</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94</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2</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3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2</w:t>
            </w:r>
          </w:p>
        </w:tc>
      </w:tr>
      <w:tr w:rsidR="00640C39" w:rsidRPr="00DE7642" w:rsidTr="00500915">
        <w:trPr>
          <w:cantSplit/>
          <w:trHeight w:hRule="exact" w:val="227"/>
        </w:trPr>
        <w:tc>
          <w:tcPr>
            <w:tcW w:w="718" w:type="dxa"/>
            <w:vMerge/>
            <w:tcBorders>
              <w:left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r w:rsidRPr="00DE7642">
              <w:rPr>
                <w:rFonts w:ascii="Arial" w:hAnsi="Arial" w:cs="Arial"/>
                <w:color w:val="0D0D0D"/>
                <w:sz w:val="11"/>
                <w:szCs w:val="11"/>
              </w:rPr>
              <w:t>pożyczki</w:t>
            </w:r>
          </w:p>
        </w:tc>
        <w:tc>
          <w:tcPr>
            <w:tcW w:w="358"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093</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95</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2</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15</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10</w:t>
            </w:r>
          </w:p>
        </w:tc>
        <w:tc>
          <w:tcPr>
            <w:tcW w:w="73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4</w:t>
            </w: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3</w:t>
            </w: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3</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13</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3</w:t>
            </w: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7</w:t>
            </w:r>
          </w:p>
        </w:tc>
      </w:tr>
      <w:tr w:rsidR="00640C39" w:rsidRPr="00DE7642" w:rsidTr="00500915">
        <w:trPr>
          <w:cantSplit/>
          <w:trHeight w:hRule="exact" w:val="227"/>
        </w:trPr>
        <w:tc>
          <w:tcPr>
            <w:tcW w:w="718" w:type="dxa"/>
            <w:vMerge/>
            <w:tcBorders>
              <w:left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r w:rsidRPr="00DE7642">
              <w:rPr>
                <w:rFonts w:ascii="Arial" w:hAnsi="Arial" w:cs="Arial"/>
                <w:color w:val="0D0D0D"/>
                <w:sz w:val="11"/>
                <w:szCs w:val="11"/>
              </w:rPr>
              <w:t>zlecenia</w:t>
            </w:r>
          </w:p>
        </w:tc>
        <w:tc>
          <w:tcPr>
            <w:tcW w:w="358"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094</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96</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r>
      <w:tr w:rsidR="00640C39" w:rsidRPr="00DE7642" w:rsidTr="00500915">
        <w:trPr>
          <w:cantSplit/>
          <w:trHeight w:hRule="exact" w:val="227"/>
        </w:trPr>
        <w:tc>
          <w:tcPr>
            <w:tcW w:w="718" w:type="dxa"/>
            <w:vMerge/>
            <w:tcBorders>
              <w:left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r w:rsidRPr="00DE7642">
              <w:rPr>
                <w:rFonts w:ascii="Arial" w:hAnsi="Arial" w:cs="Arial"/>
                <w:color w:val="0D0D0D"/>
                <w:sz w:val="11"/>
                <w:szCs w:val="11"/>
              </w:rPr>
              <w:t>agencyjnej</w:t>
            </w:r>
          </w:p>
        </w:tc>
        <w:tc>
          <w:tcPr>
            <w:tcW w:w="358"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095</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97</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500915">
        <w:trPr>
          <w:cantSplit/>
          <w:trHeight w:hRule="exact" w:val="227"/>
        </w:trPr>
        <w:tc>
          <w:tcPr>
            <w:tcW w:w="718" w:type="dxa"/>
            <w:vMerge/>
            <w:tcBorders>
              <w:left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r w:rsidRPr="00DE7642">
              <w:rPr>
                <w:rFonts w:ascii="Arial" w:hAnsi="Arial" w:cs="Arial"/>
                <w:color w:val="0D0D0D"/>
                <w:sz w:val="11"/>
                <w:szCs w:val="11"/>
              </w:rPr>
              <w:t>przewozu</w:t>
            </w:r>
          </w:p>
        </w:tc>
        <w:tc>
          <w:tcPr>
            <w:tcW w:w="358"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096</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98</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500915">
        <w:trPr>
          <w:cantSplit/>
          <w:trHeight w:hRule="exact" w:val="227"/>
        </w:trPr>
        <w:tc>
          <w:tcPr>
            <w:tcW w:w="718" w:type="dxa"/>
            <w:vMerge/>
            <w:tcBorders>
              <w:left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r w:rsidRPr="00DE7642">
              <w:rPr>
                <w:rFonts w:ascii="Arial" w:hAnsi="Arial" w:cs="Arial"/>
                <w:color w:val="0D0D0D"/>
                <w:sz w:val="11"/>
                <w:szCs w:val="11"/>
              </w:rPr>
              <w:t>spedycji</w:t>
            </w:r>
          </w:p>
        </w:tc>
        <w:tc>
          <w:tcPr>
            <w:tcW w:w="358"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097</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99</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500915">
        <w:trPr>
          <w:cantSplit/>
          <w:trHeight w:hRule="exact" w:val="227"/>
        </w:trPr>
        <w:tc>
          <w:tcPr>
            <w:tcW w:w="718" w:type="dxa"/>
            <w:vMerge/>
            <w:tcBorders>
              <w:left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r w:rsidRPr="00DE7642">
              <w:rPr>
                <w:rFonts w:ascii="Arial" w:hAnsi="Arial" w:cs="Arial"/>
                <w:color w:val="0D0D0D"/>
                <w:sz w:val="11"/>
                <w:szCs w:val="11"/>
              </w:rPr>
              <w:t>składu</w:t>
            </w:r>
          </w:p>
        </w:tc>
        <w:tc>
          <w:tcPr>
            <w:tcW w:w="358"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098</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100</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500915">
        <w:trPr>
          <w:cantSplit/>
          <w:trHeight w:hRule="exact" w:val="227"/>
        </w:trPr>
        <w:tc>
          <w:tcPr>
            <w:tcW w:w="718" w:type="dxa"/>
            <w:vMerge/>
            <w:tcBorders>
              <w:left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r w:rsidRPr="00DE7642">
              <w:rPr>
                <w:rFonts w:ascii="Arial" w:hAnsi="Arial" w:cs="Arial"/>
                <w:color w:val="0D0D0D"/>
                <w:sz w:val="11"/>
                <w:szCs w:val="11"/>
              </w:rPr>
              <w:t>poręczenia</w:t>
            </w:r>
          </w:p>
        </w:tc>
        <w:tc>
          <w:tcPr>
            <w:tcW w:w="358"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099</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101</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500915">
        <w:trPr>
          <w:cantSplit/>
          <w:trHeight w:hRule="exact" w:val="227"/>
        </w:trPr>
        <w:tc>
          <w:tcPr>
            <w:tcW w:w="718" w:type="dxa"/>
            <w:vMerge/>
            <w:tcBorders>
              <w:left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p>
        </w:tc>
        <w:tc>
          <w:tcPr>
            <w:tcW w:w="636" w:type="dxa"/>
            <w:vMerge/>
            <w:tcBorders>
              <w:left w:val="single" w:sz="2" w:space="0" w:color="auto"/>
              <w:bottom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r w:rsidRPr="00DE7642">
              <w:rPr>
                <w:rFonts w:ascii="Arial" w:hAnsi="Arial" w:cs="Arial"/>
                <w:color w:val="0D0D0D"/>
                <w:sz w:val="11"/>
                <w:szCs w:val="11"/>
              </w:rPr>
              <w:t>renty lub dożywocia</w:t>
            </w:r>
          </w:p>
        </w:tc>
        <w:tc>
          <w:tcPr>
            <w:tcW w:w="358"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100</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102</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3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500915">
        <w:trPr>
          <w:cantSplit/>
          <w:trHeight w:hRule="exact" w:val="227"/>
        </w:trPr>
        <w:tc>
          <w:tcPr>
            <w:tcW w:w="718" w:type="dxa"/>
            <w:vMerge/>
            <w:tcBorders>
              <w:left w:val="single" w:sz="2" w:space="0" w:color="auto"/>
              <w:bottom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p>
        </w:tc>
        <w:tc>
          <w:tcPr>
            <w:tcW w:w="2047" w:type="dxa"/>
            <w:gridSpan w:val="2"/>
            <w:tcBorders>
              <w:top w:val="single" w:sz="2" w:space="0" w:color="auto"/>
              <w:left w:val="single" w:sz="2" w:space="0" w:color="auto"/>
              <w:bottom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r w:rsidRPr="00DE7642">
              <w:rPr>
                <w:rFonts w:ascii="Arial" w:hAnsi="Arial" w:cs="Arial"/>
                <w:color w:val="0D0D0D"/>
                <w:sz w:val="11"/>
                <w:szCs w:val="11"/>
              </w:rPr>
              <w:t>z weksla</w:t>
            </w:r>
          </w:p>
        </w:tc>
        <w:tc>
          <w:tcPr>
            <w:tcW w:w="358"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087</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103</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2</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7</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8</w:t>
            </w:r>
          </w:p>
        </w:tc>
        <w:tc>
          <w:tcPr>
            <w:tcW w:w="73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3</w:t>
            </w: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4</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4</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6</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2</w:t>
            </w: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r>
    </w:tbl>
    <w:p w:rsidR="004C5638" w:rsidRPr="00DE7642" w:rsidRDefault="004C5638" w:rsidP="004C5638">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(c.d.)</w:t>
      </w:r>
    </w:p>
    <w:tbl>
      <w:tblPr>
        <w:tblW w:w="1557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4"/>
        <w:gridCol w:w="222"/>
        <w:gridCol w:w="1733"/>
        <w:gridCol w:w="359"/>
        <w:gridCol w:w="453"/>
        <w:gridCol w:w="891"/>
        <w:gridCol w:w="1168"/>
        <w:gridCol w:w="1082"/>
        <w:gridCol w:w="736"/>
        <w:gridCol w:w="7"/>
        <w:gridCol w:w="711"/>
        <w:gridCol w:w="16"/>
        <w:gridCol w:w="702"/>
        <w:gridCol w:w="845"/>
        <w:gridCol w:w="22"/>
        <w:gridCol w:w="634"/>
        <w:gridCol w:w="8"/>
        <w:gridCol w:w="750"/>
        <w:gridCol w:w="487"/>
        <w:gridCol w:w="698"/>
        <w:gridCol w:w="559"/>
        <w:gridCol w:w="697"/>
        <w:gridCol w:w="27"/>
        <w:gridCol w:w="723"/>
        <w:gridCol w:w="34"/>
        <w:gridCol w:w="21"/>
        <w:gridCol w:w="25"/>
        <w:gridCol w:w="1130"/>
        <w:gridCol w:w="22"/>
      </w:tblGrid>
      <w:tr w:rsidR="004C5638" w:rsidRPr="00DE7642" w:rsidTr="00784B96">
        <w:trPr>
          <w:gridAfter w:val="1"/>
          <w:wAfter w:w="22" w:type="dxa"/>
          <w:cantSplit/>
          <w:trHeight w:hRule="exact" w:val="240"/>
          <w:tblHeader/>
        </w:trPr>
        <w:tc>
          <w:tcPr>
            <w:tcW w:w="3581" w:type="dxa"/>
            <w:gridSpan w:val="5"/>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SPRAWY</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lub wykazów</w:t>
            </w:r>
          </w:p>
          <w:p w:rsidR="004C5638" w:rsidRPr="00DE7642" w:rsidRDefault="004C5638" w:rsidP="004C5638">
            <w:pPr>
              <w:spacing w:line="140" w:lineRule="exact"/>
              <w:ind w:left="85" w:right="85"/>
              <w:jc w:val="center"/>
              <w:rPr>
                <w:rFonts w:ascii="Arial" w:hAnsi="Arial"/>
                <w:color w:val="0D0D0D"/>
                <w:sz w:val="14"/>
              </w:rPr>
            </w:pPr>
          </w:p>
        </w:tc>
        <w:tc>
          <w:tcPr>
            <w:tcW w:w="891"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z ubiegłego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168"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pacing w:val="28"/>
                <w:sz w:val="14"/>
              </w:rPr>
            </w:pPr>
            <w:r w:rsidRPr="00DE7642">
              <w:rPr>
                <w:rFonts w:ascii="Arial" w:hAnsi="Arial"/>
                <w:color w:val="0D0D0D"/>
                <w:spacing w:val="28"/>
                <w:sz w:val="14"/>
              </w:rPr>
              <w:t>WPŁYNĘŁO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razem</w:t>
            </w:r>
          </w:p>
          <w:p w:rsidR="004C5638" w:rsidRPr="00DE7642" w:rsidRDefault="004C5638" w:rsidP="004C5638">
            <w:pPr>
              <w:spacing w:line="140" w:lineRule="exact"/>
              <w:jc w:val="center"/>
              <w:rPr>
                <w:rFonts w:ascii="Arial" w:hAnsi="Arial"/>
                <w:color w:val="0D0D0D"/>
                <w:spacing w:val="28"/>
                <w:sz w:val="14"/>
              </w:rPr>
            </w:pPr>
          </w:p>
        </w:tc>
        <w:tc>
          <w:tcPr>
            <w:tcW w:w="7257" w:type="dxa"/>
            <w:gridSpan w:val="14"/>
            <w:tcBorders>
              <w:top w:val="single" w:sz="2" w:space="0" w:color="auto"/>
              <w:left w:val="single" w:sz="2" w:space="0" w:color="auto"/>
              <w:bottom w:val="single" w:sz="2" w:space="0" w:color="auto"/>
              <w:right w:val="single" w:sz="2" w:space="0" w:color="auto"/>
            </w:tcBorders>
            <w:vAlign w:val="center"/>
          </w:tcPr>
          <w:p w:rsidR="004C5638" w:rsidRPr="00DE7642" w:rsidRDefault="004C5638" w:rsidP="004C5638">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447" w:type="dxa"/>
            <w:gridSpan w:val="3"/>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1210" w:type="dxa"/>
            <w:gridSpan w:val="4"/>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 okres</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następny</w:t>
            </w:r>
          </w:p>
        </w:tc>
      </w:tr>
      <w:tr w:rsidR="004C5638" w:rsidRPr="00DE7642" w:rsidTr="00784B96">
        <w:trPr>
          <w:gridAfter w:val="1"/>
          <w:wAfter w:w="22" w:type="dxa"/>
          <w:cantSplit/>
          <w:trHeight w:hRule="exact" w:val="240"/>
          <w:tblHeader/>
        </w:trPr>
        <w:tc>
          <w:tcPr>
            <w:tcW w:w="3581"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2"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razem</w:t>
            </w:r>
          </w:p>
        </w:tc>
        <w:tc>
          <w:tcPr>
            <w:tcW w:w="6175" w:type="dxa"/>
            <w:gridSpan w:val="13"/>
            <w:tcBorders>
              <w:top w:val="single" w:sz="2" w:space="0" w:color="auto"/>
              <w:left w:val="single" w:sz="2" w:space="0" w:color="auto"/>
              <w:bottom w:val="single" w:sz="2" w:space="0" w:color="auto"/>
              <w:right w:val="single" w:sz="2" w:space="0" w:color="auto"/>
            </w:tcBorders>
            <w:vAlign w:val="center"/>
          </w:tcPr>
          <w:p w:rsidR="004C5638" w:rsidRPr="00DE7642" w:rsidRDefault="00796A66" w:rsidP="004C5638">
            <w:pPr>
              <w:spacing w:line="140" w:lineRule="exact"/>
              <w:ind w:right="85"/>
              <w:jc w:val="center"/>
              <w:rPr>
                <w:rFonts w:ascii="Arial" w:hAnsi="Arial"/>
                <w:color w:val="0D0D0D"/>
                <w:sz w:val="14"/>
              </w:rPr>
            </w:pPr>
            <w:r w:rsidRPr="00DE7642">
              <w:rPr>
                <w:rFonts w:ascii="Arial" w:hAnsi="Arial"/>
                <w:color w:val="0D0D0D"/>
                <w:sz w:val="14"/>
              </w:rPr>
              <w:t>z tego</w:t>
            </w:r>
          </w:p>
        </w:tc>
        <w:tc>
          <w:tcPr>
            <w:tcW w:w="1447"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4"/>
              </w:rPr>
            </w:pPr>
          </w:p>
        </w:tc>
        <w:tc>
          <w:tcPr>
            <w:tcW w:w="1210" w:type="dxa"/>
            <w:gridSpan w:val="4"/>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917291">
        <w:trPr>
          <w:gridAfter w:val="1"/>
          <w:wAfter w:w="22" w:type="dxa"/>
          <w:cantSplit/>
          <w:trHeight w:val="140"/>
          <w:tblHeader/>
        </w:trPr>
        <w:tc>
          <w:tcPr>
            <w:tcW w:w="3581"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20" w:lineRule="exact"/>
              <w:jc w:val="center"/>
              <w:rPr>
                <w:rFonts w:ascii="Arial" w:hAnsi="Arial"/>
                <w:color w:val="0D0D0D"/>
                <w:sz w:val="12"/>
              </w:rPr>
            </w:pPr>
            <w:r w:rsidRPr="00DE7642">
              <w:rPr>
                <w:rFonts w:ascii="Arial" w:hAnsi="Arial"/>
                <w:color w:val="0D0D0D"/>
                <w:sz w:val="12"/>
              </w:rPr>
              <w:t>uwzględniono</w:t>
            </w:r>
          </w:p>
          <w:p w:rsidR="004C5638" w:rsidRPr="00DE7642" w:rsidRDefault="004C5638" w:rsidP="004C5638">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18"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5"/>
              <w:jc w:val="center"/>
              <w:rPr>
                <w:rFonts w:ascii="Arial" w:hAnsi="Arial"/>
                <w:color w:val="0D0D0D"/>
                <w:sz w:val="14"/>
              </w:rPr>
            </w:pPr>
            <w:r w:rsidRPr="00DE7642">
              <w:rPr>
                <w:rFonts w:ascii="Arial" w:hAnsi="Arial"/>
                <w:color w:val="0D0D0D"/>
                <w:sz w:val="14"/>
              </w:rPr>
              <w:t>oddalono</w:t>
            </w:r>
          </w:p>
        </w:tc>
        <w:tc>
          <w:tcPr>
            <w:tcW w:w="718" w:type="dxa"/>
            <w:gridSpan w:val="2"/>
            <w:vMerge w:val="restart"/>
            <w:tcBorders>
              <w:top w:val="single" w:sz="2" w:space="0" w:color="auto"/>
              <w:left w:val="single" w:sz="2" w:space="0" w:color="auto"/>
              <w:right w:val="single" w:sz="2" w:space="0" w:color="auto"/>
            </w:tcBorders>
            <w:shd w:val="clear" w:color="auto" w:fill="auto"/>
            <w:vAlign w:val="center"/>
          </w:tcPr>
          <w:p w:rsidR="004C5638" w:rsidRPr="00DE7642" w:rsidRDefault="004C5638" w:rsidP="004C5638">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845"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599" w:type="dxa"/>
            <w:gridSpan w:val="6"/>
            <w:vMerge w:val="restart"/>
            <w:tcBorders>
              <w:top w:val="single" w:sz="2" w:space="0" w:color="auto"/>
              <w:left w:val="single" w:sz="4" w:space="0" w:color="auto"/>
              <w:right w:val="single" w:sz="4" w:space="0" w:color="auto"/>
            </w:tcBorders>
            <w:vAlign w:val="center"/>
          </w:tcPr>
          <w:p w:rsidR="004C5638" w:rsidRPr="00DE7642" w:rsidRDefault="004C5638" w:rsidP="004C5638">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559" w:type="dxa"/>
            <w:vMerge w:val="restart"/>
            <w:tcBorders>
              <w:top w:val="single" w:sz="2" w:space="0" w:color="auto"/>
              <w:left w:val="single" w:sz="4" w:space="0" w:color="auto"/>
              <w:right w:val="single" w:sz="2" w:space="0" w:color="auto"/>
            </w:tcBorders>
            <w:vAlign w:val="center"/>
          </w:tcPr>
          <w:p w:rsidR="004C5638" w:rsidRPr="00DE7642" w:rsidRDefault="004C5638" w:rsidP="004C5638">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447"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6"/>
                <w:vertAlign w:val="superscript"/>
              </w:rPr>
            </w:pPr>
          </w:p>
        </w:tc>
        <w:tc>
          <w:tcPr>
            <w:tcW w:w="1210" w:type="dxa"/>
            <w:gridSpan w:val="4"/>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917291">
        <w:trPr>
          <w:gridAfter w:val="1"/>
          <w:wAfter w:w="22" w:type="dxa"/>
          <w:cantSplit/>
          <w:trHeight w:val="140"/>
          <w:tblHeader/>
        </w:trPr>
        <w:tc>
          <w:tcPr>
            <w:tcW w:w="3581"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2599" w:type="dxa"/>
            <w:gridSpan w:val="6"/>
            <w:vMerge/>
            <w:tcBorders>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4" w:type="dxa"/>
            <w:gridSpan w:val="2"/>
            <w:vMerge w:val="restart"/>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723" w:type="dxa"/>
            <w:vMerge w:val="restart"/>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2"/>
                <w:szCs w:val="12"/>
              </w:rPr>
              <w:t>w tym publikację orzeczenia</w:t>
            </w:r>
          </w:p>
        </w:tc>
        <w:tc>
          <w:tcPr>
            <w:tcW w:w="1210" w:type="dxa"/>
            <w:gridSpan w:val="4"/>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917291">
        <w:trPr>
          <w:gridAfter w:val="1"/>
          <w:wAfter w:w="22" w:type="dxa"/>
          <w:cantSplit/>
          <w:trHeight w:val="98"/>
          <w:tblHeader/>
        </w:trPr>
        <w:tc>
          <w:tcPr>
            <w:tcW w:w="3581"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664" w:type="dxa"/>
            <w:gridSpan w:val="3"/>
            <w:vMerge w:val="restart"/>
            <w:tcBorders>
              <w:top w:val="single" w:sz="4" w:space="0" w:color="auto"/>
              <w:left w:val="single" w:sz="4"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ogółem</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4" w:type="dxa"/>
            <w:gridSpan w:val="2"/>
            <w:vMerge/>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3"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210" w:type="dxa"/>
            <w:gridSpan w:val="4"/>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EA18E7" w:rsidRPr="00DE7642" w:rsidTr="00917291">
        <w:trPr>
          <w:gridAfter w:val="1"/>
          <w:wAfter w:w="22" w:type="dxa"/>
          <w:cantSplit/>
          <w:trHeight w:val="414"/>
          <w:tblHeader/>
        </w:trPr>
        <w:tc>
          <w:tcPr>
            <w:tcW w:w="3581" w:type="dxa"/>
            <w:gridSpan w:val="5"/>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91"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168"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rPr>
            </w:pPr>
          </w:p>
        </w:tc>
        <w:tc>
          <w:tcPr>
            <w:tcW w:w="1082"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36"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EA18E7" w:rsidRPr="00DE7642" w:rsidRDefault="00EA18E7" w:rsidP="004C5638">
            <w:pPr>
              <w:spacing w:line="140" w:lineRule="exact"/>
              <w:ind w:right="85"/>
              <w:jc w:val="center"/>
              <w:rPr>
                <w:rFonts w:ascii="Arial" w:hAnsi="Arial"/>
                <w:color w:val="0D0D0D"/>
                <w:sz w:val="14"/>
              </w:rPr>
            </w:pPr>
          </w:p>
        </w:tc>
        <w:tc>
          <w:tcPr>
            <w:tcW w:w="845"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664" w:type="dxa"/>
            <w:gridSpan w:val="3"/>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50"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487"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4"/>
              </w:rPr>
              <w:t>cofnięcia pozwu</w:t>
            </w:r>
            <w:r w:rsidR="00796A66" w:rsidRPr="00DE7642">
              <w:rPr>
                <w:rFonts w:ascii="Arial" w:hAnsi="Arial"/>
                <w:color w:val="0D0D0D"/>
                <w:sz w:val="14"/>
              </w:rPr>
              <w:t>/</w:t>
            </w:r>
            <w:r w:rsidR="00796A66" w:rsidRPr="00DE7642">
              <w:rPr>
                <w:rFonts w:ascii="Arial" w:hAnsi="Arial"/>
                <w:color w:val="0D0D0D"/>
                <w:sz w:val="12"/>
                <w:szCs w:val="12"/>
              </w:rPr>
              <w:t xml:space="preserve"> wniosku</w:t>
            </w:r>
          </w:p>
        </w:tc>
        <w:tc>
          <w:tcPr>
            <w:tcW w:w="698"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4C5638">
            <w:pPr>
              <w:spacing w:line="140" w:lineRule="exact"/>
              <w:jc w:val="center"/>
              <w:rPr>
                <w:rFonts w:ascii="Arial" w:hAnsi="Arial"/>
                <w:color w:val="0D0D0D"/>
                <w:sz w:val="14"/>
              </w:rPr>
            </w:pPr>
            <w:r w:rsidRPr="00DE7642">
              <w:rPr>
                <w:rFonts w:ascii="Arial" w:hAnsi="Arial"/>
                <w:color w:val="0D0D0D"/>
                <w:sz w:val="14"/>
              </w:rPr>
              <w:t>mediacji</w:t>
            </w:r>
          </w:p>
        </w:tc>
        <w:tc>
          <w:tcPr>
            <w:tcW w:w="559"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4"/>
              </w:rPr>
            </w:pPr>
          </w:p>
        </w:tc>
        <w:tc>
          <w:tcPr>
            <w:tcW w:w="724" w:type="dxa"/>
            <w:gridSpan w:val="2"/>
            <w:vMerge/>
            <w:tcBorders>
              <w:left w:val="single" w:sz="2" w:space="0" w:color="auto"/>
              <w:bottom w:val="single" w:sz="2" w:space="0" w:color="auto"/>
              <w:right w:val="single" w:sz="4"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23"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210" w:type="dxa"/>
            <w:gridSpan w:val="4"/>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r>
      <w:tr w:rsidR="00EA18E7" w:rsidRPr="00DE7642" w:rsidTr="00784B96">
        <w:trPr>
          <w:gridAfter w:val="1"/>
          <w:wAfter w:w="22" w:type="dxa"/>
          <w:cantSplit/>
          <w:trHeight w:hRule="exact" w:val="170"/>
          <w:tblHeader/>
        </w:trPr>
        <w:tc>
          <w:tcPr>
            <w:tcW w:w="3581" w:type="dxa"/>
            <w:gridSpan w:val="5"/>
            <w:tcBorders>
              <w:top w:val="single" w:sz="2" w:space="0" w:color="auto"/>
              <w:left w:val="single" w:sz="2" w:space="0" w:color="auto"/>
              <w:bottom w:val="single" w:sz="2"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89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68"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108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6"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18"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18" w:type="dxa"/>
            <w:gridSpan w:val="2"/>
            <w:tcBorders>
              <w:left w:val="single" w:sz="2" w:space="0" w:color="auto"/>
              <w:bottom w:val="single" w:sz="4" w:space="0" w:color="auto"/>
              <w:right w:val="single" w:sz="2" w:space="0" w:color="auto"/>
            </w:tcBorders>
            <w:shd w:val="clear" w:color="auto" w:fill="auto"/>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845"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664" w:type="dxa"/>
            <w:gridSpan w:val="3"/>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50"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48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698"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55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24" w:type="dxa"/>
            <w:gridSpan w:val="2"/>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723"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1210" w:type="dxa"/>
            <w:gridSpan w:val="4"/>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640C39" w:rsidRPr="00DE7642" w:rsidTr="00C74A6F">
        <w:trPr>
          <w:cantSplit/>
          <w:trHeight w:hRule="exact" w:val="284"/>
        </w:trPr>
        <w:tc>
          <w:tcPr>
            <w:tcW w:w="2769"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rsidP="00A71EA4">
            <w:pPr>
              <w:ind w:left="70"/>
              <w:rPr>
                <w:rFonts w:ascii="Arial" w:hAnsi="Arial" w:cs="Arial"/>
                <w:color w:val="0D0D0D"/>
                <w:sz w:val="11"/>
                <w:szCs w:val="11"/>
              </w:rPr>
            </w:pPr>
            <w:r w:rsidRPr="00DE7642">
              <w:rPr>
                <w:rFonts w:ascii="Arial" w:hAnsi="Arial" w:cs="Arial"/>
                <w:color w:val="0D0D0D"/>
                <w:sz w:val="11"/>
                <w:szCs w:val="11"/>
              </w:rPr>
              <w:t>O uznanie za niegodnego dziedziczenia</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320</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104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43"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r w:rsidRPr="00DE7642">
              <w:rPr>
                <w:rFonts w:ascii="Arial" w:hAnsi="Arial" w:cs="Arial"/>
                <w:color w:val="0D0D0D"/>
                <w:sz w:val="14"/>
                <w:szCs w:val="14"/>
              </w:rPr>
              <w:t>1</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84"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98" w:type="dxa"/>
            <w:gridSpan w:val="4"/>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AE0883">
        <w:trPr>
          <w:cantSplit/>
          <w:trHeight w:hRule="exact" w:val="340"/>
        </w:trPr>
        <w:tc>
          <w:tcPr>
            <w:tcW w:w="2769" w:type="dxa"/>
            <w:gridSpan w:val="3"/>
            <w:tcBorders>
              <w:top w:val="single" w:sz="2" w:space="0" w:color="auto"/>
              <w:left w:val="single" w:sz="2" w:space="0" w:color="auto"/>
              <w:bottom w:val="single" w:sz="2" w:space="0" w:color="auto"/>
              <w:right w:val="single" w:sz="2" w:space="0" w:color="auto"/>
            </w:tcBorders>
          </w:tcPr>
          <w:p w:rsidR="00640C39" w:rsidRPr="00DE7642" w:rsidRDefault="00640C39" w:rsidP="00C206AB">
            <w:pPr>
              <w:ind w:left="70"/>
              <w:rPr>
                <w:rFonts w:ascii="Arial" w:hAnsi="Arial" w:cs="Arial"/>
                <w:color w:val="0D0D0D"/>
                <w:sz w:val="11"/>
                <w:szCs w:val="11"/>
              </w:rPr>
            </w:pPr>
            <w:r w:rsidRPr="00DE7642">
              <w:rPr>
                <w:rFonts w:ascii="Arial" w:hAnsi="Arial" w:cs="Arial"/>
                <w:color w:val="0D0D0D"/>
                <w:sz w:val="11"/>
                <w:szCs w:val="11"/>
              </w:rPr>
              <w:t>O odszkodowanie za bezumowne korzystanie z lokalu mieszkalnego</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305m</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105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84"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98" w:type="dxa"/>
            <w:gridSpan w:val="4"/>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640C39" w:rsidRPr="00DE7642" w:rsidTr="00AE0883">
        <w:trPr>
          <w:cantSplit/>
          <w:trHeight w:hRule="exact" w:val="340"/>
        </w:trPr>
        <w:tc>
          <w:tcPr>
            <w:tcW w:w="2769" w:type="dxa"/>
            <w:gridSpan w:val="3"/>
            <w:tcBorders>
              <w:top w:val="single" w:sz="2" w:space="0" w:color="auto"/>
              <w:left w:val="single" w:sz="2" w:space="0" w:color="auto"/>
              <w:bottom w:val="single" w:sz="2" w:space="0" w:color="auto"/>
              <w:right w:val="single" w:sz="2" w:space="0" w:color="auto"/>
            </w:tcBorders>
          </w:tcPr>
          <w:p w:rsidR="00640C39" w:rsidRPr="00DE7642" w:rsidRDefault="00640C39" w:rsidP="00C206AB">
            <w:pPr>
              <w:ind w:left="70"/>
              <w:rPr>
                <w:rFonts w:ascii="Arial" w:hAnsi="Arial" w:cs="Arial"/>
                <w:color w:val="0D0D0D"/>
                <w:sz w:val="11"/>
                <w:szCs w:val="11"/>
              </w:rPr>
            </w:pPr>
            <w:r w:rsidRPr="00DE7642">
              <w:rPr>
                <w:rFonts w:ascii="Arial" w:hAnsi="Arial" w:cs="Arial"/>
                <w:color w:val="0D0D0D"/>
                <w:sz w:val="11"/>
                <w:szCs w:val="11"/>
              </w:rPr>
              <w:t>O odszkodowanie za bezumowne korzystanie z lokalu użytkowego</w:t>
            </w:r>
          </w:p>
        </w:tc>
        <w:tc>
          <w:tcPr>
            <w:tcW w:w="359"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305u</w:t>
            </w:r>
          </w:p>
        </w:tc>
        <w:tc>
          <w:tcPr>
            <w:tcW w:w="45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8566DA">
            <w:pPr>
              <w:jc w:val="center"/>
              <w:rPr>
                <w:rFonts w:ascii="Arial" w:hAnsi="Arial" w:cs="Arial"/>
                <w:color w:val="0D0D0D"/>
                <w:sz w:val="11"/>
                <w:szCs w:val="11"/>
              </w:rPr>
            </w:pPr>
            <w:r w:rsidRPr="00DE7642">
              <w:rPr>
                <w:rFonts w:ascii="Arial" w:hAnsi="Arial" w:cs="Arial"/>
                <w:color w:val="0D0D0D"/>
                <w:sz w:val="11"/>
                <w:szCs w:val="11"/>
              </w:rPr>
              <w:t>106</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640C39" w:rsidRPr="00DE7642" w:rsidRDefault="00640C39"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784"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c>
          <w:tcPr>
            <w:tcW w:w="1198" w:type="dxa"/>
            <w:gridSpan w:val="4"/>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784B96">
            <w:pPr>
              <w:jc w:val="right"/>
              <w:rPr>
                <w:rFonts w:ascii="Arial" w:hAnsi="Arial" w:cs="Arial"/>
                <w:color w:val="0D0D0D"/>
                <w:sz w:val="14"/>
                <w:szCs w:val="14"/>
              </w:rPr>
            </w:pPr>
          </w:p>
        </w:tc>
      </w:tr>
      <w:tr w:rsidR="00AB2B88" w:rsidRPr="00DE7642" w:rsidTr="00991604">
        <w:trPr>
          <w:cantSplit/>
          <w:trHeight w:hRule="exact" w:val="369"/>
        </w:trPr>
        <w:tc>
          <w:tcPr>
            <w:tcW w:w="2769" w:type="dxa"/>
            <w:gridSpan w:val="3"/>
            <w:tcBorders>
              <w:top w:val="single" w:sz="2" w:space="0" w:color="auto"/>
              <w:left w:val="single" w:sz="2" w:space="0" w:color="auto"/>
              <w:bottom w:val="single" w:sz="2" w:space="0" w:color="auto"/>
              <w:right w:val="single" w:sz="2" w:space="0" w:color="auto"/>
            </w:tcBorders>
          </w:tcPr>
          <w:p w:rsidR="00AB2B88" w:rsidRPr="00DE7642" w:rsidRDefault="00AB2B88" w:rsidP="00C206AB">
            <w:pPr>
              <w:ind w:left="70"/>
              <w:rPr>
                <w:rFonts w:ascii="Arial" w:hAnsi="Arial" w:cs="Arial"/>
                <w:color w:val="0D0D0D"/>
                <w:sz w:val="11"/>
                <w:szCs w:val="11"/>
              </w:rPr>
            </w:pPr>
            <w:r w:rsidRPr="00DE7642">
              <w:rPr>
                <w:rFonts w:ascii="Arial" w:hAnsi="Arial" w:cs="Arial"/>
                <w:color w:val="0D0D0D"/>
                <w:sz w:val="11"/>
                <w:szCs w:val="11"/>
              </w:rPr>
              <w:t xml:space="preserve">Żądanie odmowy wykonania tytułu wykonawczego </w:t>
            </w:r>
            <w:r w:rsidRPr="00DE7642">
              <w:rPr>
                <w:rFonts w:ascii="Arial" w:hAnsi="Arial" w:cs="Arial"/>
                <w:color w:val="0D0D0D"/>
                <w:sz w:val="11"/>
                <w:szCs w:val="11"/>
              </w:rPr>
              <w:br/>
              <w:t>(art. 840</w:t>
            </w:r>
            <w:r w:rsidRPr="00DE7642">
              <w:rPr>
                <w:rFonts w:ascii="Arial" w:hAnsi="Arial" w:cs="Arial"/>
                <w:color w:val="0D0D0D"/>
                <w:sz w:val="11"/>
                <w:szCs w:val="11"/>
                <w:vertAlign w:val="superscript"/>
              </w:rPr>
              <w:t>3</w:t>
            </w:r>
            <w:r w:rsidRPr="00DE7642">
              <w:rPr>
                <w:rFonts w:ascii="Arial" w:hAnsi="Arial" w:cs="Arial"/>
                <w:color w:val="0D0D0D"/>
                <w:sz w:val="11"/>
                <w:szCs w:val="11"/>
              </w:rPr>
              <w:t xml:space="preserve"> kpc)</w:t>
            </w:r>
          </w:p>
        </w:tc>
        <w:tc>
          <w:tcPr>
            <w:tcW w:w="359" w:type="dxa"/>
            <w:tcBorders>
              <w:top w:val="single" w:sz="2" w:space="0" w:color="auto"/>
              <w:left w:val="single" w:sz="2" w:space="0" w:color="auto"/>
              <w:bottom w:val="single" w:sz="2" w:space="0" w:color="auto"/>
              <w:right w:val="single" w:sz="18" w:space="0" w:color="auto"/>
            </w:tcBorders>
            <w:vAlign w:val="center"/>
          </w:tcPr>
          <w:p w:rsidR="00AB2B88" w:rsidRPr="00DE7642" w:rsidRDefault="00AB2B88"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316</w:t>
            </w:r>
          </w:p>
        </w:tc>
        <w:tc>
          <w:tcPr>
            <w:tcW w:w="453" w:type="dxa"/>
            <w:tcBorders>
              <w:top w:val="single" w:sz="2" w:space="0" w:color="auto"/>
              <w:left w:val="single" w:sz="18" w:space="0" w:color="auto"/>
              <w:bottom w:val="single" w:sz="2" w:space="0" w:color="auto"/>
              <w:right w:val="single" w:sz="4" w:space="0" w:color="auto"/>
            </w:tcBorders>
            <w:vAlign w:val="center"/>
          </w:tcPr>
          <w:p w:rsidR="00AB2B88" w:rsidRPr="00DE7642" w:rsidRDefault="00AB2B88" w:rsidP="008566DA">
            <w:pPr>
              <w:jc w:val="center"/>
              <w:rPr>
                <w:rFonts w:ascii="Arial" w:hAnsi="Arial" w:cs="Arial"/>
                <w:color w:val="0D0D0D"/>
                <w:sz w:val="11"/>
                <w:szCs w:val="11"/>
              </w:rPr>
            </w:pPr>
            <w:r w:rsidRPr="00DE7642">
              <w:rPr>
                <w:rFonts w:ascii="Arial" w:hAnsi="Arial" w:cs="Arial"/>
                <w:color w:val="0D0D0D"/>
                <w:sz w:val="11"/>
                <w:szCs w:val="11"/>
              </w:rPr>
              <w:t>107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84"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98" w:type="dxa"/>
            <w:gridSpan w:val="4"/>
            <w:tcBorders>
              <w:top w:val="single" w:sz="4" w:space="0" w:color="auto"/>
              <w:left w:val="single" w:sz="4" w:space="0" w:color="auto"/>
              <w:bottom w:val="single" w:sz="4" w:space="0" w:color="auto"/>
              <w:right w:val="single" w:sz="18"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r>
      <w:tr w:rsidR="00AB2B88" w:rsidRPr="00DE7642" w:rsidTr="00784B96">
        <w:trPr>
          <w:cantSplit/>
          <w:trHeight w:val="269"/>
        </w:trPr>
        <w:tc>
          <w:tcPr>
            <w:tcW w:w="2769" w:type="dxa"/>
            <w:gridSpan w:val="3"/>
            <w:tcBorders>
              <w:top w:val="single" w:sz="2" w:space="0" w:color="auto"/>
              <w:left w:val="single" w:sz="2" w:space="0" w:color="auto"/>
              <w:bottom w:val="single" w:sz="2" w:space="0" w:color="auto"/>
              <w:right w:val="single" w:sz="2" w:space="0" w:color="auto"/>
            </w:tcBorders>
          </w:tcPr>
          <w:p w:rsidR="00AB2B88" w:rsidRPr="00DE7642" w:rsidRDefault="00AB2B88" w:rsidP="00C206AB">
            <w:pPr>
              <w:ind w:left="70"/>
              <w:rPr>
                <w:rFonts w:ascii="Arial" w:hAnsi="Arial" w:cs="Arial"/>
                <w:color w:val="0D0D0D"/>
                <w:sz w:val="11"/>
                <w:szCs w:val="11"/>
              </w:rPr>
            </w:pPr>
            <w:r w:rsidRPr="00DE7642">
              <w:rPr>
                <w:rFonts w:ascii="Arial" w:hAnsi="Arial" w:cs="Arial"/>
                <w:color w:val="0D0D0D"/>
                <w:sz w:val="11"/>
                <w:szCs w:val="11"/>
              </w:rPr>
              <w:t>O uchylenie, stwierdzenie nieważności albo o ustalenie nieistnienia uchwał organów osób prawnych  lub jednostek organizacyjnych niebędących osobami prawnymi, którym ustawa przyznaje zdolność prawną (art. 17 pkt 4</w:t>
            </w:r>
            <w:r w:rsidRPr="00DE7642">
              <w:rPr>
                <w:rFonts w:ascii="Arial" w:hAnsi="Arial" w:cs="Arial"/>
                <w:color w:val="0D0D0D"/>
                <w:sz w:val="11"/>
                <w:szCs w:val="11"/>
                <w:vertAlign w:val="superscript"/>
              </w:rPr>
              <w:t xml:space="preserve">2 </w:t>
            </w:r>
            <w:r w:rsidRPr="00DE7642">
              <w:rPr>
                <w:rFonts w:ascii="Arial" w:hAnsi="Arial" w:cs="Arial"/>
                <w:color w:val="0D0D0D"/>
                <w:sz w:val="11"/>
                <w:szCs w:val="11"/>
              </w:rPr>
              <w:t>kpc)</w:t>
            </w:r>
          </w:p>
        </w:tc>
        <w:tc>
          <w:tcPr>
            <w:tcW w:w="359" w:type="dxa"/>
            <w:tcBorders>
              <w:top w:val="single" w:sz="2" w:space="0" w:color="auto"/>
              <w:left w:val="single" w:sz="2" w:space="0" w:color="auto"/>
              <w:bottom w:val="single" w:sz="2" w:space="0" w:color="auto"/>
              <w:right w:val="single" w:sz="18" w:space="0" w:color="auto"/>
            </w:tcBorders>
            <w:vAlign w:val="center"/>
          </w:tcPr>
          <w:p w:rsidR="00AB2B88" w:rsidRPr="00DE7642" w:rsidRDefault="00AB2B88"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321</w:t>
            </w:r>
          </w:p>
        </w:tc>
        <w:tc>
          <w:tcPr>
            <w:tcW w:w="453" w:type="dxa"/>
            <w:tcBorders>
              <w:top w:val="single" w:sz="2" w:space="0" w:color="auto"/>
              <w:left w:val="single" w:sz="18" w:space="0" w:color="auto"/>
              <w:bottom w:val="single" w:sz="2" w:space="0" w:color="auto"/>
              <w:right w:val="single" w:sz="4" w:space="0" w:color="auto"/>
            </w:tcBorders>
            <w:vAlign w:val="center"/>
          </w:tcPr>
          <w:p w:rsidR="00AB2B88" w:rsidRPr="00DE7642" w:rsidRDefault="00AB2B88" w:rsidP="008566DA">
            <w:pPr>
              <w:jc w:val="center"/>
              <w:rPr>
                <w:rFonts w:ascii="Arial" w:hAnsi="Arial" w:cs="Arial"/>
                <w:color w:val="0D0D0D"/>
                <w:sz w:val="11"/>
                <w:szCs w:val="11"/>
              </w:rPr>
            </w:pPr>
            <w:r w:rsidRPr="00DE7642">
              <w:rPr>
                <w:rFonts w:ascii="Arial" w:hAnsi="Arial" w:cs="Arial"/>
                <w:color w:val="0D0D0D"/>
                <w:sz w:val="11"/>
                <w:szCs w:val="11"/>
              </w:rPr>
              <w:t>108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4</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2</w:t>
            </w:r>
          </w:p>
        </w:tc>
        <w:tc>
          <w:tcPr>
            <w:tcW w:w="743" w:type="dxa"/>
            <w:gridSpan w:val="2"/>
            <w:tcBorders>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02" w:type="dxa"/>
            <w:tcBorders>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11</w:t>
            </w:r>
          </w:p>
        </w:tc>
        <w:tc>
          <w:tcPr>
            <w:tcW w:w="784"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198" w:type="dxa"/>
            <w:gridSpan w:val="4"/>
            <w:tcBorders>
              <w:top w:val="single" w:sz="4" w:space="0" w:color="auto"/>
              <w:left w:val="single" w:sz="4" w:space="0" w:color="auto"/>
              <w:bottom w:val="single" w:sz="4" w:space="0" w:color="auto"/>
              <w:right w:val="single" w:sz="18"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2</w:t>
            </w:r>
          </w:p>
        </w:tc>
      </w:tr>
      <w:tr w:rsidR="00AB2B88" w:rsidRPr="00DE7642" w:rsidTr="00784B96">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AB2B88" w:rsidRPr="00DE7642" w:rsidRDefault="00AB2B88" w:rsidP="00A71EA4">
            <w:pPr>
              <w:ind w:left="70"/>
              <w:rPr>
                <w:rFonts w:ascii="Arial" w:hAnsi="Arial" w:cs="Arial"/>
                <w:color w:val="0D0D0D"/>
                <w:sz w:val="11"/>
                <w:szCs w:val="11"/>
              </w:rPr>
            </w:pPr>
            <w:r w:rsidRPr="00DE7642">
              <w:rPr>
                <w:rFonts w:ascii="Arial" w:hAnsi="Arial" w:cs="Arial"/>
                <w:color w:val="0D0D0D"/>
                <w:sz w:val="11"/>
                <w:szCs w:val="11"/>
              </w:rPr>
              <w:t>O zobowiązanie do złożenia oświadczenia woli</w:t>
            </w:r>
          </w:p>
        </w:tc>
        <w:tc>
          <w:tcPr>
            <w:tcW w:w="359" w:type="dxa"/>
            <w:tcBorders>
              <w:top w:val="single" w:sz="2" w:space="0" w:color="auto"/>
              <w:left w:val="single" w:sz="2" w:space="0" w:color="auto"/>
              <w:bottom w:val="single" w:sz="2" w:space="0" w:color="auto"/>
              <w:right w:val="single" w:sz="18" w:space="0" w:color="auto"/>
            </w:tcBorders>
            <w:vAlign w:val="center"/>
          </w:tcPr>
          <w:p w:rsidR="00AB2B88" w:rsidRPr="00DE7642" w:rsidRDefault="00AB2B88"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317</w:t>
            </w:r>
          </w:p>
        </w:tc>
        <w:tc>
          <w:tcPr>
            <w:tcW w:w="453" w:type="dxa"/>
            <w:tcBorders>
              <w:top w:val="single" w:sz="2" w:space="0" w:color="auto"/>
              <w:left w:val="single" w:sz="18" w:space="0" w:color="auto"/>
              <w:bottom w:val="single" w:sz="2" w:space="0" w:color="auto"/>
              <w:right w:val="single" w:sz="4" w:space="0" w:color="auto"/>
            </w:tcBorders>
            <w:vAlign w:val="center"/>
          </w:tcPr>
          <w:p w:rsidR="00AB2B88" w:rsidRPr="00DE7642" w:rsidRDefault="00AB2B88" w:rsidP="008566DA">
            <w:pPr>
              <w:jc w:val="center"/>
              <w:rPr>
                <w:rFonts w:ascii="Arial" w:hAnsi="Arial" w:cs="Arial"/>
                <w:color w:val="0D0D0D"/>
                <w:sz w:val="11"/>
                <w:szCs w:val="11"/>
              </w:rPr>
            </w:pPr>
            <w:r w:rsidRPr="00DE7642">
              <w:rPr>
                <w:rFonts w:ascii="Arial" w:hAnsi="Arial" w:cs="Arial"/>
                <w:color w:val="0D0D0D"/>
                <w:sz w:val="11"/>
                <w:szCs w:val="11"/>
              </w:rPr>
              <w:t>109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3</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3</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5</w:t>
            </w:r>
          </w:p>
        </w:tc>
        <w:tc>
          <w:tcPr>
            <w:tcW w:w="743" w:type="dxa"/>
            <w:gridSpan w:val="2"/>
            <w:tcBorders>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4</w:t>
            </w:r>
          </w:p>
        </w:tc>
        <w:tc>
          <w:tcPr>
            <w:tcW w:w="702" w:type="dxa"/>
            <w:tcBorders>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14</w:t>
            </w:r>
          </w:p>
        </w:tc>
        <w:tc>
          <w:tcPr>
            <w:tcW w:w="784"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3</w:t>
            </w:r>
          </w:p>
        </w:tc>
        <w:tc>
          <w:tcPr>
            <w:tcW w:w="1198" w:type="dxa"/>
            <w:gridSpan w:val="4"/>
            <w:tcBorders>
              <w:top w:val="single" w:sz="4" w:space="0" w:color="auto"/>
              <w:left w:val="single" w:sz="4" w:space="0" w:color="auto"/>
              <w:bottom w:val="single" w:sz="4" w:space="0" w:color="auto"/>
              <w:right w:val="single" w:sz="18"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1</w:t>
            </w:r>
          </w:p>
        </w:tc>
      </w:tr>
      <w:tr w:rsidR="00AB2B88" w:rsidRPr="00DE7642" w:rsidTr="00784B96">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AB2B88" w:rsidRPr="00DE7642" w:rsidRDefault="00AB2B88" w:rsidP="00A71EA4">
            <w:pPr>
              <w:ind w:left="70"/>
              <w:rPr>
                <w:rFonts w:ascii="Arial" w:hAnsi="Arial" w:cs="Arial"/>
                <w:color w:val="0D0D0D"/>
                <w:sz w:val="11"/>
                <w:szCs w:val="11"/>
              </w:rPr>
            </w:pPr>
            <w:r w:rsidRPr="00DE7642">
              <w:rPr>
                <w:rFonts w:ascii="Arial" w:hAnsi="Arial" w:cs="Arial"/>
                <w:color w:val="0D0D0D"/>
                <w:sz w:val="11"/>
                <w:szCs w:val="11"/>
              </w:rPr>
              <w:t>O ustalenie wstąpienia w stosunek najmu</w:t>
            </w:r>
          </w:p>
        </w:tc>
        <w:tc>
          <w:tcPr>
            <w:tcW w:w="359" w:type="dxa"/>
            <w:tcBorders>
              <w:top w:val="single" w:sz="2" w:space="0" w:color="auto"/>
              <w:left w:val="single" w:sz="2" w:space="0" w:color="auto"/>
              <w:bottom w:val="single" w:sz="2" w:space="0" w:color="auto"/>
              <w:right w:val="single" w:sz="18" w:space="0" w:color="auto"/>
            </w:tcBorders>
            <w:vAlign w:val="center"/>
          </w:tcPr>
          <w:p w:rsidR="00AB2B88" w:rsidRPr="00DE7642" w:rsidRDefault="00AB2B88"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318</w:t>
            </w:r>
          </w:p>
        </w:tc>
        <w:tc>
          <w:tcPr>
            <w:tcW w:w="453" w:type="dxa"/>
            <w:tcBorders>
              <w:top w:val="single" w:sz="2" w:space="0" w:color="auto"/>
              <w:left w:val="single" w:sz="18" w:space="0" w:color="auto"/>
              <w:bottom w:val="single" w:sz="2" w:space="0" w:color="auto"/>
              <w:right w:val="single" w:sz="4" w:space="0" w:color="auto"/>
            </w:tcBorders>
            <w:vAlign w:val="center"/>
          </w:tcPr>
          <w:p w:rsidR="00AB2B88" w:rsidRPr="00DE7642" w:rsidRDefault="00AB2B88" w:rsidP="008566DA">
            <w:pPr>
              <w:jc w:val="center"/>
              <w:rPr>
                <w:rFonts w:ascii="Arial" w:hAnsi="Arial" w:cs="Arial"/>
                <w:color w:val="0D0D0D"/>
                <w:sz w:val="11"/>
                <w:szCs w:val="11"/>
              </w:rPr>
            </w:pPr>
            <w:r w:rsidRPr="00DE7642">
              <w:rPr>
                <w:rFonts w:ascii="Arial" w:hAnsi="Arial" w:cs="Arial"/>
                <w:color w:val="0D0D0D"/>
                <w:sz w:val="11"/>
                <w:szCs w:val="11"/>
              </w:rPr>
              <w:t>110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84"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98" w:type="dxa"/>
            <w:gridSpan w:val="4"/>
            <w:tcBorders>
              <w:top w:val="single" w:sz="4" w:space="0" w:color="auto"/>
              <w:left w:val="single" w:sz="4" w:space="0" w:color="auto"/>
              <w:bottom w:val="single" w:sz="4" w:space="0" w:color="auto"/>
              <w:right w:val="single" w:sz="18"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r>
      <w:tr w:rsidR="00AB2B88" w:rsidRPr="00DE7642" w:rsidTr="00784B96">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AB2B88" w:rsidRPr="00DE7642" w:rsidRDefault="00AB2B88" w:rsidP="00A71EA4">
            <w:pPr>
              <w:ind w:left="70"/>
              <w:rPr>
                <w:rFonts w:ascii="Arial" w:hAnsi="Arial" w:cs="Arial"/>
                <w:color w:val="0D0D0D"/>
                <w:sz w:val="11"/>
                <w:szCs w:val="11"/>
              </w:rPr>
            </w:pPr>
            <w:r w:rsidRPr="00DE7642">
              <w:rPr>
                <w:rFonts w:ascii="Arial" w:hAnsi="Arial" w:cs="Arial"/>
                <w:color w:val="0D0D0D"/>
                <w:sz w:val="11"/>
                <w:szCs w:val="11"/>
              </w:rPr>
              <w:t>O ustalenie opłaty z tytułu użytkowania wieczystego</w:t>
            </w:r>
          </w:p>
        </w:tc>
        <w:tc>
          <w:tcPr>
            <w:tcW w:w="359" w:type="dxa"/>
            <w:tcBorders>
              <w:top w:val="single" w:sz="2" w:space="0" w:color="auto"/>
              <w:left w:val="single" w:sz="2" w:space="0" w:color="auto"/>
              <w:bottom w:val="single" w:sz="2" w:space="0" w:color="auto"/>
              <w:right w:val="single" w:sz="18" w:space="0" w:color="auto"/>
            </w:tcBorders>
            <w:vAlign w:val="center"/>
          </w:tcPr>
          <w:p w:rsidR="00AB2B88" w:rsidRPr="00DE7642" w:rsidRDefault="00AB2B88"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319</w:t>
            </w:r>
          </w:p>
        </w:tc>
        <w:tc>
          <w:tcPr>
            <w:tcW w:w="453" w:type="dxa"/>
            <w:tcBorders>
              <w:top w:val="single" w:sz="2" w:space="0" w:color="auto"/>
              <w:left w:val="single" w:sz="18" w:space="0" w:color="auto"/>
              <w:bottom w:val="single" w:sz="2" w:space="0" w:color="auto"/>
              <w:right w:val="single" w:sz="4" w:space="0" w:color="auto"/>
            </w:tcBorders>
            <w:vAlign w:val="center"/>
          </w:tcPr>
          <w:p w:rsidR="00AB2B88" w:rsidRPr="00DE7642" w:rsidRDefault="00AB2B88" w:rsidP="008566DA">
            <w:pPr>
              <w:jc w:val="center"/>
              <w:rPr>
                <w:rFonts w:ascii="Arial" w:hAnsi="Arial" w:cs="Arial"/>
                <w:color w:val="0D0D0D"/>
                <w:sz w:val="11"/>
                <w:szCs w:val="11"/>
              </w:rPr>
            </w:pPr>
            <w:r w:rsidRPr="00DE7642">
              <w:rPr>
                <w:rFonts w:ascii="Arial" w:hAnsi="Arial" w:cs="Arial"/>
                <w:color w:val="0D0D0D"/>
                <w:sz w:val="11"/>
                <w:szCs w:val="11"/>
              </w:rPr>
              <w:t>111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84"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98" w:type="dxa"/>
            <w:gridSpan w:val="4"/>
            <w:tcBorders>
              <w:top w:val="single" w:sz="4" w:space="0" w:color="auto"/>
              <w:left w:val="single" w:sz="4" w:space="0" w:color="auto"/>
              <w:bottom w:val="single" w:sz="4" w:space="0" w:color="auto"/>
              <w:right w:val="single" w:sz="18"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r>
      <w:tr w:rsidR="00AB2B88" w:rsidRPr="00DE7642" w:rsidTr="00784B96">
        <w:trPr>
          <w:cantSplit/>
          <w:trHeight w:hRule="exact" w:val="227"/>
        </w:trPr>
        <w:tc>
          <w:tcPr>
            <w:tcW w:w="2769" w:type="dxa"/>
            <w:gridSpan w:val="3"/>
            <w:tcBorders>
              <w:top w:val="single" w:sz="2" w:space="0" w:color="auto"/>
              <w:left w:val="single" w:sz="2" w:space="0" w:color="auto"/>
              <w:bottom w:val="single" w:sz="8" w:space="0" w:color="auto"/>
              <w:right w:val="single" w:sz="2" w:space="0" w:color="auto"/>
            </w:tcBorders>
            <w:vAlign w:val="center"/>
          </w:tcPr>
          <w:p w:rsidR="00AB2B88" w:rsidRPr="00DE7642" w:rsidRDefault="00AB2B88" w:rsidP="00A71EA4">
            <w:pPr>
              <w:spacing w:line="120" w:lineRule="exact"/>
              <w:ind w:left="57"/>
              <w:rPr>
                <w:rFonts w:ascii="Arial" w:hAnsi="Arial" w:cs="Arial"/>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359" w:type="dxa"/>
            <w:tcBorders>
              <w:top w:val="single" w:sz="2" w:space="0" w:color="auto"/>
              <w:left w:val="single" w:sz="2" w:space="0" w:color="auto"/>
              <w:bottom w:val="single" w:sz="8" w:space="0" w:color="auto"/>
              <w:right w:val="single" w:sz="18" w:space="0" w:color="auto"/>
            </w:tcBorders>
            <w:vAlign w:val="center"/>
          </w:tcPr>
          <w:p w:rsidR="00AB2B88" w:rsidRPr="00DE7642" w:rsidRDefault="00AB2B88">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2" w:space="0" w:color="auto"/>
              <w:left w:val="single" w:sz="18" w:space="0" w:color="auto"/>
              <w:bottom w:val="single" w:sz="8" w:space="0" w:color="auto"/>
              <w:right w:val="single" w:sz="4" w:space="0" w:color="auto"/>
            </w:tcBorders>
            <w:vAlign w:val="center"/>
          </w:tcPr>
          <w:p w:rsidR="00AB2B88" w:rsidRPr="00DE7642" w:rsidRDefault="00AB2B88" w:rsidP="000B46D0">
            <w:pPr>
              <w:jc w:val="center"/>
              <w:rPr>
                <w:rFonts w:ascii="Arial" w:hAnsi="Arial" w:cs="Arial"/>
                <w:color w:val="0D0D0D"/>
                <w:sz w:val="11"/>
                <w:szCs w:val="11"/>
              </w:rPr>
            </w:pPr>
            <w:r w:rsidRPr="00DE7642">
              <w:rPr>
                <w:rFonts w:ascii="Arial" w:hAnsi="Arial" w:cs="Arial"/>
                <w:color w:val="0D0D0D"/>
                <w:sz w:val="11"/>
                <w:szCs w:val="11"/>
              </w:rPr>
              <w:t>112</w:t>
            </w:r>
          </w:p>
        </w:tc>
        <w:tc>
          <w:tcPr>
            <w:tcW w:w="891" w:type="dxa"/>
            <w:tcBorders>
              <w:top w:val="single" w:sz="4"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17</w:t>
            </w:r>
          </w:p>
        </w:tc>
        <w:tc>
          <w:tcPr>
            <w:tcW w:w="1168" w:type="dxa"/>
            <w:tcBorders>
              <w:top w:val="single" w:sz="4"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17</w:t>
            </w:r>
          </w:p>
        </w:tc>
        <w:tc>
          <w:tcPr>
            <w:tcW w:w="1082" w:type="dxa"/>
            <w:tcBorders>
              <w:top w:val="single" w:sz="4"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22</w:t>
            </w:r>
          </w:p>
        </w:tc>
        <w:tc>
          <w:tcPr>
            <w:tcW w:w="743" w:type="dxa"/>
            <w:gridSpan w:val="2"/>
            <w:tcBorders>
              <w:left w:val="single" w:sz="4" w:space="0" w:color="auto"/>
              <w:bottom w:val="single" w:sz="8"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11</w:t>
            </w:r>
          </w:p>
        </w:tc>
        <w:tc>
          <w:tcPr>
            <w:tcW w:w="72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4</w:t>
            </w:r>
          </w:p>
        </w:tc>
        <w:tc>
          <w:tcPr>
            <w:tcW w:w="702" w:type="dxa"/>
            <w:tcBorders>
              <w:left w:val="single" w:sz="4" w:space="0" w:color="auto"/>
              <w:bottom w:val="single" w:sz="8"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634" w:type="dxa"/>
            <w:tcBorders>
              <w:top w:val="single" w:sz="4"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4</w:t>
            </w:r>
          </w:p>
        </w:tc>
        <w:tc>
          <w:tcPr>
            <w:tcW w:w="758"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487" w:type="dxa"/>
            <w:tcBorders>
              <w:top w:val="single" w:sz="4"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698" w:type="dxa"/>
            <w:tcBorders>
              <w:top w:val="single" w:sz="4"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559" w:type="dxa"/>
            <w:tcBorders>
              <w:top w:val="single" w:sz="4"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2</w:t>
            </w:r>
          </w:p>
        </w:tc>
        <w:tc>
          <w:tcPr>
            <w:tcW w:w="697" w:type="dxa"/>
            <w:tcBorders>
              <w:top w:val="single" w:sz="4"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34</w:t>
            </w:r>
          </w:p>
        </w:tc>
        <w:tc>
          <w:tcPr>
            <w:tcW w:w="784" w:type="dxa"/>
            <w:gridSpan w:val="3"/>
            <w:tcBorders>
              <w:top w:val="single" w:sz="4"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12</w:t>
            </w:r>
          </w:p>
        </w:tc>
        <w:tc>
          <w:tcPr>
            <w:tcW w:w="1198" w:type="dxa"/>
            <w:gridSpan w:val="4"/>
            <w:tcBorders>
              <w:top w:val="single" w:sz="4" w:space="0" w:color="auto"/>
              <w:left w:val="single" w:sz="4" w:space="0" w:color="auto"/>
              <w:bottom w:val="single" w:sz="8" w:space="0" w:color="auto"/>
              <w:right w:val="single" w:sz="18"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12</w:t>
            </w:r>
          </w:p>
        </w:tc>
      </w:tr>
      <w:tr w:rsidR="00AB2B88" w:rsidRPr="00DE7642" w:rsidTr="00784B96">
        <w:trPr>
          <w:cantSplit/>
          <w:trHeight w:hRule="exact" w:val="380"/>
        </w:trPr>
        <w:tc>
          <w:tcPr>
            <w:tcW w:w="2769" w:type="dxa"/>
            <w:gridSpan w:val="3"/>
            <w:tcBorders>
              <w:top w:val="single" w:sz="8" w:space="0" w:color="auto"/>
              <w:left w:val="single" w:sz="8" w:space="0" w:color="auto"/>
              <w:bottom w:val="single" w:sz="8" w:space="0" w:color="auto"/>
              <w:right w:val="single" w:sz="2" w:space="0" w:color="auto"/>
            </w:tcBorders>
            <w:vAlign w:val="center"/>
          </w:tcPr>
          <w:p w:rsidR="00AB2B88" w:rsidRPr="00DE7642" w:rsidRDefault="00AB2B88" w:rsidP="00F766BC">
            <w:pPr>
              <w:ind w:left="57"/>
              <w:rPr>
                <w:rFonts w:ascii="Arial" w:hAnsi="Arial" w:cs="Arial"/>
                <w:color w:val="0D0D0D"/>
                <w:sz w:val="14"/>
              </w:rPr>
            </w:pPr>
            <w:r w:rsidRPr="00DE7642">
              <w:rPr>
                <w:rFonts w:ascii="Arial" w:hAnsi="Arial" w:cs="Arial"/>
                <w:b/>
                <w:bCs/>
                <w:color w:val="0D0D0D"/>
                <w:sz w:val="16"/>
                <w:szCs w:val="16"/>
              </w:rPr>
              <w:t>CG-G szkody geologiczne i gór</w:t>
            </w:r>
            <w:r w:rsidRPr="00DE7642">
              <w:rPr>
                <w:rFonts w:ascii="Arial" w:hAnsi="Arial" w:cs="Arial"/>
                <w:b/>
                <w:bCs/>
                <w:color w:val="0D0D0D"/>
                <w:sz w:val="16"/>
                <w:szCs w:val="16"/>
              </w:rPr>
              <w:softHyphen/>
              <w:t xml:space="preserve">nicze </w:t>
            </w:r>
            <w:r w:rsidRPr="00DE7642">
              <w:rPr>
                <w:rFonts w:ascii="Arial" w:hAnsi="Arial" w:cs="Arial"/>
                <w:color w:val="0D0D0D"/>
                <w:sz w:val="11"/>
                <w:szCs w:val="11"/>
              </w:rPr>
              <w:t>(razem wiersze 114 do 119)</w:t>
            </w:r>
          </w:p>
        </w:tc>
        <w:tc>
          <w:tcPr>
            <w:tcW w:w="359" w:type="dxa"/>
            <w:tcBorders>
              <w:top w:val="single" w:sz="8" w:space="0" w:color="auto"/>
              <w:left w:val="single" w:sz="2" w:space="0" w:color="auto"/>
              <w:bottom w:val="single" w:sz="8" w:space="0" w:color="auto"/>
              <w:right w:val="single" w:sz="18" w:space="0" w:color="auto"/>
            </w:tcBorders>
            <w:vAlign w:val="center"/>
          </w:tcPr>
          <w:p w:rsidR="00AB2B88" w:rsidRPr="00DE7642" w:rsidRDefault="00AB2B88" w:rsidP="00F766BC">
            <w:pPr>
              <w:spacing w:line="120" w:lineRule="exact"/>
              <w:jc w:val="center"/>
              <w:rPr>
                <w:rFonts w:ascii="Arial" w:hAnsi="Arial" w:cs="Arial"/>
                <w:color w:val="0D0D0D"/>
                <w:sz w:val="11"/>
              </w:rPr>
            </w:pPr>
          </w:p>
        </w:tc>
        <w:tc>
          <w:tcPr>
            <w:tcW w:w="453" w:type="dxa"/>
            <w:tcBorders>
              <w:top w:val="single" w:sz="8" w:space="0" w:color="auto"/>
              <w:left w:val="single" w:sz="18" w:space="0" w:color="auto"/>
              <w:bottom w:val="single" w:sz="8" w:space="0" w:color="auto"/>
              <w:right w:val="single" w:sz="4" w:space="0" w:color="auto"/>
            </w:tcBorders>
            <w:vAlign w:val="center"/>
          </w:tcPr>
          <w:p w:rsidR="00AB2B88" w:rsidRPr="00DE7642" w:rsidRDefault="00AB2B88" w:rsidP="00F766BC">
            <w:pPr>
              <w:jc w:val="center"/>
              <w:rPr>
                <w:rFonts w:ascii="Arial" w:hAnsi="Arial" w:cs="Arial"/>
                <w:color w:val="0D0D0D"/>
                <w:sz w:val="11"/>
                <w:szCs w:val="11"/>
              </w:rPr>
            </w:pPr>
            <w:r w:rsidRPr="00DE7642">
              <w:rPr>
                <w:rFonts w:ascii="Arial" w:hAnsi="Arial" w:cs="Arial"/>
                <w:color w:val="0D0D0D"/>
                <w:sz w:val="11"/>
                <w:szCs w:val="11"/>
              </w:rPr>
              <w:t>113</w:t>
            </w:r>
          </w:p>
        </w:tc>
        <w:tc>
          <w:tcPr>
            <w:tcW w:w="891" w:type="dxa"/>
            <w:tcBorders>
              <w:top w:val="single" w:sz="8"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68" w:type="dxa"/>
            <w:tcBorders>
              <w:top w:val="single" w:sz="8"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082" w:type="dxa"/>
            <w:tcBorders>
              <w:top w:val="single" w:sz="8"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43"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72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02"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86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34" w:type="dxa"/>
            <w:tcBorders>
              <w:top w:val="single" w:sz="8"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58"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487" w:type="dxa"/>
            <w:tcBorders>
              <w:top w:val="single" w:sz="8"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8" w:type="dxa"/>
            <w:tcBorders>
              <w:top w:val="single" w:sz="8"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559" w:type="dxa"/>
            <w:tcBorders>
              <w:top w:val="single" w:sz="8"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7" w:type="dxa"/>
            <w:tcBorders>
              <w:top w:val="single" w:sz="8"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84" w:type="dxa"/>
            <w:gridSpan w:val="3"/>
            <w:tcBorders>
              <w:top w:val="single" w:sz="8"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98" w:type="dxa"/>
            <w:gridSpan w:val="4"/>
            <w:tcBorders>
              <w:top w:val="single" w:sz="8" w:space="0" w:color="auto"/>
              <w:left w:val="single" w:sz="4" w:space="0" w:color="auto"/>
              <w:bottom w:val="single" w:sz="8" w:space="0" w:color="auto"/>
              <w:right w:val="single" w:sz="18"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r>
      <w:tr w:rsidR="00AB2B88" w:rsidRPr="00DE7642" w:rsidTr="00784B96">
        <w:trPr>
          <w:cantSplit/>
          <w:trHeight w:hRule="exact" w:val="227"/>
        </w:trPr>
        <w:tc>
          <w:tcPr>
            <w:tcW w:w="1036" w:type="dxa"/>
            <w:gridSpan w:val="2"/>
            <w:vMerge w:val="restart"/>
            <w:tcBorders>
              <w:top w:val="single" w:sz="8" w:space="0" w:color="auto"/>
              <w:left w:val="single" w:sz="2" w:space="0" w:color="auto"/>
              <w:right w:val="single" w:sz="4" w:space="0" w:color="auto"/>
            </w:tcBorders>
            <w:vAlign w:val="center"/>
          </w:tcPr>
          <w:p w:rsidR="00AB2B88" w:rsidRPr="00DE7642" w:rsidRDefault="00AB2B88" w:rsidP="00FF2A9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Sprawy o napra</w:t>
            </w:r>
            <w:r w:rsidRPr="00DE7642">
              <w:rPr>
                <w:rFonts w:ascii="Arial" w:hAnsi="Arial" w:cs="Arial"/>
                <w:color w:val="0D0D0D"/>
                <w:sz w:val="11"/>
                <w:szCs w:val="11"/>
              </w:rPr>
              <w:softHyphen/>
              <w:t>wienie szkód w</w:t>
            </w:r>
          </w:p>
        </w:tc>
        <w:tc>
          <w:tcPr>
            <w:tcW w:w="1733" w:type="dxa"/>
            <w:tcBorders>
              <w:top w:val="single" w:sz="8" w:space="0" w:color="auto"/>
              <w:left w:val="single" w:sz="4" w:space="0" w:color="auto"/>
              <w:bottom w:val="single" w:sz="2" w:space="0" w:color="auto"/>
              <w:right w:val="single" w:sz="2" w:space="0" w:color="auto"/>
            </w:tcBorders>
            <w:vAlign w:val="center"/>
          </w:tcPr>
          <w:p w:rsidR="00AB2B88" w:rsidRPr="00DE7642" w:rsidRDefault="00AB2B88" w:rsidP="00232207">
            <w:pPr>
              <w:ind w:left="57"/>
              <w:rPr>
                <w:rFonts w:ascii="Arial" w:hAnsi="Arial" w:cs="Arial"/>
                <w:color w:val="0D0D0D"/>
                <w:sz w:val="11"/>
                <w:szCs w:val="11"/>
              </w:rPr>
            </w:pPr>
            <w:r w:rsidRPr="00DE7642">
              <w:rPr>
                <w:rFonts w:ascii="Arial" w:hAnsi="Arial" w:cs="Arial"/>
                <w:color w:val="0D0D0D"/>
                <w:sz w:val="11"/>
                <w:szCs w:val="11"/>
              </w:rPr>
              <w:t xml:space="preserve"> budynkach  i lokalach</w:t>
            </w:r>
          </w:p>
        </w:tc>
        <w:tc>
          <w:tcPr>
            <w:tcW w:w="359" w:type="dxa"/>
            <w:tcBorders>
              <w:top w:val="single" w:sz="8" w:space="0" w:color="auto"/>
              <w:left w:val="single" w:sz="2" w:space="0" w:color="auto"/>
              <w:bottom w:val="single" w:sz="2" w:space="0" w:color="auto"/>
              <w:right w:val="single" w:sz="18" w:space="0" w:color="auto"/>
            </w:tcBorders>
            <w:vAlign w:val="center"/>
          </w:tcPr>
          <w:p w:rsidR="00AB2B88" w:rsidRPr="00DE7642" w:rsidRDefault="00AB2B88" w:rsidP="00232207">
            <w:pPr>
              <w:spacing w:line="120" w:lineRule="exact"/>
              <w:jc w:val="center"/>
              <w:rPr>
                <w:rFonts w:ascii="Arial" w:hAnsi="Arial" w:cs="Arial"/>
                <w:color w:val="0D0D0D"/>
                <w:sz w:val="11"/>
                <w:szCs w:val="11"/>
              </w:rPr>
            </w:pPr>
            <w:r w:rsidRPr="00DE7642">
              <w:rPr>
                <w:rFonts w:ascii="Arial" w:hAnsi="Arial" w:cs="Arial"/>
                <w:color w:val="0D0D0D"/>
                <w:sz w:val="11"/>
                <w:szCs w:val="11"/>
              </w:rPr>
              <w:t>350</w:t>
            </w:r>
          </w:p>
        </w:tc>
        <w:tc>
          <w:tcPr>
            <w:tcW w:w="453" w:type="dxa"/>
            <w:tcBorders>
              <w:top w:val="single" w:sz="8" w:space="0" w:color="auto"/>
              <w:left w:val="single" w:sz="18" w:space="0" w:color="auto"/>
              <w:bottom w:val="single" w:sz="2" w:space="0" w:color="auto"/>
              <w:right w:val="single" w:sz="4" w:space="0" w:color="auto"/>
            </w:tcBorders>
            <w:vAlign w:val="bottom"/>
          </w:tcPr>
          <w:p w:rsidR="00AB2B88" w:rsidRPr="00DE7642" w:rsidRDefault="00AB2B88" w:rsidP="00AB2B88">
            <w:pPr>
              <w:jc w:val="center"/>
              <w:rPr>
                <w:rFonts w:ascii="Arial" w:hAnsi="Arial" w:cs="Arial"/>
                <w:color w:val="0D0D0D"/>
                <w:sz w:val="14"/>
                <w:szCs w:val="14"/>
              </w:rPr>
            </w:pPr>
            <w:r w:rsidRPr="00DE7642">
              <w:rPr>
                <w:rFonts w:ascii="Arial" w:hAnsi="Arial" w:cs="Arial"/>
                <w:color w:val="0D0D0D"/>
                <w:sz w:val="11"/>
                <w:szCs w:val="11"/>
              </w:rPr>
              <w:t>114</w:t>
            </w:r>
          </w:p>
          <w:p w:rsidR="00AB2B88" w:rsidRPr="00DE7642" w:rsidRDefault="00AB2B88">
            <w:pPr>
              <w:rPr>
                <w:rFonts w:ascii="Arial" w:hAnsi="Arial" w:cs="Arial"/>
                <w:color w:val="0D0D0D"/>
                <w:sz w:val="14"/>
                <w:szCs w:val="14"/>
              </w:rPr>
            </w:pPr>
          </w:p>
        </w:tc>
        <w:tc>
          <w:tcPr>
            <w:tcW w:w="891" w:type="dxa"/>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68" w:type="dxa"/>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082" w:type="dxa"/>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43" w:type="dxa"/>
            <w:gridSpan w:val="2"/>
            <w:tcBorders>
              <w:top w:val="single" w:sz="8" w:space="0" w:color="auto"/>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72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02" w:type="dxa"/>
            <w:tcBorders>
              <w:top w:val="single" w:sz="8" w:space="0" w:color="auto"/>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86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34" w:type="dxa"/>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5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487" w:type="dxa"/>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8" w:type="dxa"/>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559" w:type="dxa"/>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7" w:type="dxa"/>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84" w:type="dxa"/>
            <w:gridSpan w:val="3"/>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98" w:type="dxa"/>
            <w:gridSpan w:val="4"/>
            <w:tcBorders>
              <w:top w:val="single" w:sz="8" w:space="0" w:color="auto"/>
              <w:left w:val="single" w:sz="4" w:space="0" w:color="auto"/>
              <w:bottom w:val="single" w:sz="4" w:space="0" w:color="auto"/>
              <w:right w:val="single" w:sz="18"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r>
      <w:tr w:rsidR="00AB2B88" w:rsidRPr="00DE7642" w:rsidTr="00784B96">
        <w:trPr>
          <w:cantSplit/>
          <w:trHeight w:hRule="exact" w:val="380"/>
        </w:trPr>
        <w:tc>
          <w:tcPr>
            <w:tcW w:w="1036" w:type="dxa"/>
            <w:gridSpan w:val="2"/>
            <w:vMerge/>
            <w:tcBorders>
              <w:left w:val="single" w:sz="2" w:space="0" w:color="auto"/>
              <w:right w:val="single" w:sz="4" w:space="0" w:color="auto"/>
            </w:tcBorders>
            <w:vAlign w:val="center"/>
          </w:tcPr>
          <w:p w:rsidR="00AB2B88" w:rsidRPr="00DE7642" w:rsidRDefault="00AB2B88" w:rsidP="00F766BC">
            <w:pPr>
              <w:ind w:left="57"/>
              <w:rPr>
                <w:rFonts w:ascii="Arial" w:hAnsi="Arial" w:cs="Arial"/>
                <w:color w:val="0D0D0D"/>
                <w:sz w:val="11"/>
                <w:szCs w:val="11"/>
              </w:rPr>
            </w:pPr>
          </w:p>
        </w:tc>
        <w:tc>
          <w:tcPr>
            <w:tcW w:w="1733" w:type="dxa"/>
            <w:tcBorders>
              <w:top w:val="single" w:sz="2" w:space="0" w:color="auto"/>
              <w:left w:val="single" w:sz="4" w:space="0" w:color="auto"/>
              <w:bottom w:val="single" w:sz="2" w:space="0" w:color="auto"/>
              <w:right w:val="single" w:sz="2" w:space="0" w:color="auto"/>
            </w:tcBorders>
            <w:vAlign w:val="center"/>
          </w:tcPr>
          <w:p w:rsidR="00AB2B88" w:rsidRPr="00DE7642" w:rsidRDefault="00AB2B88" w:rsidP="00232207">
            <w:pPr>
              <w:ind w:left="57"/>
              <w:rPr>
                <w:rFonts w:ascii="Arial" w:hAnsi="Arial" w:cs="Arial"/>
                <w:color w:val="0D0D0D"/>
                <w:sz w:val="11"/>
                <w:szCs w:val="11"/>
              </w:rPr>
            </w:pPr>
            <w:r w:rsidRPr="00DE7642">
              <w:rPr>
                <w:rFonts w:ascii="Arial" w:hAnsi="Arial" w:cs="Arial"/>
                <w:color w:val="0D0D0D"/>
                <w:sz w:val="11"/>
                <w:szCs w:val="11"/>
              </w:rPr>
              <w:t>obiektach budowlanych i infrastrukturze technicznej (z wyłączeniem budynków i lokali)</w:t>
            </w:r>
          </w:p>
        </w:tc>
        <w:tc>
          <w:tcPr>
            <w:tcW w:w="359" w:type="dxa"/>
            <w:tcBorders>
              <w:top w:val="single" w:sz="2" w:space="0" w:color="auto"/>
              <w:left w:val="single" w:sz="2" w:space="0" w:color="auto"/>
              <w:bottom w:val="single" w:sz="2" w:space="0" w:color="auto"/>
              <w:right w:val="single" w:sz="18" w:space="0" w:color="auto"/>
            </w:tcBorders>
            <w:vAlign w:val="center"/>
          </w:tcPr>
          <w:p w:rsidR="00AB2B88" w:rsidRPr="00DE7642" w:rsidRDefault="00AB2B88" w:rsidP="00232207">
            <w:pPr>
              <w:jc w:val="center"/>
              <w:rPr>
                <w:rFonts w:ascii="Arial" w:hAnsi="Arial" w:cs="Arial"/>
                <w:color w:val="0D0D0D"/>
                <w:sz w:val="11"/>
                <w:szCs w:val="11"/>
              </w:rPr>
            </w:pPr>
            <w:r w:rsidRPr="00DE7642">
              <w:rPr>
                <w:rFonts w:ascii="Arial" w:hAnsi="Arial" w:cs="Arial"/>
                <w:color w:val="0D0D0D"/>
                <w:sz w:val="11"/>
                <w:szCs w:val="11"/>
              </w:rPr>
              <w:t>351</w:t>
            </w:r>
          </w:p>
        </w:tc>
        <w:tc>
          <w:tcPr>
            <w:tcW w:w="453" w:type="dxa"/>
            <w:tcBorders>
              <w:top w:val="single" w:sz="2" w:space="0" w:color="auto"/>
              <w:left w:val="single" w:sz="18" w:space="0" w:color="auto"/>
              <w:bottom w:val="single" w:sz="2" w:space="0" w:color="auto"/>
              <w:right w:val="single" w:sz="4" w:space="0" w:color="auto"/>
            </w:tcBorders>
            <w:vAlign w:val="center"/>
          </w:tcPr>
          <w:p w:rsidR="00AB2B88" w:rsidRPr="00DE7642" w:rsidRDefault="00AB2B88" w:rsidP="008566DA">
            <w:pPr>
              <w:jc w:val="center"/>
              <w:rPr>
                <w:rFonts w:ascii="Arial" w:hAnsi="Arial" w:cs="Arial"/>
                <w:color w:val="0D0D0D"/>
                <w:sz w:val="11"/>
                <w:szCs w:val="11"/>
              </w:rPr>
            </w:pPr>
            <w:r w:rsidRPr="00DE7642">
              <w:rPr>
                <w:rFonts w:ascii="Arial" w:hAnsi="Arial" w:cs="Arial"/>
                <w:color w:val="0D0D0D"/>
                <w:sz w:val="11"/>
                <w:szCs w:val="11"/>
              </w:rPr>
              <w:t>115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84"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98" w:type="dxa"/>
            <w:gridSpan w:val="4"/>
            <w:tcBorders>
              <w:top w:val="single" w:sz="4" w:space="0" w:color="auto"/>
              <w:left w:val="single" w:sz="4" w:space="0" w:color="auto"/>
              <w:bottom w:val="single" w:sz="4" w:space="0" w:color="auto"/>
              <w:right w:val="single" w:sz="18"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r>
      <w:tr w:rsidR="00AB2B88" w:rsidRPr="00DE7642" w:rsidTr="00784B96">
        <w:trPr>
          <w:cantSplit/>
          <w:trHeight w:hRule="exact" w:val="380"/>
        </w:trPr>
        <w:tc>
          <w:tcPr>
            <w:tcW w:w="1036" w:type="dxa"/>
            <w:gridSpan w:val="2"/>
            <w:vMerge/>
            <w:tcBorders>
              <w:left w:val="single" w:sz="2" w:space="0" w:color="auto"/>
              <w:right w:val="single" w:sz="4" w:space="0" w:color="auto"/>
            </w:tcBorders>
            <w:vAlign w:val="center"/>
          </w:tcPr>
          <w:p w:rsidR="00AB2B88" w:rsidRPr="00DE7642" w:rsidRDefault="00AB2B88" w:rsidP="00F766BC">
            <w:pPr>
              <w:ind w:left="57"/>
              <w:rPr>
                <w:rFonts w:ascii="Arial" w:hAnsi="Arial" w:cs="Arial"/>
                <w:color w:val="0D0D0D"/>
                <w:sz w:val="11"/>
                <w:szCs w:val="11"/>
              </w:rPr>
            </w:pPr>
          </w:p>
        </w:tc>
        <w:tc>
          <w:tcPr>
            <w:tcW w:w="1733" w:type="dxa"/>
            <w:tcBorders>
              <w:top w:val="single" w:sz="2" w:space="0" w:color="auto"/>
              <w:left w:val="single" w:sz="4" w:space="0" w:color="auto"/>
              <w:bottom w:val="single" w:sz="2" w:space="0" w:color="auto"/>
              <w:right w:val="single" w:sz="2" w:space="0" w:color="auto"/>
            </w:tcBorders>
            <w:vAlign w:val="center"/>
          </w:tcPr>
          <w:p w:rsidR="00AB2B88" w:rsidRPr="00DE7642" w:rsidRDefault="00AB2B88" w:rsidP="00232207">
            <w:pPr>
              <w:ind w:left="57"/>
              <w:rPr>
                <w:rFonts w:ascii="Arial" w:hAnsi="Arial" w:cs="Arial"/>
                <w:color w:val="0D0D0D"/>
                <w:sz w:val="11"/>
                <w:szCs w:val="11"/>
              </w:rPr>
            </w:pPr>
            <w:r w:rsidRPr="00DE7642">
              <w:rPr>
                <w:rFonts w:ascii="Arial" w:hAnsi="Arial" w:cs="Arial"/>
                <w:color w:val="0D0D0D"/>
                <w:sz w:val="11"/>
                <w:szCs w:val="11"/>
              </w:rPr>
              <w:t>gruncie i zasobach wodnych (z wyłączeniem gruntów rolnych i leśnych)</w:t>
            </w:r>
          </w:p>
        </w:tc>
        <w:tc>
          <w:tcPr>
            <w:tcW w:w="359" w:type="dxa"/>
            <w:tcBorders>
              <w:top w:val="single" w:sz="2" w:space="0" w:color="auto"/>
              <w:left w:val="single" w:sz="2" w:space="0" w:color="auto"/>
              <w:bottom w:val="single" w:sz="2" w:space="0" w:color="auto"/>
              <w:right w:val="single" w:sz="18" w:space="0" w:color="auto"/>
            </w:tcBorders>
            <w:vAlign w:val="center"/>
          </w:tcPr>
          <w:p w:rsidR="00AB2B88" w:rsidRPr="00DE7642" w:rsidRDefault="00AB2B88" w:rsidP="00232207">
            <w:pPr>
              <w:jc w:val="center"/>
              <w:rPr>
                <w:rFonts w:ascii="Arial" w:hAnsi="Arial" w:cs="Arial"/>
                <w:color w:val="0D0D0D"/>
                <w:sz w:val="11"/>
                <w:szCs w:val="11"/>
              </w:rPr>
            </w:pPr>
            <w:r w:rsidRPr="00DE7642">
              <w:rPr>
                <w:rFonts w:ascii="Arial" w:hAnsi="Arial" w:cs="Arial"/>
                <w:color w:val="0D0D0D"/>
                <w:sz w:val="11"/>
                <w:szCs w:val="11"/>
              </w:rPr>
              <w:t>352</w:t>
            </w:r>
          </w:p>
        </w:tc>
        <w:tc>
          <w:tcPr>
            <w:tcW w:w="453" w:type="dxa"/>
            <w:tcBorders>
              <w:top w:val="single" w:sz="2" w:space="0" w:color="auto"/>
              <w:left w:val="single" w:sz="18" w:space="0" w:color="auto"/>
              <w:bottom w:val="single" w:sz="2" w:space="0" w:color="auto"/>
              <w:right w:val="single" w:sz="4" w:space="0" w:color="auto"/>
            </w:tcBorders>
            <w:vAlign w:val="center"/>
          </w:tcPr>
          <w:p w:rsidR="00AB2B88" w:rsidRPr="00DE7642" w:rsidRDefault="00AB2B88" w:rsidP="008566DA">
            <w:pPr>
              <w:jc w:val="center"/>
              <w:rPr>
                <w:rFonts w:ascii="Arial" w:hAnsi="Arial" w:cs="Arial"/>
                <w:color w:val="0D0D0D"/>
                <w:sz w:val="11"/>
                <w:szCs w:val="11"/>
              </w:rPr>
            </w:pPr>
            <w:r w:rsidRPr="00DE7642">
              <w:rPr>
                <w:rFonts w:ascii="Arial" w:hAnsi="Arial" w:cs="Arial"/>
                <w:color w:val="0D0D0D"/>
                <w:sz w:val="11"/>
                <w:szCs w:val="11"/>
              </w:rPr>
              <w:t>116</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84"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98" w:type="dxa"/>
            <w:gridSpan w:val="4"/>
            <w:tcBorders>
              <w:top w:val="single" w:sz="4" w:space="0" w:color="auto"/>
              <w:left w:val="single" w:sz="4" w:space="0" w:color="auto"/>
              <w:bottom w:val="single" w:sz="4" w:space="0" w:color="auto"/>
              <w:right w:val="single" w:sz="18"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r>
      <w:tr w:rsidR="00AB2B88" w:rsidRPr="00DE7642" w:rsidTr="00784B96">
        <w:trPr>
          <w:cantSplit/>
          <w:trHeight w:hRule="exact" w:val="227"/>
        </w:trPr>
        <w:tc>
          <w:tcPr>
            <w:tcW w:w="1036" w:type="dxa"/>
            <w:gridSpan w:val="2"/>
            <w:vMerge/>
            <w:tcBorders>
              <w:left w:val="single" w:sz="2" w:space="0" w:color="auto"/>
              <w:right w:val="single" w:sz="4" w:space="0" w:color="auto"/>
            </w:tcBorders>
            <w:vAlign w:val="center"/>
          </w:tcPr>
          <w:p w:rsidR="00AB2B88" w:rsidRPr="00DE7642" w:rsidRDefault="00AB2B88" w:rsidP="00F766BC">
            <w:pPr>
              <w:ind w:left="57"/>
              <w:rPr>
                <w:rFonts w:ascii="Arial" w:hAnsi="Arial" w:cs="Arial"/>
                <w:color w:val="0D0D0D"/>
                <w:sz w:val="11"/>
                <w:szCs w:val="11"/>
              </w:rPr>
            </w:pPr>
          </w:p>
        </w:tc>
        <w:tc>
          <w:tcPr>
            <w:tcW w:w="1733" w:type="dxa"/>
            <w:tcBorders>
              <w:top w:val="single" w:sz="2" w:space="0" w:color="auto"/>
              <w:left w:val="single" w:sz="4" w:space="0" w:color="auto"/>
              <w:bottom w:val="single" w:sz="2" w:space="0" w:color="auto"/>
              <w:right w:val="single" w:sz="2" w:space="0" w:color="auto"/>
            </w:tcBorders>
            <w:vAlign w:val="center"/>
          </w:tcPr>
          <w:p w:rsidR="00AB2B88" w:rsidRPr="00DE7642" w:rsidRDefault="00AB2B88" w:rsidP="00232207">
            <w:pPr>
              <w:ind w:left="57"/>
              <w:rPr>
                <w:rFonts w:ascii="Arial" w:hAnsi="Arial" w:cs="Arial"/>
                <w:color w:val="0D0D0D"/>
                <w:sz w:val="11"/>
                <w:szCs w:val="11"/>
              </w:rPr>
            </w:pPr>
            <w:r w:rsidRPr="00DE7642">
              <w:rPr>
                <w:rFonts w:ascii="Arial" w:hAnsi="Arial" w:cs="Arial"/>
                <w:color w:val="0D0D0D"/>
                <w:sz w:val="11"/>
                <w:szCs w:val="11"/>
              </w:rPr>
              <w:t>plonach</w:t>
            </w:r>
          </w:p>
        </w:tc>
        <w:tc>
          <w:tcPr>
            <w:tcW w:w="359" w:type="dxa"/>
            <w:tcBorders>
              <w:top w:val="single" w:sz="2" w:space="0" w:color="auto"/>
              <w:left w:val="single" w:sz="2" w:space="0" w:color="auto"/>
              <w:bottom w:val="single" w:sz="2" w:space="0" w:color="auto"/>
              <w:right w:val="single" w:sz="18" w:space="0" w:color="auto"/>
            </w:tcBorders>
            <w:vAlign w:val="center"/>
          </w:tcPr>
          <w:p w:rsidR="00AB2B88" w:rsidRPr="00DE7642" w:rsidRDefault="00AB2B88" w:rsidP="00232207">
            <w:pPr>
              <w:jc w:val="center"/>
              <w:rPr>
                <w:rFonts w:ascii="Arial" w:hAnsi="Arial" w:cs="Arial"/>
                <w:color w:val="0D0D0D"/>
                <w:sz w:val="11"/>
                <w:szCs w:val="11"/>
              </w:rPr>
            </w:pPr>
            <w:r w:rsidRPr="00DE7642">
              <w:rPr>
                <w:rFonts w:ascii="Arial" w:hAnsi="Arial" w:cs="Arial"/>
                <w:color w:val="0D0D0D"/>
                <w:sz w:val="11"/>
                <w:szCs w:val="11"/>
              </w:rPr>
              <w:t>353</w:t>
            </w:r>
          </w:p>
        </w:tc>
        <w:tc>
          <w:tcPr>
            <w:tcW w:w="453" w:type="dxa"/>
            <w:tcBorders>
              <w:top w:val="single" w:sz="2" w:space="0" w:color="auto"/>
              <w:left w:val="single" w:sz="18" w:space="0" w:color="auto"/>
              <w:bottom w:val="single" w:sz="2" w:space="0" w:color="auto"/>
              <w:right w:val="single" w:sz="4" w:space="0" w:color="auto"/>
            </w:tcBorders>
            <w:vAlign w:val="center"/>
          </w:tcPr>
          <w:p w:rsidR="00AB2B88" w:rsidRPr="00DE7642" w:rsidRDefault="00AB2B88" w:rsidP="008566DA">
            <w:pPr>
              <w:jc w:val="center"/>
              <w:rPr>
                <w:rFonts w:ascii="Arial" w:hAnsi="Arial" w:cs="Arial"/>
                <w:color w:val="0D0D0D"/>
                <w:sz w:val="11"/>
                <w:szCs w:val="11"/>
              </w:rPr>
            </w:pPr>
            <w:r w:rsidRPr="00DE7642">
              <w:rPr>
                <w:rFonts w:ascii="Arial" w:hAnsi="Arial" w:cs="Arial"/>
                <w:color w:val="0D0D0D"/>
                <w:sz w:val="11"/>
                <w:szCs w:val="11"/>
              </w:rPr>
              <w:t>117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84"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98" w:type="dxa"/>
            <w:gridSpan w:val="4"/>
            <w:tcBorders>
              <w:top w:val="single" w:sz="4" w:space="0" w:color="auto"/>
              <w:left w:val="single" w:sz="4" w:space="0" w:color="auto"/>
              <w:bottom w:val="single" w:sz="4" w:space="0" w:color="auto"/>
              <w:right w:val="single" w:sz="18"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r>
      <w:tr w:rsidR="00AB2B88" w:rsidRPr="00DE7642" w:rsidTr="00784B96">
        <w:trPr>
          <w:cantSplit/>
          <w:trHeight w:hRule="exact" w:val="227"/>
        </w:trPr>
        <w:tc>
          <w:tcPr>
            <w:tcW w:w="1036" w:type="dxa"/>
            <w:gridSpan w:val="2"/>
            <w:vMerge/>
            <w:tcBorders>
              <w:left w:val="single" w:sz="2" w:space="0" w:color="auto"/>
              <w:bottom w:val="single" w:sz="2" w:space="0" w:color="auto"/>
              <w:right w:val="single" w:sz="4" w:space="0" w:color="auto"/>
            </w:tcBorders>
            <w:vAlign w:val="center"/>
          </w:tcPr>
          <w:p w:rsidR="00AB2B88" w:rsidRPr="00DE7642" w:rsidRDefault="00AB2B88" w:rsidP="00F766BC">
            <w:pPr>
              <w:ind w:left="57"/>
              <w:rPr>
                <w:rFonts w:ascii="Arial" w:hAnsi="Arial" w:cs="Arial"/>
                <w:color w:val="0D0D0D"/>
                <w:sz w:val="11"/>
                <w:szCs w:val="11"/>
              </w:rPr>
            </w:pPr>
          </w:p>
        </w:tc>
        <w:tc>
          <w:tcPr>
            <w:tcW w:w="1733" w:type="dxa"/>
            <w:tcBorders>
              <w:top w:val="single" w:sz="2" w:space="0" w:color="auto"/>
              <w:left w:val="single" w:sz="4" w:space="0" w:color="auto"/>
              <w:bottom w:val="single" w:sz="2" w:space="0" w:color="auto"/>
              <w:right w:val="single" w:sz="2" w:space="0" w:color="auto"/>
            </w:tcBorders>
            <w:vAlign w:val="center"/>
          </w:tcPr>
          <w:p w:rsidR="00AB2B88" w:rsidRPr="00DE7642" w:rsidRDefault="00AB2B88" w:rsidP="00232207">
            <w:pPr>
              <w:ind w:left="57"/>
              <w:rPr>
                <w:rFonts w:ascii="Arial" w:hAnsi="Arial" w:cs="Arial"/>
                <w:color w:val="0D0D0D"/>
                <w:sz w:val="11"/>
                <w:szCs w:val="11"/>
              </w:rPr>
            </w:pPr>
            <w:r w:rsidRPr="00DE7642">
              <w:rPr>
                <w:rFonts w:ascii="Arial" w:hAnsi="Arial" w:cs="Arial"/>
                <w:color w:val="0D0D0D"/>
                <w:sz w:val="11"/>
                <w:szCs w:val="11"/>
              </w:rPr>
              <w:t>gruntach rolnych i leśnych</w:t>
            </w:r>
          </w:p>
        </w:tc>
        <w:tc>
          <w:tcPr>
            <w:tcW w:w="359" w:type="dxa"/>
            <w:tcBorders>
              <w:top w:val="single" w:sz="2" w:space="0" w:color="auto"/>
              <w:left w:val="single" w:sz="2" w:space="0" w:color="auto"/>
              <w:bottom w:val="single" w:sz="2" w:space="0" w:color="auto"/>
              <w:right w:val="single" w:sz="18" w:space="0" w:color="auto"/>
            </w:tcBorders>
            <w:vAlign w:val="center"/>
          </w:tcPr>
          <w:p w:rsidR="00AB2B88" w:rsidRPr="00DE7642" w:rsidRDefault="00AB2B88" w:rsidP="00232207">
            <w:pPr>
              <w:jc w:val="center"/>
              <w:rPr>
                <w:rFonts w:ascii="Arial" w:hAnsi="Arial" w:cs="Arial"/>
                <w:color w:val="0D0D0D"/>
                <w:sz w:val="11"/>
                <w:szCs w:val="11"/>
              </w:rPr>
            </w:pPr>
            <w:r w:rsidRPr="00DE7642">
              <w:rPr>
                <w:rFonts w:ascii="Arial" w:hAnsi="Arial" w:cs="Arial"/>
                <w:color w:val="0D0D0D"/>
                <w:sz w:val="11"/>
                <w:szCs w:val="11"/>
              </w:rPr>
              <w:t>354</w:t>
            </w:r>
          </w:p>
        </w:tc>
        <w:tc>
          <w:tcPr>
            <w:tcW w:w="453" w:type="dxa"/>
            <w:tcBorders>
              <w:top w:val="single" w:sz="2" w:space="0" w:color="auto"/>
              <w:left w:val="single" w:sz="18" w:space="0" w:color="auto"/>
              <w:bottom w:val="single" w:sz="2" w:space="0" w:color="auto"/>
              <w:right w:val="single" w:sz="4" w:space="0" w:color="auto"/>
            </w:tcBorders>
            <w:vAlign w:val="center"/>
          </w:tcPr>
          <w:p w:rsidR="00AB2B88" w:rsidRPr="00DE7642" w:rsidRDefault="00AB2B88" w:rsidP="008566DA">
            <w:pPr>
              <w:jc w:val="center"/>
              <w:rPr>
                <w:rFonts w:ascii="Arial" w:hAnsi="Arial" w:cs="Arial"/>
                <w:color w:val="0D0D0D"/>
                <w:sz w:val="11"/>
                <w:szCs w:val="11"/>
              </w:rPr>
            </w:pPr>
            <w:r w:rsidRPr="00DE7642">
              <w:rPr>
                <w:rFonts w:ascii="Arial" w:hAnsi="Arial" w:cs="Arial"/>
                <w:color w:val="0D0D0D"/>
                <w:sz w:val="11"/>
                <w:szCs w:val="11"/>
              </w:rPr>
              <w:t>118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02" w:type="dxa"/>
            <w:tcBorders>
              <w:left w:val="single" w:sz="4" w:space="0" w:color="auto"/>
              <w:bottom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84"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98" w:type="dxa"/>
            <w:gridSpan w:val="4"/>
            <w:tcBorders>
              <w:top w:val="single" w:sz="4" w:space="0" w:color="auto"/>
              <w:left w:val="single" w:sz="4" w:space="0" w:color="auto"/>
              <w:bottom w:val="single" w:sz="4" w:space="0" w:color="auto"/>
              <w:right w:val="single" w:sz="18"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r>
      <w:tr w:rsidR="00784B96" w:rsidRPr="00DE7642" w:rsidTr="00784B96">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784B96" w:rsidRPr="00DE7642" w:rsidRDefault="00784B96" w:rsidP="00232207">
            <w:pPr>
              <w:ind w:left="57"/>
              <w:rPr>
                <w:rFonts w:ascii="Arial" w:hAnsi="Arial" w:cs="Arial"/>
                <w:color w:val="0D0D0D"/>
                <w:sz w:val="11"/>
                <w:szCs w:val="11"/>
              </w:rPr>
            </w:pPr>
            <w:r w:rsidRPr="00DE7642">
              <w:rPr>
                <w:rFonts w:ascii="Arial" w:hAnsi="Arial" w:cs="Arial"/>
                <w:color w:val="0D0D0D"/>
                <w:sz w:val="11"/>
                <w:szCs w:val="11"/>
              </w:rPr>
              <w:t xml:space="preserve"> Inne roszczenia</w:t>
            </w:r>
          </w:p>
        </w:tc>
        <w:tc>
          <w:tcPr>
            <w:tcW w:w="359" w:type="dxa"/>
            <w:tcBorders>
              <w:top w:val="single" w:sz="2" w:space="0" w:color="auto"/>
              <w:left w:val="single" w:sz="2" w:space="0" w:color="auto"/>
              <w:bottom w:val="single" w:sz="2" w:space="0" w:color="auto"/>
              <w:right w:val="single" w:sz="18" w:space="0" w:color="auto"/>
            </w:tcBorders>
            <w:vAlign w:val="center"/>
          </w:tcPr>
          <w:p w:rsidR="00784B96" w:rsidRPr="00DE7642" w:rsidRDefault="00784B96" w:rsidP="00232207">
            <w:pPr>
              <w:jc w:val="center"/>
              <w:rPr>
                <w:rFonts w:ascii="Arial" w:hAnsi="Arial" w:cs="Arial"/>
                <w:color w:val="0D0D0D"/>
                <w:sz w:val="11"/>
                <w:szCs w:val="11"/>
              </w:rPr>
            </w:pPr>
            <w:r w:rsidRPr="00DE7642">
              <w:rPr>
                <w:rFonts w:ascii="Arial" w:hAnsi="Arial" w:cs="Arial"/>
                <w:color w:val="0D0D0D"/>
                <w:sz w:val="11"/>
                <w:szCs w:val="11"/>
              </w:rPr>
              <w:t>355</w:t>
            </w:r>
          </w:p>
        </w:tc>
        <w:tc>
          <w:tcPr>
            <w:tcW w:w="453" w:type="dxa"/>
            <w:tcBorders>
              <w:top w:val="single" w:sz="2" w:space="0" w:color="auto"/>
              <w:left w:val="single" w:sz="18" w:space="0" w:color="auto"/>
              <w:bottom w:val="single" w:sz="2" w:space="0" w:color="auto"/>
              <w:right w:val="single" w:sz="4" w:space="0" w:color="auto"/>
            </w:tcBorders>
            <w:vAlign w:val="center"/>
          </w:tcPr>
          <w:p w:rsidR="00784B96" w:rsidRPr="00DE7642" w:rsidRDefault="00784B96" w:rsidP="008566DA">
            <w:pPr>
              <w:jc w:val="center"/>
              <w:rPr>
                <w:rFonts w:ascii="Arial" w:hAnsi="Arial" w:cs="Arial"/>
                <w:color w:val="0D0D0D"/>
                <w:sz w:val="11"/>
                <w:szCs w:val="11"/>
              </w:rPr>
            </w:pPr>
            <w:r w:rsidRPr="00DE7642">
              <w:rPr>
                <w:rFonts w:ascii="Arial" w:hAnsi="Arial" w:cs="Arial"/>
                <w:color w:val="0D0D0D"/>
                <w:sz w:val="11"/>
                <w:szCs w:val="11"/>
              </w:rPr>
              <w:t>119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84B96" w:rsidRPr="00DE7642" w:rsidRDefault="00784B96"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84B96" w:rsidRPr="00DE7642" w:rsidRDefault="00784B96"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805"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1177"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r>
      <w:tr w:rsidR="00784B96" w:rsidRPr="00DE7642" w:rsidTr="00784B96">
        <w:trPr>
          <w:cantSplit/>
          <w:trHeight w:val="427"/>
        </w:trPr>
        <w:tc>
          <w:tcPr>
            <w:tcW w:w="2769" w:type="dxa"/>
            <w:gridSpan w:val="3"/>
            <w:tcBorders>
              <w:top w:val="single" w:sz="8" w:space="0" w:color="auto"/>
              <w:left w:val="single" w:sz="8" w:space="0" w:color="auto"/>
              <w:bottom w:val="single" w:sz="8" w:space="0" w:color="auto"/>
              <w:right w:val="single" w:sz="2" w:space="0" w:color="auto"/>
            </w:tcBorders>
            <w:vAlign w:val="center"/>
          </w:tcPr>
          <w:p w:rsidR="00784B96" w:rsidRPr="00DE7642" w:rsidRDefault="00784B96" w:rsidP="00232207">
            <w:pPr>
              <w:spacing w:after="40" w:line="140" w:lineRule="exact"/>
              <w:ind w:left="85" w:right="85"/>
              <w:rPr>
                <w:rFonts w:ascii="Arial" w:hAnsi="Arial" w:cs="Arial"/>
                <w:b/>
                <w:bCs/>
                <w:color w:val="0D0D0D"/>
                <w:sz w:val="16"/>
              </w:rPr>
            </w:pPr>
            <w:r w:rsidRPr="00DE7642">
              <w:rPr>
                <w:rFonts w:ascii="Arial" w:hAnsi="Arial" w:cs="Arial"/>
                <w:b/>
                <w:bCs/>
                <w:color w:val="0D0D0D"/>
                <w:sz w:val="16"/>
              </w:rPr>
              <w:t xml:space="preserve">Ns (nieprocesowe) </w:t>
            </w:r>
          </w:p>
          <w:p w:rsidR="00784B96" w:rsidRPr="00DE7642" w:rsidRDefault="00784B96" w:rsidP="00A71EA4">
            <w:pPr>
              <w:spacing w:after="40" w:line="140" w:lineRule="exact"/>
              <w:ind w:left="85" w:right="26"/>
              <w:rPr>
                <w:rFonts w:ascii="Arial" w:hAnsi="Arial" w:cs="Arial"/>
                <w:b/>
                <w:bCs/>
                <w:color w:val="0D0D0D"/>
                <w:sz w:val="11"/>
                <w:szCs w:val="11"/>
              </w:rPr>
            </w:pPr>
            <w:r w:rsidRPr="00DE7642">
              <w:rPr>
                <w:rFonts w:ascii="Arial" w:hAnsi="Arial" w:cs="Arial"/>
                <w:b/>
                <w:bCs/>
                <w:color w:val="0D0D0D"/>
                <w:sz w:val="12"/>
                <w:szCs w:val="12"/>
              </w:rPr>
              <w:t xml:space="preserve">(z wył. rejestrowych)   </w:t>
            </w:r>
            <w:r w:rsidRPr="00DE7642">
              <w:rPr>
                <w:rFonts w:ascii="Arial" w:hAnsi="Arial" w:cs="Arial"/>
                <w:color w:val="0D0D0D"/>
                <w:sz w:val="11"/>
                <w:szCs w:val="11"/>
              </w:rPr>
              <w:t xml:space="preserve">(razem wiersze 121 do 128) </w:t>
            </w:r>
          </w:p>
        </w:tc>
        <w:tc>
          <w:tcPr>
            <w:tcW w:w="359" w:type="dxa"/>
            <w:tcBorders>
              <w:top w:val="single" w:sz="8" w:space="0" w:color="auto"/>
              <w:left w:val="single" w:sz="2" w:space="0" w:color="auto"/>
              <w:bottom w:val="single" w:sz="8" w:space="0" w:color="auto"/>
              <w:right w:val="single" w:sz="18" w:space="0" w:color="auto"/>
            </w:tcBorders>
            <w:vAlign w:val="center"/>
          </w:tcPr>
          <w:p w:rsidR="00784B96" w:rsidRPr="00DE7642" w:rsidRDefault="00784B96" w:rsidP="00232207">
            <w:pPr>
              <w:jc w:val="center"/>
              <w:rPr>
                <w:rFonts w:ascii="Arial" w:hAnsi="Arial" w:cs="Arial"/>
                <w:color w:val="0D0D0D"/>
              </w:rPr>
            </w:pPr>
            <w:r w:rsidRPr="00DE7642">
              <w:rPr>
                <w:rFonts w:ascii="Arial" w:hAnsi="Arial" w:cs="Arial"/>
                <w:color w:val="0D0D0D"/>
                <w:sz w:val="13"/>
              </w:rPr>
              <w:t>–</w:t>
            </w:r>
          </w:p>
        </w:tc>
        <w:tc>
          <w:tcPr>
            <w:tcW w:w="453" w:type="dxa"/>
            <w:tcBorders>
              <w:top w:val="single" w:sz="8" w:space="0" w:color="auto"/>
              <w:left w:val="single" w:sz="18" w:space="0" w:color="auto"/>
              <w:bottom w:val="single" w:sz="8" w:space="0" w:color="auto"/>
              <w:right w:val="single" w:sz="4" w:space="0" w:color="auto"/>
            </w:tcBorders>
            <w:vAlign w:val="center"/>
          </w:tcPr>
          <w:p w:rsidR="00784B96" w:rsidRPr="00DE7642" w:rsidRDefault="00784B96" w:rsidP="008566DA">
            <w:pPr>
              <w:jc w:val="center"/>
              <w:rPr>
                <w:rFonts w:ascii="Arial" w:hAnsi="Arial" w:cs="Arial"/>
                <w:color w:val="0D0D0D"/>
                <w:sz w:val="11"/>
                <w:szCs w:val="11"/>
              </w:rPr>
            </w:pPr>
            <w:r w:rsidRPr="00DE7642">
              <w:rPr>
                <w:rFonts w:ascii="Arial" w:hAnsi="Arial" w:cs="Arial"/>
                <w:color w:val="0D0D0D"/>
                <w:sz w:val="11"/>
                <w:szCs w:val="11"/>
              </w:rPr>
              <w:t>120</w:t>
            </w:r>
          </w:p>
        </w:tc>
        <w:tc>
          <w:tcPr>
            <w:tcW w:w="891" w:type="dxa"/>
            <w:tcBorders>
              <w:top w:val="single" w:sz="8" w:space="0" w:color="auto"/>
              <w:left w:val="single" w:sz="4" w:space="0" w:color="auto"/>
              <w:bottom w:val="single" w:sz="8"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r w:rsidRPr="00DE7642">
              <w:rPr>
                <w:rFonts w:ascii="Arial" w:hAnsi="Arial" w:cs="Arial"/>
                <w:color w:val="0D0D0D"/>
                <w:sz w:val="14"/>
                <w:szCs w:val="14"/>
              </w:rPr>
              <w:t>20</w:t>
            </w:r>
          </w:p>
        </w:tc>
        <w:tc>
          <w:tcPr>
            <w:tcW w:w="1168" w:type="dxa"/>
            <w:tcBorders>
              <w:top w:val="single" w:sz="8" w:space="0" w:color="auto"/>
              <w:left w:val="single" w:sz="4" w:space="0" w:color="auto"/>
              <w:bottom w:val="single" w:sz="8"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r w:rsidRPr="00DE7642">
              <w:rPr>
                <w:rFonts w:ascii="Arial" w:hAnsi="Arial" w:cs="Arial"/>
                <w:color w:val="0D0D0D"/>
                <w:sz w:val="14"/>
                <w:szCs w:val="14"/>
              </w:rPr>
              <w:t>154</w:t>
            </w:r>
          </w:p>
        </w:tc>
        <w:tc>
          <w:tcPr>
            <w:tcW w:w="1082" w:type="dxa"/>
            <w:tcBorders>
              <w:top w:val="single" w:sz="8" w:space="0" w:color="auto"/>
              <w:left w:val="single" w:sz="4" w:space="0" w:color="auto"/>
              <w:bottom w:val="single" w:sz="8"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r w:rsidRPr="00DE7642">
              <w:rPr>
                <w:rFonts w:ascii="Arial" w:hAnsi="Arial" w:cs="Arial"/>
                <w:color w:val="0D0D0D"/>
                <w:sz w:val="14"/>
                <w:szCs w:val="14"/>
              </w:rPr>
              <w:t>145</w:t>
            </w:r>
          </w:p>
        </w:tc>
        <w:tc>
          <w:tcPr>
            <w:tcW w:w="743"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784B96" w:rsidRPr="00DE7642" w:rsidRDefault="00784B96" w:rsidP="00784B96">
            <w:pPr>
              <w:jc w:val="right"/>
              <w:rPr>
                <w:rFonts w:ascii="Arial" w:hAnsi="Arial" w:cs="Arial"/>
                <w:color w:val="0D0D0D"/>
                <w:sz w:val="14"/>
                <w:szCs w:val="14"/>
              </w:rPr>
            </w:pPr>
            <w:r w:rsidRPr="00DE7642">
              <w:rPr>
                <w:rFonts w:ascii="Arial" w:hAnsi="Arial" w:cs="Arial"/>
                <w:color w:val="0D0D0D"/>
                <w:sz w:val="14"/>
                <w:szCs w:val="14"/>
              </w:rPr>
              <w:t>111</w:t>
            </w:r>
          </w:p>
        </w:tc>
        <w:tc>
          <w:tcPr>
            <w:tcW w:w="72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r w:rsidRPr="00DE7642">
              <w:rPr>
                <w:rFonts w:ascii="Arial" w:hAnsi="Arial" w:cs="Arial"/>
                <w:color w:val="0D0D0D"/>
                <w:sz w:val="14"/>
                <w:szCs w:val="14"/>
              </w:rPr>
              <w:t>7</w:t>
            </w:r>
          </w:p>
        </w:tc>
        <w:tc>
          <w:tcPr>
            <w:tcW w:w="702"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784B96" w:rsidRPr="00DE7642" w:rsidRDefault="00784B96" w:rsidP="00784B96">
            <w:pPr>
              <w:jc w:val="right"/>
              <w:rPr>
                <w:rFonts w:ascii="Arial" w:hAnsi="Arial" w:cs="Arial"/>
                <w:color w:val="0D0D0D"/>
                <w:sz w:val="14"/>
                <w:szCs w:val="14"/>
              </w:rPr>
            </w:pPr>
            <w:r w:rsidRPr="00DE7642">
              <w:rPr>
                <w:rFonts w:ascii="Arial" w:hAnsi="Arial" w:cs="Arial"/>
                <w:color w:val="0D0D0D"/>
                <w:sz w:val="14"/>
                <w:szCs w:val="14"/>
              </w:rPr>
              <w:t>4</w:t>
            </w:r>
          </w:p>
        </w:tc>
        <w:tc>
          <w:tcPr>
            <w:tcW w:w="86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r w:rsidRPr="00DE7642">
              <w:rPr>
                <w:rFonts w:ascii="Arial" w:hAnsi="Arial" w:cs="Arial"/>
                <w:color w:val="0D0D0D"/>
                <w:sz w:val="14"/>
                <w:szCs w:val="14"/>
              </w:rPr>
              <w:t>4</w:t>
            </w:r>
          </w:p>
        </w:tc>
        <w:tc>
          <w:tcPr>
            <w:tcW w:w="634" w:type="dxa"/>
            <w:tcBorders>
              <w:top w:val="single" w:sz="8" w:space="0" w:color="auto"/>
              <w:left w:val="single" w:sz="4" w:space="0" w:color="auto"/>
              <w:bottom w:val="single" w:sz="8"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r w:rsidRPr="00DE7642">
              <w:rPr>
                <w:rFonts w:ascii="Arial" w:hAnsi="Arial" w:cs="Arial"/>
                <w:color w:val="0D0D0D"/>
                <w:sz w:val="14"/>
                <w:szCs w:val="14"/>
              </w:rPr>
              <w:t>12</w:t>
            </w:r>
          </w:p>
        </w:tc>
        <w:tc>
          <w:tcPr>
            <w:tcW w:w="758"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487" w:type="dxa"/>
            <w:tcBorders>
              <w:top w:val="single" w:sz="8" w:space="0" w:color="auto"/>
              <w:left w:val="single" w:sz="4" w:space="0" w:color="auto"/>
              <w:bottom w:val="single" w:sz="8"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r w:rsidRPr="00DE7642">
              <w:rPr>
                <w:rFonts w:ascii="Arial" w:hAnsi="Arial" w:cs="Arial"/>
                <w:color w:val="0D0D0D"/>
                <w:sz w:val="14"/>
                <w:szCs w:val="14"/>
              </w:rPr>
              <w:t>5</w:t>
            </w:r>
          </w:p>
        </w:tc>
        <w:tc>
          <w:tcPr>
            <w:tcW w:w="698" w:type="dxa"/>
            <w:tcBorders>
              <w:top w:val="single" w:sz="8" w:space="0" w:color="auto"/>
              <w:left w:val="single" w:sz="4" w:space="0" w:color="auto"/>
              <w:bottom w:val="single" w:sz="8"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559" w:type="dxa"/>
            <w:tcBorders>
              <w:top w:val="single" w:sz="8" w:space="0" w:color="auto"/>
              <w:left w:val="single" w:sz="4" w:space="0" w:color="auto"/>
              <w:bottom w:val="single" w:sz="8"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r w:rsidRPr="00DE7642">
              <w:rPr>
                <w:rFonts w:ascii="Arial" w:hAnsi="Arial" w:cs="Arial"/>
                <w:color w:val="0D0D0D"/>
                <w:sz w:val="14"/>
                <w:szCs w:val="14"/>
              </w:rPr>
              <w:t>7</w:t>
            </w:r>
          </w:p>
        </w:tc>
        <w:tc>
          <w:tcPr>
            <w:tcW w:w="697" w:type="dxa"/>
            <w:tcBorders>
              <w:top w:val="single" w:sz="8" w:space="0" w:color="auto"/>
              <w:left w:val="single" w:sz="4" w:space="0" w:color="auto"/>
              <w:bottom w:val="single" w:sz="8"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r w:rsidRPr="00DE7642">
              <w:rPr>
                <w:rFonts w:ascii="Arial" w:hAnsi="Arial" w:cs="Arial"/>
                <w:color w:val="0D0D0D"/>
                <w:sz w:val="14"/>
                <w:szCs w:val="14"/>
              </w:rPr>
              <w:t>175</w:t>
            </w:r>
          </w:p>
        </w:tc>
        <w:tc>
          <w:tcPr>
            <w:tcW w:w="805" w:type="dxa"/>
            <w:gridSpan w:val="4"/>
            <w:tcBorders>
              <w:top w:val="single" w:sz="8" w:space="0" w:color="auto"/>
              <w:left w:val="single" w:sz="4" w:space="0" w:color="auto"/>
              <w:bottom w:val="single" w:sz="8"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177" w:type="dxa"/>
            <w:gridSpan w:val="3"/>
            <w:tcBorders>
              <w:top w:val="single" w:sz="8" w:space="0" w:color="auto"/>
              <w:left w:val="single" w:sz="4" w:space="0" w:color="auto"/>
              <w:bottom w:val="single" w:sz="8" w:space="0" w:color="auto"/>
              <w:right w:val="single" w:sz="18"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r w:rsidRPr="00DE7642">
              <w:rPr>
                <w:rFonts w:ascii="Arial" w:hAnsi="Arial" w:cs="Arial"/>
                <w:color w:val="0D0D0D"/>
                <w:sz w:val="14"/>
                <w:szCs w:val="14"/>
              </w:rPr>
              <w:t>29</w:t>
            </w:r>
          </w:p>
        </w:tc>
      </w:tr>
      <w:tr w:rsidR="00AB2B88" w:rsidRPr="00DE7642" w:rsidTr="00784B96">
        <w:trPr>
          <w:cantSplit/>
          <w:trHeight w:hRule="exact" w:val="312"/>
        </w:trPr>
        <w:tc>
          <w:tcPr>
            <w:tcW w:w="2769" w:type="dxa"/>
            <w:gridSpan w:val="3"/>
            <w:tcBorders>
              <w:top w:val="single" w:sz="8" w:space="0" w:color="auto"/>
              <w:left w:val="single" w:sz="2" w:space="0" w:color="auto"/>
              <w:bottom w:val="single" w:sz="4" w:space="0" w:color="auto"/>
              <w:right w:val="single" w:sz="2" w:space="0" w:color="auto"/>
            </w:tcBorders>
            <w:vAlign w:val="center"/>
          </w:tcPr>
          <w:p w:rsidR="00AB2B88" w:rsidRPr="00DE7642" w:rsidRDefault="00AB2B88" w:rsidP="00232207">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 separację na podstawie zgodnego żądania małżonków</w:t>
            </w:r>
          </w:p>
        </w:tc>
        <w:tc>
          <w:tcPr>
            <w:tcW w:w="359" w:type="dxa"/>
            <w:tcBorders>
              <w:top w:val="single" w:sz="8" w:space="0" w:color="auto"/>
              <w:left w:val="single" w:sz="2" w:space="0" w:color="auto"/>
              <w:bottom w:val="single" w:sz="4" w:space="0" w:color="auto"/>
              <w:right w:val="single" w:sz="18" w:space="0" w:color="auto"/>
            </w:tcBorders>
            <w:vAlign w:val="center"/>
          </w:tcPr>
          <w:p w:rsidR="00AB2B88" w:rsidRPr="00DE7642" w:rsidRDefault="00AB2B88" w:rsidP="00232207">
            <w:pPr>
              <w:spacing w:after="40" w:line="140" w:lineRule="exact"/>
              <w:ind w:right="85"/>
              <w:jc w:val="center"/>
              <w:rPr>
                <w:rFonts w:ascii="Arial" w:hAnsi="Arial" w:cs="Arial"/>
                <w:color w:val="0D0D0D"/>
                <w:sz w:val="14"/>
              </w:rPr>
            </w:pPr>
            <w:r w:rsidRPr="00DE7642">
              <w:rPr>
                <w:rFonts w:ascii="Arial" w:hAnsi="Arial" w:cs="Arial"/>
                <w:color w:val="0D0D0D"/>
                <w:sz w:val="11"/>
              </w:rPr>
              <w:t>233</w:t>
            </w:r>
          </w:p>
        </w:tc>
        <w:tc>
          <w:tcPr>
            <w:tcW w:w="453" w:type="dxa"/>
            <w:tcBorders>
              <w:top w:val="single" w:sz="8" w:space="0" w:color="auto"/>
              <w:left w:val="single" w:sz="18" w:space="0" w:color="auto"/>
              <w:bottom w:val="single" w:sz="4" w:space="0" w:color="auto"/>
              <w:right w:val="single" w:sz="4" w:space="0" w:color="auto"/>
            </w:tcBorders>
            <w:vAlign w:val="center"/>
          </w:tcPr>
          <w:p w:rsidR="00AB2B88" w:rsidRPr="00DE7642" w:rsidRDefault="00AB2B88" w:rsidP="008566DA">
            <w:pPr>
              <w:spacing w:after="40" w:line="140" w:lineRule="exact"/>
              <w:ind w:left="85" w:right="85"/>
              <w:jc w:val="center"/>
              <w:rPr>
                <w:rFonts w:ascii="Arial" w:hAnsi="Arial" w:cs="Arial"/>
                <w:color w:val="0D0D0D"/>
                <w:sz w:val="11"/>
                <w:szCs w:val="11"/>
              </w:rPr>
            </w:pPr>
            <w:r w:rsidRPr="00DE7642">
              <w:rPr>
                <w:rFonts w:ascii="Arial" w:hAnsi="Arial" w:cs="Arial"/>
                <w:color w:val="0D0D0D"/>
                <w:sz w:val="11"/>
                <w:szCs w:val="11"/>
              </w:rPr>
              <w:t>121</w:t>
            </w:r>
          </w:p>
        </w:tc>
        <w:tc>
          <w:tcPr>
            <w:tcW w:w="891" w:type="dxa"/>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68" w:type="dxa"/>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082" w:type="dxa"/>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43" w:type="dxa"/>
            <w:gridSpan w:val="2"/>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72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02"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86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34" w:type="dxa"/>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5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487" w:type="dxa"/>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8" w:type="dxa"/>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559" w:type="dxa"/>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7" w:type="dxa"/>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805" w:type="dxa"/>
            <w:gridSpan w:val="4"/>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77" w:type="dxa"/>
            <w:gridSpan w:val="3"/>
            <w:tcBorders>
              <w:top w:val="single" w:sz="8" w:space="0" w:color="auto"/>
              <w:left w:val="single" w:sz="4" w:space="0" w:color="auto"/>
              <w:bottom w:val="single" w:sz="4" w:space="0" w:color="auto"/>
              <w:right w:val="single" w:sz="18"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r>
      <w:tr w:rsidR="00AB2B88" w:rsidRPr="00DE7642" w:rsidTr="00784B96">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AB2B88" w:rsidRPr="00DE7642" w:rsidRDefault="00AB2B88" w:rsidP="00A71EA4">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 xml:space="preserve">Ubezwłasnowolnienie </w:t>
            </w:r>
          </w:p>
        </w:tc>
        <w:tc>
          <w:tcPr>
            <w:tcW w:w="359" w:type="dxa"/>
            <w:tcBorders>
              <w:top w:val="single" w:sz="2" w:space="0" w:color="auto"/>
              <w:left w:val="single" w:sz="2" w:space="0" w:color="auto"/>
              <w:bottom w:val="single" w:sz="2" w:space="0" w:color="auto"/>
              <w:right w:val="single" w:sz="18" w:space="0" w:color="auto"/>
            </w:tcBorders>
            <w:vAlign w:val="center"/>
          </w:tcPr>
          <w:p w:rsidR="00AB2B88" w:rsidRPr="00DE7642" w:rsidRDefault="00AB2B88" w:rsidP="00232207">
            <w:pPr>
              <w:spacing w:line="120" w:lineRule="exact"/>
              <w:jc w:val="center"/>
              <w:rPr>
                <w:rFonts w:ascii="Arial" w:hAnsi="Arial" w:cs="Arial"/>
                <w:color w:val="0D0D0D"/>
                <w:sz w:val="11"/>
                <w:szCs w:val="11"/>
              </w:rPr>
            </w:pPr>
            <w:r w:rsidRPr="00DE7642">
              <w:rPr>
                <w:rFonts w:ascii="Arial" w:hAnsi="Arial" w:cs="Arial"/>
                <w:color w:val="0D0D0D"/>
                <w:sz w:val="11"/>
                <w:szCs w:val="11"/>
              </w:rPr>
              <w:t>232</w:t>
            </w:r>
          </w:p>
        </w:tc>
        <w:tc>
          <w:tcPr>
            <w:tcW w:w="453" w:type="dxa"/>
            <w:tcBorders>
              <w:top w:val="single" w:sz="2" w:space="0" w:color="auto"/>
              <w:left w:val="single" w:sz="18" w:space="0" w:color="auto"/>
              <w:bottom w:val="single" w:sz="2" w:space="0" w:color="auto"/>
              <w:right w:val="single" w:sz="4" w:space="0" w:color="auto"/>
            </w:tcBorders>
            <w:vAlign w:val="center"/>
          </w:tcPr>
          <w:p w:rsidR="00AB2B88" w:rsidRPr="00DE7642" w:rsidRDefault="00AB2B88" w:rsidP="008566DA">
            <w:pPr>
              <w:spacing w:after="40" w:line="140" w:lineRule="exact"/>
              <w:ind w:left="85" w:right="85"/>
              <w:jc w:val="center"/>
              <w:rPr>
                <w:rFonts w:ascii="Arial" w:hAnsi="Arial" w:cs="Arial"/>
                <w:color w:val="0D0D0D"/>
                <w:sz w:val="11"/>
                <w:szCs w:val="11"/>
              </w:rPr>
            </w:pPr>
            <w:r w:rsidRPr="00DE7642">
              <w:rPr>
                <w:rFonts w:ascii="Arial" w:hAnsi="Arial" w:cs="Arial"/>
                <w:color w:val="0D0D0D"/>
                <w:sz w:val="11"/>
                <w:szCs w:val="11"/>
              </w:rPr>
              <w:t>122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18</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136</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128</w:t>
            </w:r>
          </w:p>
        </w:tc>
        <w:tc>
          <w:tcPr>
            <w:tcW w:w="743" w:type="dxa"/>
            <w:gridSpan w:val="2"/>
            <w:tcBorders>
              <w:left w:val="single" w:sz="4" w:space="0" w:color="auto"/>
              <w:right w:val="single" w:sz="4" w:space="0" w:color="auto"/>
            </w:tcBorders>
            <w:shd w:val="clear" w:color="auto" w:fill="auto"/>
            <w:tcMar>
              <w:right w:w="57" w:type="dxa"/>
            </w:tcMar>
            <w:vAlign w:val="center"/>
          </w:tcPr>
          <w:p w:rsidR="00AB2B88" w:rsidRPr="00DE7642" w:rsidRDefault="003D74B1" w:rsidP="00784B96">
            <w:pPr>
              <w:jc w:val="right"/>
              <w:rPr>
                <w:rFonts w:ascii="Arial" w:hAnsi="Arial" w:cs="Arial"/>
                <w:color w:val="0D0D0D"/>
                <w:sz w:val="14"/>
                <w:szCs w:val="14"/>
              </w:rPr>
            </w:pPr>
            <w:r>
              <w:rPr>
                <w:rFonts w:ascii="Arial" w:hAnsi="Arial" w:cs="Arial"/>
                <w:color w:val="0D0D0D"/>
                <w:sz w:val="14"/>
                <w:szCs w:val="14"/>
              </w:rPr>
              <w:t>e)</w:t>
            </w:r>
            <w:r w:rsidR="00AB2B88" w:rsidRPr="00DE7642">
              <w:rPr>
                <w:rFonts w:ascii="Arial" w:hAnsi="Arial" w:cs="Arial"/>
                <w:color w:val="0D0D0D"/>
                <w:sz w:val="14"/>
                <w:szCs w:val="14"/>
              </w:rPr>
              <w:t>105</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3</w:t>
            </w:r>
          </w:p>
        </w:tc>
        <w:tc>
          <w:tcPr>
            <w:tcW w:w="702" w:type="dxa"/>
            <w:tcBorders>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4</w:t>
            </w: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12</w:t>
            </w: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5</w:t>
            </w: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3</w:t>
            </w: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167</w:t>
            </w:r>
          </w:p>
        </w:tc>
        <w:tc>
          <w:tcPr>
            <w:tcW w:w="805"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177"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26</w:t>
            </w:r>
          </w:p>
        </w:tc>
      </w:tr>
      <w:tr w:rsidR="00AB2B88" w:rsidRPr="00DE7642" w:rsidTr="00784B96">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AB2B88" w:rsidRPr="00DE7642" w:rsidRDefault="00AB2B88" w:rsidP="00A71EA4">
            <w:pPr>
              <w:ind w:left="85"/>
              <w:rPr>
                <w:rFonts w:ascii="Arial" w:hAnsi="Arial" w:cs="Arial"/>
                <w:color w:val="0D0D0D"/>
                <w:sz w:val="11"/>
                <w:szCs w:val="11"/>
              </w:rPr>
            </w:pPr>
            <w:r w:rsidRPr="00DE7642">
              <w:rPr>
                <w:rFonts w:ascii="Arial" w:hAnsi="Arial" w:cs="Arial"/>
                <w:color w:val="0D0D0D"/>
                <w:sz w:val="11"/>
                <w:szCs w:val="11"/>
              </w:rPr>
              <w:t>Zniesienie separacji</w:t>
            </w:r>
          </w:p>
        </w:tc>
        <w:tc>
          <w:tcPr>
            <w:tcW w:w="359" w:type="dxa"/>
            <w:tcBorders>
              <w:top w:val="single" w:sz="2" w:space="0" w:color="auto"/>
              <w:left w:val="single" w:sz="2" w:space="0" w:color="auto"/>
              <w:bottom w:val="single" w:sz="2" w:space="0" w:color="auto"/>
              <w:right w:val="single" w:sz="18" w:space="0" w:color="auto"/>
            </w:tcBorders>
            <w:vAlign w:val="center"/>
          </w:tcPr>
          <w:p w:rsidR="00AB2B88" w:rsidRPr="00DE7642" w:rsidRDefault="00AB2B88" w:rsidP="00232207">
            <w:pPr>
              <w:spacing w:line="120" w:lineRule="exact"/>
              <w:jc w:val="center"/>
              <w:rPr>
                <w:rFonts w:ascii="Arial" w:hAnsi="Arial" w:cs="Arial"/>
                <w:color w:val="0D0D0D"/>
                <w:sz w:val="11"/>
                <w:szCs w:val="11"/>
              </w:rPr>
            </w:pPr>
            <w:r w:rsidRPr="00DE7642">
              <w:rPr>
                <w:rFonts w:ascii="Arial" w:hAnsi="Arial" w:cs="Arial"/>
                <w:color w:val="0D0D0D"/>
                <w:sz w:val="11"/>
                <w:szCs w:val="11"/>
              </w:rPr>
              <w:t>234</w:t>
            </w:r>
          </w:p>
        </w:tc>
        <w:tc>
          <w:tcPr>
            <w:tcW w:w="453" w:type="dxa"/>
            <w:tcBorders>
              <w:top w:val="single" w:sz="2" w:space="0" w:color="auto"/>
              <w:left w:val="single" w:sz="18" w:space="0" w:color="auto"/>
              <w:bottom w:val="single" w:sz="2" w:space="0" w:color="auto"/>
              <w:right w:val="single" w:sz="4" w:space="0" w:color="auto"/>
            </w:tcBorders>
            <w:vAlign w:val="center"/>
          </w:tcPr>
          <w:p w:rsidR="00AB2B88" w:rsidRPr="00DE7642" w:rsidRDefault="00AB2B88" w:rsidP="008566DA">
            <w:pPr>
              <w:spacing w:after="40" w:line="140" w:lineRule="exact"/>
              <w:ind w:left="85" w:right="85"/>
              <w:jc w:val="center"/>
              <w:rPr>
                <w:rFonts w:ascii="Arial" w:hAnsi="Arial" w:cs="Arial"/>
                <w:color w:val="0D0D0D"/>
                <w:sz w:val="11"/>
                <w:szCs w:val="11"/>
              </w:rPr>
            </w:pPr>
            <w:r w:rsidRPr="00DE7642">
              <w:rPr>
                <w:rFonts w:ascii="Arial" w:hAnsi="Arial" w:cs="Arial"/>
                <w:color w:val="0D0D0D"/>
                <w:sz w:val="11"/>
                <w:szCs w:val="11"/>
              </w:rPr>
              <w:t>123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5</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5</w:t>
            </w:r>
          </w:p>
        </w:tc>
        <w:tc>
          <w:tcPr>
            <w:tcW w:w="743" w:type="dxa"/>
            <w:gridSpan w:val="2"/>
            <w:tcBorders>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5</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805"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77"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r>
      <w:tr w:rsidR="00AB2B88" w:rsidRPr="00DE7642" w:rsidTr="00AE0883">
        <w:trPr>
          <w:cantSplit/>
          <w:trHeight w:hRule="exact" w:val="255"/>
        </w:trPr>
        <w:tc>
          <w:tcPr>
            <w:tcW w:w="2769" w:type="dxa"/>
            <w:gridSpan w:val="3"/>
            <w:tcBorders>
              <w:top w:val="single" w:sz="2" w:space="0" w:color="auto"/>
              <w:left w:val="single" w:sz="2" w:space="0" w:color="auto"/>
              <w:bottom w:val="single" w:sz="2" w:space="0" w:color="auto"/>
              <w:right w:val="single" w:sz="2" w:space="0" w:color="auto"/>
            </w:tcBorders>
            <w:vAlign w:val="center"/>
          </w:tcPr>
          <w:p w:rsidR="00AB2B88" w:rsidRPr="00DE7642" w:rsidRDefault="00AB2B88" w:rsidP="00A71EA4">
            <w:pPr>
              <w:ind w:left="85"/>
              <w:rPr>
                <w:rFonts w:ascii="Arial" w:hAnsi="Arial" w:cs="Arial"/>
                <w:color w:val="0D0D0D"/>
                <w:sz w:val="11"/>
                <w:szCs w:val="11"/>
              </w:rPr>
            </w:pPr>
            <w:r w:rsidRPr="00DE7642">
              <w:rPr>
                <w:rFonts w:ascii="Arial" w:hAnsi="Arial" w:cs="Arial"/>
                <w:color w:val="0D0D0D"/>
                <w:sz w:val="11"/>
                <w:szCs w:val="11"/>
              </w:rPr>
              <w:t>O uchylenie ubezwłasnowolnienia</w:t>
            </w:r>
          </w:p>
        </w:tc>
        <w:tc>
          <w:tcPr>
            <w:tcW w:w="359" w:type="dxa"/>
            <w:tcBorders>
              <w:top w:val="single" w:sz="2" w:space="0" w:color="auto"/>
              <w:left w:val="single" w:sz="2" w:space="0" w:color="auto"/>
              <w:bottom w:val="single" w:sz="2" w:space="0" w:color="auto"/>
              <w:right w:val="single" w:sz="18" w:space="0" w:color="auto"/>
            </w:tcBorders>
            <w:vAlign w:val="center"/>
          </w:tcPr>
          <w:p w:rsidR="00AB2B88" w:rsidRPr="00DE7642" w:rsidRDefault="00AB2B88"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232a</w:t>
            </w:r>
          </w:p>
        </w:tc>
        <w:tc>
          <w:tcPr>
            <w:tcW w:w="453" w:type="dxa"/>
            <w:tcBorders>
              <w:top w:val="single" w:sz="2" w:space="0" w:color="auto"/>
              <w:left w:val="single" w:sz="18" w:space="0" w:color="auto"/>
              <w:bottom w:val="single" w:sz="2" w:space="0" w:color="auto"/>
              <w:right w:val="single" w:sz="4" w:space="0" w:color="auto"/>
            </w:tcBorders>
            <w:vAlign w:val="center"/>
          </w:tcPr>
          <w:p w:rsidR="00AB2B88" w:rsidRPr="00DE7642" w:rsidRDefault="00AB2B88" w:rsidP="008566DA">
            <w:pPr>
              <w:spacing w:after="40" w:line="140" w:lineRule="exact"/>
              <w:ind w:left="85" w:right="85"/>
              <w:jc w:val="center"/>
              <w:rPr>
                <w:rFonts w:ascii="Arial" w:hAnsi="Arial" w:cs="Arial"/>
                <w:color w:val="0D0D0D"/>
                <w:sz w:val="11"/>
                <w:szCs w:val="11"/>
              </w:rPr>
            </w:pPr>
            <w:r w:rsidRPr="00DE7642">
              <w:rPr>
                <w:rFonts w:ascii="Arial" w:hAnsi="Arial" w:cs="Arial"/>
                <w:color w:val="0D0D0D"/>
                <w:sz w:val="11"/>
                <w:szCs w:val="11"/>
              </w:rPr>
              <w:t>124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2</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8</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7</w:t>
            </w:r>
          </w:p>
        </w:tc>
        <w:tc>
          <w:tcPr>
            <w:tcW w:w="743" w:type="dxa"/>
            <w:gridSpan w:val="2"/>
            <w:tcBorders>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2</w:t>
            </w:r>
          </w:p>
        </w:tc>
        <w:tc>
          <w:tcPr>
            <w:tcW w:w="702" w:type="dxa"/>
            <w:tcBorders>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3</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2</w:t>
            </w: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5</w:t>
            </w:r>
          </w:p>
        </w:tc>
        <w:tc>
          <w:tcPr>
            <w:tcW w:w="805"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77"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3</w:t>
            </w:r>
          </w:p>
        </w:tc>
      </w:tr>
      <w:tr w:rsidR="00AB2B88" w:rsidRPr="00DE7642" w:rsidTr="00AE0883">
        <w:trPr>
          <w:cantSplit/>
          <w:trHeight w:hRule="exact" w:val="255"/>
        </w:trPr>
        <w:tc>
          <w:tcPr>
            <w:tcW w:w="2769" w:type="dxa"/>
            <w:gridSpan w:val="3"/>
            <w:tcBorders>
              <w:top w:val="single" w:sz="2" w:space="0" w:color="auto"/>
              <w:left w:val="single" w:sz="2" w:space="0" w:color="auto"/>
              <w:bottom w:val="single" w:sz="2" w:space="0" w:color="auto"/>
              <w:right w:val="single" w:sz="2" w:space="0" w:color="auto"/>
            </w:tcBorders>
            <w:vAlign w:val="center"/>
          </w:tcPr>
          <w:p w:rsidR="00AB2B88" w:rsidRPr="00DE7642" w:rsidRDefault="00AB2B88" w:rsidP="00A71EA4">
            <w:pPr>
              <w:ind w:left="85"/>
              <w:rPr>
                <w:rFonts w:ascii="Arial" w:hAnsi="Arial" w:cs="Arial"/>
                <w:color w:val="0D0D0D"/>
                <w:sz w:val="11"/>
                <w:szCs w:val="11"/>
              </w:rPr>
            </w:pPr>
            <w:r w:rsidRPr="00DE7642">
              <w:rPr>
                <w:rFonts w:ascii="Arial" w:hAnsi="Arial" w:cs="Arial"/>
                <w:color w:val="0D0D0D"/>
                <w:sz w:val="11"/>
                <w:szCs w:val="11"/>
              </w:rPr>
              <w:t>Sprawy w trybie wyborczym (wybory prezydenckie)</w:t>
            </w:r>
          </w:p>
        </w:tc>
        <w:tc>
          <w:tcPr>
            <w:tcW w:w="359" w:type="dxa"/>
            <w:tcBorders>
              <w:top w:val="single" w:sz="2" w:space="0" w:color="auto"/>
              <w:left w:val="single" w:sz="2" w:space="0" w:color="auto"/>
              <w:bottom w:val="single" w:sz="2" w:space="0" w:color="auto"/>
              <w:right w:val="single" w:sz="18" w:space="0" w:color="auto"/>
            </w:tcBorders>
            <w:vAlign w:val="center"/>
          </w:tcPr>
          <w:p w:rsidR="00AB2B88" w:rsidRPr="00DE7642" w:rsidRDefault="00AB2B88"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290</w:t>
            </w:r>
          </w:p>
        </w:tc>
        <w:tc>
          <w:tcPr>
            <w:tcW w:w="453" w:type="dxa"/>
            <w:tcBorders>
              <w:top w:val="single" w:sz="2" w:space="0" w:color="auto"/>
              <w:left w:val="single" w:sz="18" w:space="0" w:color="auto"/>
              <w:bottom w:val="single" w:sz="2" w:space="0" w:color="auto"/>
              <w:right w:val="single" w:sz="4" w:space="0" w:color="auto"/>
            </w:tcBorders>
            <w:vAlign w:val="center"/>
          </w:tcPr>
          <w:p w:rsidR="00AB2B88" w:rsidRPr="00DE7642" w:rsidRDefault="00AB2B88" w:rsidP="008566DA">
            <w:pPr>
              <w:spacing w:after="40" w:line="140" w:lineRule="exact"/>
              <w:ind w:left="85" w:right="85"/>
              <w:jc w:val="center"/>
              <w:rPr>
                <w:rFonts w:ascii="Arial" w:hAnsi="Arial" w:cs="Arial"/>
                <w:color w:val="0D0D0D"/>
                <w:sz w:val="11"/>
                <w:szCs w:val="11"/>
              </w:rPr>
            </w:pPr>
            <w:r w:rsidRPr="00DE7642">
              <w:rPr>
                <w:rFonts w:ascii="Arial" w:hAnsi="Arial" w:cs="Arial"/>
                <w:color w:val="0D0D0D"/>
                <w:sz w:val="11"/>
                <w:szCs w:val="11"/>
              </w:rPr>
              <w:t>125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805"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77"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r>
      <w:tr w:rsidR="00AB2B88" w:rsidRPr="00DE7642" w:rsidTr="00AE0883">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AB2B88" w:rsidRPr="00DE7642" w:rsidRDefault="00AB2B88" w:rsidP="00A71EA4">
            <w:pPr>
              <w:ind w:left="85"/>
              <w:rPr>
                <w:rFonts w:ascii="Arial" w:hAnsi="Arial" w:cs="Arial"/>
                <w:color w:val="0D0D0D"/>
                <w:sz w:val="11"/>
                <w:szCs w:val="11"/>
              </w:rPr>
            </w:pPr>
            <w:r w:rsidRPr="00DE7642">
              <w:rPr>
                <w:rFonts w:ascii="Arial" w:hAnsi="Arial" w:cs="Arial"/>
                <w:color w:val="0D0D0D"/>
                <w:sz w:val="11"/>
                <w:szCs w:val="11"/>
              </w:rPr>
              <w:t>Sprawy w trybie wyborczym (wybory parlamentarne)</w:t>
            </w:r>
          </w:p>
        </w:tc>
        <w:tc>
          <w:tcPr>
            <w:tcW w:w="359" w:type="dxa"/>
            <w:tcBorders>
              <w:top w:val="single" w:sz="2" w:space="0" w:color="auto"/>
              <w:left w:val="single" w:sz="2" w:space="0" w:color="auto"/>
              <w:bottom w:val="single" w:sz="2" w:space="0" w:color="auto"/>
              <w:right w:val="single" w:sz="18" w:space="0" w:color="auto"/>
            </w:tcBorders>
            <w:vAlign w:val="center"/>
          </w:tcPr>
          <w:p w:rsidR="00AB2B88" w:rsidRPr="00DE7642" w:rsidRDefault="00AB2B88"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291</w:t>
            </w:r>
          </w:p>
        </w:tc>
        <w:tc>
          <w:tcPr>
            <w:tcW w:w="453" w:type="dxa"/>
            <w:tcBorders>
              <w:top w:val="single" w:sz="2" w:space="0" w:color="auto"/>
              <w:left w:val="single" w:sz="18" w:space="0" w:color="auto"/>
              <w:bottom w:val="single" w:sz="2" w:space="0" w:color="auto"/>
              <w:right w:val="single" w:sz="4" w:space="0" w:color="auto"/>
            </w:tcBorders>
            <w:vAlign w:val="center"/>
          </w:tcPr>
          <w:p w:rsidR="00AB2B88" w:rsidRPr="00DE7642" w:rsidRDefault="00AB2B88" w:rsidP="008566DA">
            <w:pPr>
              <w:jc w:val="center"/>
              <w:rPr>
                <w:rFonts w:ascii="Arial" w:hAnsi="Arial" w:cs="Arial"/>
                <w:color w:val="0D0D0D"/>
                <w:sz w:val="11"/>
                <w:szCs w:val="11"/>
              </w:rPr>
            </w:pPr>
            <w:r w:rsidRPr="00DE7642">
              <w:rPr>
                <w:rFonts w:ascii="Arial" w:hAnsi="Arial" w:cs="Arial"/>
                <w:color w:val="0D0D0D"/>
                <w:sz w:val="11"/>
                <w:szCs w:val="11"/>
              </w:rPr>
              <w:t>126</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805"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77"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r>
      <w:tr w:rsidR="00AB2B88" w:rsidRPr="00DE7642" w:rsidTr="00AE0883">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AB2B88" w:rsidRPr="00DE7642" w:rsidRDefault="00AB2B88" w:rsidP="00A71EA4">
            <w:pPr>
              <w:ind w:left="85"/>
              <w:rPr>
                <w:rFonts w:ascii="Arial" w:hAnsi="Arial" w:cs="Arial"/>
                <w:color w:val="0D0D0D"/>
                <w:sz w:val="11"/>
                <w:szCs w:val="11"/>
              </w:rPr>
            </w:pPr>
            <w:r w:rsidRPr="00DE7642">
              <w:rPr>
                <w:rFonts w:ascii="Arial" w:hAnsi="Arial" w:cs="Arial"/>
                <w:color w:val="0D0D0D"/>
                <w:sz w:val="11"/>
                <w:szCs w:val="11"/>
              </w:rPr>
              <w:t>Sprawy w trybie wyborczym (wybory samorządowe)</w:t>
            </w:r>
          </w:p>
        </w:tc>
        <w:tc>
          <w:tcPr>
            <w:tcW w:w="359" w:type="dxa"/>
            <w:tcBorders>
              <w:top w:val="single" w:sz="2" w:space="0" w:color="auto"/>
              <w:left w:val="single" w:sz="2" w:space="0" w:color="auto"/>
              <w:bottom w:val="single" w:sz="2" w:space="0" w:color="auto"/>
              <w:right w:val="single" w:sz="18" w:space="0" w:color="auto"/>
            </w:tcBorders>
            <w:vAlign w:val="center"/>
          </w:tcPr>
          <w:p w:rsidR="00AB2B88" w:rsidRPr="00DE7642" w:rsidRDefault="00AB2B88"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292</w:t>
            </w:r>
          </w:p>
        </w:tc>
        <w:tc>
          <w:tcPr>
            <w:tcW w:w="453" w:type="dxa"/>
            <w:tcBorders>
              <w:top w:val="single" w:sz="2" w:space="0" w:color="auto"/>
              <w:left w:val="single" w:sz="18" w:space="0" w:color="auto"/>
              <w:bottom w:val="single" w:sz="2" w:space="0" w:color="auto"/>
              <w:right w:val="single" w:sz="4" w:space="0" w:color="auto"/>
            </w:tcBorders>
            <w:vAlign w:val="center"/>
          </w:tcPr>
          <w:p w:rsidR="00AB2B88" w:rsidRPr="00DE7642" w:rsidRDefault="00AB2B88" w:rsidP="008566DA">
            <w:pPr>
              <w:jc w:val="center"/>
              <w:rPr>
                <w:rFonts w:ascii="Arial" w:hAnsi="Arial" w:cs="Arial"/>
                <w:color w:val="0D0D0D"/>
                <w:sz w:val="11"/>
                <w:szCs w:val="11"/>
              </w:rPr>
            </w:pPr>
            <w:r w:rsidRPr="00DE7642">
              <w:rPr>
                <w:rFonts w:ascii="Arial" w:hAnsi="Arial" w:cs="Arial"/>
                <w:color w:val="0D0D0D"/>
                <w:sz w:val="11"/>
                <w:szCs w:val="11"/>
              </w:rPr>
              <w:t>127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805"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77"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r>
      <w:tr w:rsidR="00AB2B88" w:rsidRPr="00DE7642" w:rsidTr="00AE0883">
        <w:trPr>
          <w:cantSplit/>
          <w:trHeight w:hRule="exact" w:val="255"/>
        </w:trPr>
        <w:tc>
          <w:tcPr>
            <w:tcW w:w="2769" w:type="dxa"/>
            <w:gridSpan w:val="3"/>
            <w:tcBorders>
              <w:top w:val="single" w:sz="2" w:space="0" w:color="auto"/>
              <w:left w:val="single" w:sz="2" w:space="0" w:color="auto"/>
              <w:bottom w:val="single" w:sz="2" w:space="0" w:color="auto"/>
              <w:right w:val="single" w:sz="2" w:space="0" w:color="auto"/>
            </w:tcBorders>
            <w:vAlign w:val="center"/>
          </w:tcPr>
          <w:p w:rsidR="00AB2B88" w:rsidRPr="00DE7642" w:rsidRDefault="00AB2B88" w:rsidP="00EA12A5">
            <w:pPr>
              <w:ind w:left="56"/>
              <w:rPr>
                <w:rFonts w:ascii="Arial" w:hAnsi="Arial" w:cs="Arial"/>
                <w:b/>
                <w:bCs/>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359" w:type="dxa"/>
            <w:tcBorders>
              <w:top w:val="single" w:sz="2" w:space="0" w:color="auto"/>
              <w:left w:val="single" w:sz="2" w:space="0" w:color="auto"/>
              <w:bottom w:val="single" w:sz="2" w:space="0" w:color="auto"/>
              <w:right w:val="single" w:sz="18" w:space="0" w:color="auto"/>
            </w:tcBorders>
            <w:vAlign w:val="center"/>
          </w:tcPr>
          <w:p w:rsidR="00AB2B88" w:rsidRPr="00DE7642" w:rsidRDefault="00AB2B88" w:rsidP="00232207">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2" w:space="0" w:color="auto"/>
              <w:left w:val="single" w:sz="18" w:space="0" w:color="auto"/>
              <w:bottom w:val="single" w:sz="2" w:space="0" w:color="auto"/>
              <w:right w:val="single" w:sz="4" w:space="0" w:color="auto"/>
            </w:tcBorders>
            <w:vAlign w:val="center"/>
          </w:tcPr>
          <w:p w:rsidR="00AB2B88" w:rsidRPr="00DE7642" w:rsidRDefault="00AB2B88" w:rsidP="008566DA">
            <w:pPr>
              <w:jc w:val="center"/>
              <w:rPr>
                <w:rFonts w:ascii="Arial" w:hAnsi="Arial" w:cs="Arial"/>
                <w:color w:val="0D0D0D"/>
                <w:sz w:val="11"/>
                <w:szCs w:val="11"/>
              </w:rPr>
            </w:pPr>
            <w:r w:rsidRPr="00DE7642">
              <w:rPr>
                <w:rFonts w:ascii="Arial" w:hAnsi="Arial" w:cs="Arial"/>
                <w:color w:val="0D0D0D"/>
                <w:sz w:val="11"/>
                <w:szCs w:val="11"/>
              </w:rPr>
              <w:t>128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5</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5</w:t>
            </w:r>
          </w:p>
        </w:tc>
        <w:tc>
          <w:tcPr>
            <w:tcW w:w="743" w:type="dxa"/>
            <w:gridSpan w:val="2"/>
            <w:tcBorders>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2</w:t>
            </w:r>
          </w:p>
        </w:tc>
        <w:tc>
          <w:tcPr>
            <w:tcW w:w="702" w:type="dxa"/>
            <w:tcBorders>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2</w:t>
            </w: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2</w:t>
            </w:r>
          </w:p>
        </w:tc>
        <w:tc>
          <w:tcPr>
            <w:tcW w:w="805"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77"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r>
      <w:tr w:rsidR="00AB2B88" w:rsidRPr="00DE7642" w:rsidTr="00784B96">
        <w:trPr>
          <w:cantSplit/>
          <w:trHeight w:hRule="exact" w:val="227"/>
        </w:trPr>
        <w:tc>
          <w:tcPr>
            <w:tcW w:w="814" w:type="dxa"/>
            <w:vMerge w:val="restart"/>
            <w:tcBorders>
              <w:top w:val="single" w:sz="2" w:space="0" w:color="auto"/>
              <w:left w:val="single" w:sz="2" w:space="0" w:color="auto"/>
              <w:right w:val="single" w:sz="8" w:space="0" w:color="auto"/>
            </w:tcBorders>
            <w:vAlign w:val="center"/>
          </w:tcPr>
          <w:p w:rsidR="00AB2B88" w:rsidRPr="00DE7642" w:rsidRDefault="00AB2B88" w:rsidP="00F766BC">
            <w:pPr>
              <w:ind w:left="57"/>
              <w:rPr>
                <w:rFonts w:ascii="Arial" w:hAnsi="Arial" w:cs="Arial"/>
                <w:color w:val="0D0D0D"/>
                <w:sz w:val="11"/>
              </w:rPr>
            </w:pPr>
            <w:r w:rsidRPr="00DE7642">
              <w:rPr>
                <w:rFonts w:ascii="Arial" w:hAnsi="Arial" w:cs="Arial"/>
                <w:b/>
                <w:bCs/>
                <w:color w:val="0D0D0D"/>
                <w:sz w:val="18"/>
              </w:rPr>
              <w:t>Ns-Rej.</w:t>
            </w:r>
          </w:p>
        </w:tc>
        <w:tc>
          <w:tcPr>
            <w:tcW w:w="1955" w:type="dxa"/>
            <w:gridSpan w:val="2"/>
            <w:tcBorders>
              <w:top w:val="single" w:sz="8" w:space="0" w:color="auto"/>
              <w:left w:val="single" w:sz="8" w:space="0" w:color="auto"/>
              <w:bottom w:val="single" w:sz="8" w:space="0" w:color="auto"/>
              <w:right w:val="single" w:sz="2" w:space="0" w:color="auto"/>
            </w:tcBorders>
            <w:vAlign w:val="center"/>
          </w:tcPr>
          <w:p w:rsidR="00AB2B88" w:rsidRPr="00DE7642" w:rsidRDefault="00AB2B88" w:rsidP="00232207">
            <w:pPr>
              <w:ind w:left="85" w:right="85"/>
              <w:rPr>
                <w:rFonts w:ascii="Arial" w:hAnsi="Arial" w:cs="Arial"/>
                <w:b/>
                <w:noProof/>
                <w:color w:val="0D0D0D"/>
                <w:sz w:val="16"/>
                <w:szCs w:val="16"/>
              </w:rPr>
            </w:pPr>
            <w:r w:rsidRPr="00DE7642">
              <w:rPr>
                <w:rFonts w:ascii="Arial" w:hAnsi="Arial" w:cs="Arial"/>
                <w:b/>
                <w:noProof/>
                <w:color w:val="0D0D0D"/>
                <w:sz w:val="16"/>
                <w:szCs w:val="16"/>
              </w:rPr>
              <w:t xml:space="preserve">razem </w:t>
            </w:r>
            <w:r w:rsidRPr="00DE7642">
              <w:rPr>
                <w:rFonts w:ascii="Arial" w:hAnsi="Arial" w:cs="Arial"/>
                <w:b/>
                <w:noProof/>
                <w:color w:val="0D0D0D"/>
                <w:sz w:val="14"/>
                <w:szCs w:val="14"/>
              </w:rPr>
              <w:t>(w. 130 do 133)</w:t>
            </w:r>
          </w:p>
        </w:tc>
        <w:tc>
          <w:tcPr>
            <w:tcW w:w="359" w:type="dxa"/>
            <w:tcBorders>
              <w:top w:val="single" w:sz="8" w:space="0" w:color="auto"/>
              <w:left w:val="single" w:sz="2" w:space="0" w:color="auto"/>
              <w:bottom w:val="single" w:sz="8" w:space="0" w:color="auto"/>
              <w:right w:val="single" w:sz="18" w:space="0" w:color="auto"/>
            </w:tcBorders>
            <w:vAlign w:val="center"/>
          </w:tcPr>
          <w:p w:rsidR="00AB2B88" w:rsidRPr="00DE7642" w:rsidRDefault="00AB2B88" w:rsidP="00232207">
            <w:pPr>
              <w:jc w:val="center"/>
              <w:rPr>
                <w:rFonts w:ascii="Arial" w:hAnsi="Arial" w:cs="Arial"/>
                <w:color w:val="0D0D0D"/>
                <w:sz w:val="12"/>
              </w:rPr>
            </w:pPr>
            <w:r w:rsidRPr="00DE7642">
              <w:rPr>
                <w:rFonts w:ascii="Arial" w:hAnsi="Arial" w:cs="Arial"/>
                <w:color w:val="0D0D0D"/>
                <w:sz w:val="13"/>
              </w:rPr>
              <w:t>–</w:t>
            </w:r>
          </w:p>
        </w:tc>
        <w:tc>
          <w:tcPr>
            <w:tcW w:w="453" w:type="dxa"/>
            <w:tcBorders>
              <w:top w:val="single" w:sz="8" w:space="0" w:color="auto"/>
              <w:left w:val="single" w:sz="18" w:space="0" w:color="auto"/>
              <w:bottom w:val="single" w:sz="8" w:space="0" w:color="auto"/>
              <w:right w:val="single" w:sz="4" w:space="0" w:color="auto"/>
            </w:tcBorders>
            <w:vAlign w:val="bottom"/>
          </w:tcPr>
          <w:p w:rsidR="00AB2B88" w:rsidRPr="00DE7642" w:rsidRDefault="00AB2B88" w:rsidP="00AB2B88">
            <w:pPr>
              <w:jc w:val="center"/>
              <w:rPr>
                <w:rFonts w:ascii="Arial" w:hAnsi="Arial" w:cs="Arial"/>
                <w:color w:val="0D0D0D"/>
                <w:sz w:val="11"/>
                <w:szCs w:val="11"/>
              </w:rPr>
            </w:pPr>
            <w:r w:rsidRPr="00DE7642">
              <w:rPr>
                <w:rFonts w:ascii="Arial" w:hAnsi="Arial" w:cs="Arial"/>
                <w:color w:val="0D0D0D"/>
                <w:sz w:val="11"/>
                <w:szCs w:val="11"/>
              </w:rPr>
              <w:t>129</w:t>
            </w:r>
          </w:p>
        </w:tc>
        <w:tc>
          <w:tcPr>
            <w:tcW w:w="891" w:type="dxa"/>
            <w:tcBorders>
              <w:top w:val="single" w:sz="8"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68" w:type="dxa"/>
            <w:tcBorders>
              <w:top w:val="single" w:sz="8"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4</w:t>
            </w:r>
          </w:p>
        </w:tc>
        <w:tc>
          <w:tcPr>
            <w:tcW w:w="1082" w:type="dxa"/>
            <w:tcBorders>
              <w:top w:val="single" w:sz="8"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4</w:t>
            </w:r>
          </w:p>
        </w:tc>
        <w:tc>
          <w:tcPr>
            <w:tcW w:w="743"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4</w:t>
            </w:r>
          </w:p>
        </w:tc>
        <w:tc>
          <w:tcPr>
            <w:tcW w:w="72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02"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86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34" w:type="dxa"/>
            <w:tcBorders>
              <w:top w:val="single" w:sz="8"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58"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487" w:type="dxa"/>
            <w:tcBorders>
              <w:top w:val="single" w:sz="8"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8" w:type="dxa"/>
            <w:tcBorders>
              <w:top w:val="single" w:sz="8"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559" w:type="dxa"/>
            <w:tcBorders>
              <w:top w:val="single" w:sz="8"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7" w:type="dxa"/>
            <w:tcBorders>
              <w:top w:val="single" w:sz="8"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830" w:type="dxa"/>
            <w:gridSpan w:val="5"/>
            <w:tcBorders>
              <w:top w:val="single" w:sz="8"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52" w:type="dxa"/>
            <w:gridSpan w:val="2"/>
            <w:tcBorders>
              <w:top w:val="single" w:sz="8" w:space="0" w:color="auto"/>
              <w:left w:val="single" w:sz="4" w:space="0" w:color="auto"/>
              <w:bottom w:val="single" w:sz="8" w:space="0" w:color="auto"/>
              <w:right w:val="single" w:sz="18"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r>
      <w:tr w:rsidR="00AB2B88" w:rsidRPr="00DE7642" w:rsidTr="00C74A6F">
        <w:trPr>
          <w:cantSplit/>
          <w:trHeight w:hRule="exact" w:val="255"/>
        </w:trPr>
        <w:tc>
          <w:tcPr>
            <w:tcW w:w="814" w:type="dxa"/>
            <w:vMerge/>
            <w:tcBorders>
              <w:top w:val="single" w:sz="8" w:space="0" w:color="auto"/>
              <w:left w:val="single" w:sz="2" w:space="0" w:color="auto"/>
              <w:right w:val="single" w:sz="4" w:space="0" w:color="auto"/>
            </w:tcBorders>
            <w:vAlign w:val="center"/>
          </w:tcPr>
          <w:p w:rsidR="00AB2B88" w:rsidRPr="00DE7642" w:rsidRDefault="00AB2B88" w:rsidP="00F766BC">
            <w:pPr>
              <w:ind w:left="57"/>
              <w:rPr>
                <w:rFonts w:ascii="Arial" w:hAnsi="Arial" w:cs="Arial"/>
                <w:color w:val="0D0D0D"/>
                <w:sz w:val="11"/>
              </w:rPr>
            </w:pPr>
          </w:p>
        </w:tc>
        <w:tc>
          <w:tcPr>
            <w:tcW w:w="1955" w:type="dxa"/>
            <w:gridSpan w:val="2"/>
            <w:tcBorders>
              <w:top w:val="single" w:sz="8" w:space="0" w:color="auto"/>
              <w:left w:val="single" w:sz="4" w:space="0" w:color="auto"/>
              <w:bottom w:val="single" w:sz="2" w:space="0" w:color="auto"/>
              <w:right w:val="single" w:sz="2" w:space="0" w:color="auto"/>
            </w:tcBorders>
            <w:vAlign w:val="center"/>
          </w:tcPr>
          <w:p w:rsidR="00AB2B88" w:rsidRPr="00DE7642" w:rsidRDefault="00AB2B88" w:rsidP="002A468E">
            <w:pPr>
              <w:ind w:left="85" w:right="85"/>
              <w:rPr>
                <w:rFonts w:ascii="Arial" w:hAnsi="Arial" w:cs="Arial"/>
                <w:noProof/>
                <w:color w:val="0D0D0D"/>
                <w:sz w:val="11"/>
                <w:szCs w:val="11"/>
              </w:rPr>
            </w:pPr>
            <w:r w:rsidRPr="00DE7642">
              <w:rPr>
                <w:rFonts w:ascii="Arial" w:hAnsi="Arial" w:cs="Arial"/>
                <w:noProof/>
                <w:color w:val="0D0D0D"/>
                <w:sz w:val="11"/>
                <w:szCs w:val="11"/>
              </w:rPr>
              <w:t>Prasa</w:t>
            </w:r>
            <w:r w:rsidRPr="00DE7642">
              <w:rPr>
                <w:rFonts w:ascii="Arial" w:hAnsi="Arial" w:cs="Arial"/>
                <w:color w:val="0D0D0D"/>
                <w:sz w:val="11"/>
                <w:szCs w:val="11"/>
                <w:vertAlign w:val="superscript"/>
              </w:rPr>
              <w:t xml:space="preserve"> f)</w:t>
            </w:r>
          </w:p>
        </w:tc>
        <w:tc>
          <w:tcPr>
            <w:tcW w:w="359" w:type="dxa"/>
            <w:tcBorders>
              <w:top w:val="single" w:sz="8" w:space="0" w:color="auto"/>
              <w:left w:val="single" w:sz="2" w:space="0" w:color="auto"/>
              <w:bottom w:val="single" w:sz="2" w:space="0" w:color="auto"/>
              <w:right w:val="single" w:sz="18" w:space="0" w:color="auto"/>
            </w:tcBorders>
            <w:vAlign w:val="center"/>
          </w:tcPr>
          <w:p w:rsidR="00AB2B88" w:rsidRPr="00DE7642" w:rsidRDefault="00AB2B88" w:rsidP="00232207">
            <w:pPr>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8" w:space="0" w:color="auto"/>
              <w:left w:val="single" w:sz="18" w:space="0" w:color="auto"/>
              <w:bottom w:val="single" w:sz="2" w:space="0" w:color="auto"/>
              <w:right w:val="single" w:sz="4" w:space="0" w:color="auto"/>
            </w:tcBorders>
            <w:vAlign w:val="bottom"/>
          </w:tcPr>
          <w:p w:rsidR="00AB2B88" w:rsidRPr="00DE7642" w:rsidRDefault="00AB2B88" w:rsidP="00AB2B88">
            <w:pPr>
              <w:jc w:val="center"/>
              <w:rPr>
                <w:rFonts w:ascii="Arial" w:hAnsi="Arial" w:cs="Arial"/>
                <w:color w:val="0D0D0D"/>
                <w:sz w:val="11"/>
                <w:szCs w:val="11"/>
              </w:rPr>
            </w:pPr>
            <w:r w:rsidRPr="00DE7642">
              <w:rPr>
                <w:rFonts w:ascii="Arial" w:hAnsi="Arial" w:cs="Arial"/>
                <w:color w:val="0D0D0D"/>
                <w:sz w:val="11"/>
                <w:szCs w:val="11"/>
              </w:rPr>
              <w:t>130</w:t>
            </w:r>
          </w:p>
        </w:tc>
        <w:tc>
          <w:tcPr>
            <w:tcW w:w="891" w:type="dxa"/>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68" w:type="dxa"/>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4</w:t>
            </w:r>
          </w:p>
        </w:tc>
        <w:tc>
          <w:tcPr>
            <w:tcW w:w="1082" w:type="dxa"/>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4</w:t>
            </w:r>
          </w:p>
        </w:tc>
        <w:tc>
          <w:tcPr>
            <w:tcW w:w="743" w:type="dxa"/>
            <w:gridSpan w:val="2"/>
            <w:tcBorders>
              <w:top w:val="single" w:sz="8" w:space="0" w:color="auto"/>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r w:rsidRPr="00DE7642">
              <w:rPr>
                <w:rFonts w:ascii="Arial" w:hAnsi="Arial" w:cs="Arial"/>
                <w:color w:val="0D0D0D"/>
                <w:sz w:val="14"/>
                <w:szCs w:val="14"/>
              </w:rPr>
              <w:t>4</w:t>
            </w:r>
          </w:p>
        </w:tc>
        <w:tc>
          <w:tcPr>
            <w:tcW w:w="72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02" w:type="dxa"/>
            <w:tcBorders>
              <w:top w:val="single" w:sz="8" w:space="0" w:color="auto"/>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86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34" w:type="dxa"/>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5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487" w:type="dxa"/>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8" w:type="dxa"/>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559" w:type="dxa"/>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7" w:type="dxa"/>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830" w:type="dxa"/>
            <w:gridSpan w:val="5"/>
            <w:tcBorders>
              <w:top w:val="single" w:sz="8"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52" w:type="dxa"/>
            <w:gridSpan w:val="2"/>
            <w:tcBorders>
              <w:top w:val="single" w:sz="8" w:space="0" w:color="auto"/>
              <w:left w:val="single" w:sz="4" w:space="0" w:color="auto"/>
              <w:bottom w:val="single" w:sz="4" w:space="0" w:color="auto"/>
              <w:right w:val="single" w:sz="18"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r>
      <w:tr w:rsidR="00AB2B88" w:rsidRPr="00DE7642" w:rsidTr="00C74A6F">
        <w:trPr>
          <w:cantSplit/>
          <w:trHeight w:hRule="exact" w:val="255"/>
        </w:trPr>
        <w:tc>
          <w:tcPr>
            <w:tcW w:w="814" w:type="dxa"/>
            <w:vMerge/>
            <w:tcBorders>
              <w:left w:val="single" w:sz="2" w:space="0" w:color="auto"/>
              <w:right w:val="single" w:sz="4" w:space="0" w:color="auto"/>
            </w:tcBorders>
            <w:vAlign w:val="center"/>
          </w:tcPr>
          <w:p w:rsidR="00AB2B88" w:rsidRPr="00DE7642" w:rsidRDefault="00AB2B88" w:rsidP="00F766BC">
            <w:pPr>
              <w:ind w:left="57"/>
              <w:rPr>
                <w:rFonts w:ascii="Arial" w:hAnsi="Arial" w:cs="Arial"/>
                <w:color w:val="0D0D0D"/>
                <w:sz w:val="11"/>
              </w:rPr>
            </w:pPr>
          </w:p>
        </w:tc>
        <w:tc>
          <w:tcPr>
            <w:tcW w:w="1955" w:type="dxa"/>
            <w:gridSpan w:val="2"/>
            <w:tcBorders>
              <w:top w:val="single" w:sz="2" w:space="0" w:color="auto"/>
              <w:left w:val="single" w:sz="4" w:space="0" w:color="auto"/>
              <w:bottom w:val="single" w:sz="2" w:space="0" w:color="auto"/>
              <w:right w:val="single" w:sz="2" w:space="0" w:color="auto"/>
            </w:tcBorders>
            <w:vAlign w:val="center"/>
          </w:tcPr>
          <w:p w:rsidR="00AB2B88" w:rsidRPr="00DE7642" w:rsidRDefault="00AB2B88" w:rsidP="002A468E">
            <w:pPr>
              <w:ind w:left="85"/>
              <w:rPr>
                <w:rFonts w:ascii="Arial" w:hAnsi="Arial" w:cs="Arial"/>
                <w:color w:val="0D0D0D"/>
                <w:sz w:val="11"/>
                <w:szCs w:val="11"/>
              </w:rPr>
            </w:pPr>
            <w:r w:rsidRPr="00DE7642">
              <w:rPr>
                <w:rFonts w:ascii="Arial" w:hAnsi="Arial" w:cs="Arial"/>
                <w:noProof/>
                <w:color w:val="0D0D0D"/>
                <w:sz w:val="11"/>
                <w:szCs w:val="11"/>
              </w:rPr>
              <w:t>Partie</w:t>
            </w:r>
            <w:r w:rsidRPr="00DE7642">
              <w:rPr>
                <w:rFonts w:ascii="Arial" w:hAnsi="Arial" w:cs="Arial"/>
                <w:color w:val="0D0D0D"/>
                <w:sz w:val="11"/>
                <w:szCs w:val="11"/>
                <w:vertAlign w:val="superscript"/>
              </w:rPr>
              <w:t xml:space="preserve"> f)</w:t>
            </w:r>
          </w:p>
        </w:tc>
        <w:tc>
          <w:tcPr>
            <w:tcW w:w="359" w:type="dxa"/>
            <w:tcBorders>
              <w:top w:val="single" w:sz="2" w:space="0" w:color="auto"/>
              <w:left w:val="single" w:sz="2" w:space="0" w:color="auto"/>
              <w:bottom w:val="single" w:sz="2" w:space="0" w:color="auto"/>
              <w:right w:val="single" w:sz="18" w:space="0" w:color="auto"/>
            </w:tcBorders>
            <w:vAlign w:val="center"/>
          </w:tcPr>
          <w:p w:rsidR="00AB2B88" w:rsidRPr="00DE7642" w:rsidRDefault="00AB2B88" w:rsidP="00232207">
            <w:pPr>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2" w:space="0" w:color="auto"/>
              <w:left w:val="single" w:sz="18" w:space="0" w:color="auto"/>
              <w:bottom w:val="single" w:sz="2" w:space="0" w:color="auto"/>
              <w:right w:val="single" w:sz="4" w:space="0" w:color="auto"/>
            </w:tcBorders>
            <w:vAlign w:val="center"/>
          </w:tcPr>
          <w:p w:rsidR="00AB2B88" w:rsidRPr="00DE7642" w:rsidRDefault="00AB2B88" w:rsidP="008566DA">
            <w:pPr>
              <w:jc w:val="center"/>
              <w:rPr>
                <w:rFonts w:ascii="Arial" w:hAnsi="Arial" w:cs="Arial"/>
                <w:color w:val="0D0D0D"/>
                <w:sz w:val="11"/>
                <w:szCs w:val="11"/>
              </w:rPr>
            </w:pPr>
            <w:r w:rsidRPr="00DE7642">
              <w:rPr>
                <w:rFonts w:ascii="Arial" w:hAnsi="Arial" w:cs="Arial"/>
                <w:color w:val="0D0D0D"/>
                <w:sz w:val="11"/>
                <w:szCs w:val="11"/>
              </w:rPr>
              <w:t>131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830" w:type="dxa"/>
            <w:gridSpan w:val="5"/>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5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r>
      <w:tr w:rsidR="00AB2B88" w:rsidRPr="00DE7642" w:rsidTr="00784B96">
        <w:trPr>
          <w:cantSplit/>
          <w:trHeight w:hRule="exact" w:val="284"/>
        </w:trPr>
        <w:tc>
          <w:tcPr>
            <w:tcW w:w="814" w:type="dxa"/>
            <w:vMerge/>
            <w:tcBorders>
              <w:left w:val="single" w:sz="2" w:space="0" w:color="auto"/>
              <w:right w:val="single" w:sz="4" w:space="0" w:color="auto"/>
            </w:tcBorders>
            <w:vAlign w:val="center"/>
          </w:tcPr>
          <w:p w:rsidR="00AB2B88" w:rsidRPr="00DE7642" w:rsidRDefault="00AB2B88" w:rsidP="00F766BC">
            <w:pPr>
              <w:ind w:left="57"/>
              <w:rPr>
                <w:rFonts w:ascii="Arial" w:hAnsi="Arial" w:cs="Arial"/>
                <w:color w:val="0D0D0D"/>
                <w:sz w:val="11"/>
              </w:rPr>
            </w:pPr>
          </w:p>
        </w:tc>
        <w:tc>
          <w:tcPr>
            <w:tcW w:w="1955" w:type="dxa"/>
            <w:gridSpan w:val="2"/>
            <w:tcBorders>
              <w:top w:val="single" w:sz="2" w:space="0" w:color="auto"/>
              <w:left w:val="single" w:sz="4" w:space="0" w:color="auto"/>
              <w:bottom w:val="single" w:sz="2" w:space="0" w:color="auto"/>
              <w:right w:val="single" w:sz="2" w:space="0" w:color="auto"/>
            </w:tcBorders>
            <w:vAlign w:val="center"/>
          </w:tcPr>
          <w:p w:rsidR="00AB2B88" w:rsidRPr="00DE7642" w:rsidRDefault="00AB2B88" w:rsidP="002A468E">
            <w:pPr>
              <w:ind w:left="85"/>
              <w:rPr>
                <w:rFonts w:ascii="Arial" w:hAnsi="Arial" w:cs="Arial"/>
                <w:color w:val="0D0D0D"/>
                <w:sz w:val="11"/>
                <w:szCs w:val="11"/>
              </w:rPr>
            </w:pPr>
            <w:r w:rsidRPr="00DE7642">
              <w:rPr>
                <w:rFonts w:ascii="Arial" w:hAnsi="Arial" w:cs="Arial"/>
                <w:noProof/>
                <w:color w:val="0D0D0D"/>
                <w:sz w:val="11"/>
                <w:szCs w:val="11"/>
              </w:rPr>
              <w:t>Fundusze Emerytalne</w:t>
            </w:r>
            <w:r w:rsidRPr="00DE7642">
              <w:rPr>
                <w:rFonts w:ascii="Arial" w:hAnsi="Arial" w:cs="Arial"/>
                <w:color w:val="0D0D0D"/>
                <w:sz w:val="11"/>
                <w:szCs w:val="11"/>
                <w:vertAlign w:val="superscript"/>
              </w:rPr>
              <w:t xml:space="preserve"> f)</w:t>
            </w:r>
          </w:p>
        </w:tc>
        <w:tc>
          <w:tcPr>
            <w:tcW w:w="359" w:type="dxa"/>
            <w:tcBorders>
              <w:top w:val="single" w:sz="2" w:space="0" w:color="auto"/>
              <w:left w:val="single" w:sz="2" w:space="0" w:color="auto"/>
              <w:bottom w:val="single" w:sz="2" w:space="0" w:color="auto"/>
              <w:right w:val="single" w:sz="18" w:space="0" w:color="auto"/>
            </w:tcBorders>
            <w:vAlign w:val="center"/>
          </w:tcPr>
          <w:p w:rsidR="00AB2B88" w:rsidRPr="00DE7642" w:rsidRDefault="00AB2B88" w:rsidP="00232207">
            <w:pPr>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2" w:space="0" w:color="auto"/>
              <w:left w:val="single" w:sz="18" w:space="0" w:color="auto"/>
              <w:bottom w:val="single" w:sz="2" w:space="0" w:color="auto"/>
              <w:right w:val="single" w:sz="4" w:space="0" w:color="auto"/>
            </w:tcBorders>
            <w:vAlign w:val="center"/>
          </w:tcPr>
          <w:p w:rsidR="00AB2B88" w:rsidRPr="00DE7642" w:rsidRDefault="00AB2B88" w:rsidP="008566DA">
            <w:pPr>
              <w:jc w:val="center"/>
              <w:rPr>
                <w:rFonts w:ascii="Arial" w:hAnsi="Arial" w:cs="Arial"/>
                <w:color w:val="0D0D0D"/>
                <w:sz w:val="11"/>
                <w:szCs w:val="11"/>
              </w:rPr>
            </w:pPr>
            <w:r w:rsidRPr="00DE7642">
              <w:rPr>
                <w:rFonts w:ascii="Arial" w:hAnsi="Arial" w:cs="Arial"/>
                <w:color w:val="0D0D0D"/>
                <w:sz w:val="11"/>
                <w:szCs w:val="11"/>
              </w:rPr>
              <w:t>132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830" w:type="dxa"/>
            <w:gridSpan w:val="5"/>
            <w:tcBorders>
              <w:top w:val="single" w:sz="4" w:space="0" w:color="auto"/>
              <w:left w:val="single" w:sz="4" w:space="0" w:color="auto"/>
              <w:bottom w:val="single" w:sz="4"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5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r>
      <w:tr w:rsidR="00AB2B88" w:rsidRPr="00DE7642" w:rsidTr="00C74A6F">
        <w:trPr>
          <w:cantSplit/>
          <w:trHeight w:hRule="exact" w:val="255"/>
        </w:trPr>
        <w:tc>
          <w:tcPr>
            <w:tcW w:w="814" w:type="dxa"/>
            <w:vMerge/>
            <w:tcBorders>
              <w:left w:val="single" w:sz="2" w:space="0" w:color="auto"/>
              <w:bottom w:val="single" w:sz="8" w:space="0" w:color="auto"/>
              <w:right w:val="single" w:sz="4" w:space="0" w:color="auto"/>
            </w:tcBorders>
            <w:vAlign w:val="center"/>
          </w:tcPr>
          <w:p w:rsidR="00AB2B88" w:rsidRPr="00DE7642" w:rsidRDefault="00AB2B88" w:rsidP="00F766BC">
            <w:pPr>
              <w:ind w:left="57"/>
              <w:rPr>
                <w:rFonts w:ascii="Arial" w:hAnsi="Arial" w:cs="Arial"/>
                <w:color w:val="0D0D0D"/>
                <w:sz w:val="11"/>
              </w:rPr>
            </w:pPr>
          </w:p>
        </w:tc>
        <w:tc>
          <w:tcPr>
            <w:tcW w:w="1955" w:type="dxa"/>
            <w:gridSpan w:val="2"/>
            <w:tcBorders>
              <w:top w:val="single" w:sz="2" w:space="0" w:color="auto"/>
              <w:left w:val="single" w:sz="4" w:space="0" w:color="auto"/>
              <w:bottom w:val="single" w:sz="8" w:space="0" w:color="auto"/>
              <w:right w:val="single" w:sz="2" w:space="0" w:color="auto"/>
            </w:tcBorders>
            <w:vAlign w:val="center"/>
          </w:tcPr>
          <w:p w:rsidR="00AB2B88" w:rsidRPr="00DE7642" w:rsidRDefault="00AB2B88" w:rsidP="002A468E">
            <w:pPr>
              <w:ind w:left="85"/>
              <w:rPr>
                <w:rFonts w:ascii="Arial" w:hAnsi="Arial" w:cs="Arial"/>
                <w:color w:val="0D0D0D"/>
                <w:sz w:val="11"/>
                <w:szCs w:val="11"/>
              </w:rPr>
            </w:pPr>
            <w:r w:rsidRPr="00DE7642">
              <w:rPr>
                <w:rFonts w:ascii="Arial" w:hAnsi="Arial" w:cs="Arial"/>
                <w:noProof/>
                <w:color w:val="0D0D0D"/>
                <w:sz w:val="11"/>
                <w:szCs w:val="11"/>
              </w:rPr>
              <w:t>Fundusze Inwestycyjne</w:t>
            </w:r>
            <w:r w:rsidRPr="00DE7642">
              <w:rPr>
                <w:rFonts w:ascii="Arial" w:hAnsi="Arial" w:cs="Arial"/>
                <w:color w:val="0D0D0D"/>
                <w:sz w:val="11"/>
                <w:szCs w:val="11"/>
                <w:vertAlign w:val="superscript"/>
              </w:rPr>
              <w:t xml:space="preserve"> f)</w:t>
            </w:r>
          </w:p>
        </w:tc>
        <w:tc>
          <w:tcPr>
            <w:tcW w:w="359" w:type="dxa"/>
            <w:tcBorders>
              <w:top w:val="single" w:sz="2" w:space="0" w:color="auto"/>
              <w:left w:val="single" w:sz="2" w:space="0" w:color="auto"/>
              <w:bottom w:val="single" w:sz="8" w:space="0" w:color="auto"/>
              <w:right w:val="single" w:sz="18" w:space="0" w:color="auto"/>
            </w:tcBorders>
            <w:vAlign w:val="center"/>
          </w:tcPr>
          <w:p w:rsidR="00AB2B88" w:rsidRPr="00DE7642" w:rsidRDefault="00AB2B88" w:rsidP="00232207">
            <w:pPr>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2" w:space="0" w:color="auto"/>
              <w:left w:val="single" w:sz="18" w:space="0" w:color="auto"/>
              <w:bottom w:val="single" w:sz="8" w:space="0" w:color="auto"/>
              <w:right w:val="single" w:sz="4" w:space="0" w:color="auto"/>
            </w:tcBorders>
            <w:vAlign w:val="center"/>
          </w:tcPr>
          <w:p w:rsidR="00AB2B88" w:rsidRPr="00DE7642" w:rsidRDefault="00AB2B88" w:rsidP="008566DA">
            <w:pPr>
              <w:jc w:val="center"/>
              <w:rPr>
                <w:rFonts w:ascii="Arial" w:hAnsi="Arial" w:cs="Arial"/>
                <w:color w:val="0D0D0D"/>
                <w:sz w:val="11"/>
                <w:szCs w:val="11"/>
              </w:rPr>
            </w:pPr>
            <w:r w:rsidRPr="00DE7642">
              <w:rPr>
                <w:rFonts w:ascii="Arial" w:hAnsi="Arial" w:cs="Arial"/>
                <w:color w:val="0D0D0D"/>
                <w:sz w:val="11"/>
                <w:szCs w:val="11"/>
              </w:rPr>
              <w:t>133</w:t>
            </w:r>
          </w:p>
        </w:tc>
        <w:tc>
          <w:tcPr>
            <w:tcW w:w="891" w:type="dxa"/>
            <w:tcBorders>
              <w:top w:val="single" w:sz="4"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43" w:type="dxa"/>
            <w:gridSpan w:val="2"/>
            <w:tcBorders>
              <w:left w:val="single" w:sz="4" w:space="0" w:color="auto"/>
              <w:bottom w:val="single" w:sz="8"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02" w:type="dxa"/>
            <w:tcBorders>
              <w:left w:val="single" w:sz="4" w:space="0" w:color="auto"/>
              <w:bottom w:val="single" w:sz="8" w:space="0" w:color="auto"/>
              <w:right w:val="single" w:sz="4" w:space="0" w:color="auto"/>
            </w:tcBorders>
            <w:shd w:val="clear" w:color="auto" w:fill="auto"/>
            <w:tcMar>
              <w:right w:w="57" w:type="dxa"/>
            </w:tcMar>
            <w:vAlign w:val="center"/>
          </w:tcPr>
          <w:p w:rsidR="00AB2B88" w:rsidRPr="00DE7642" w:rsidRDefault="00AB2B88"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697" w:type="dxa"/>
            <w:tcBorders>
              <w:top w:val="single" w:sz="4"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830" w:type="dxa"/>
            <w:gridSpan w:val="5"/>
            <w:tcBorders>
              <w:top w:val="single" w:sz="4" w:space="0" w:color="auto"/>
              <w:left w:val="single" w:sz="4" w:space="0" w:color="auto"/>
              <w:bottom w:val="single" w:sz="8" w:space="0" w:color="auto"/>
              <w:right w:val="single" w:sz="4"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c>
          <w:tcPr>
            <w:tcW w:w="1152" w:type="dxa"/>
            <w:gridSpan w:val="2"/>
            <w:tcBorders>
              <w:top w:val="single" w:sz="4" w:space="0" w:color="auto"/>
              <w:left w:val="single" w:sz="4" w:space="0" w:color="auto"/>
              <w:bottom w:val="single" w:sz="8" w:space="0" w:color="auto"/>
              <w:right w:val="single" w:sz="18" w:space="0" w:color="auto"/>
            </w:tcBorders>
            <w:tcMar>
              <w:right w:w="57" w:type="dxa"/>
            </w:tcMar>
            <w:vAlign w:val="center"/>
          </w:tcPr>
          <w:p w:rsidR="00AB2B88" w:rsidRPr="00DE7642" w:rsidRDefault="00AB2B88" w:rsidP="00784B96">
            <w:pPr>
              <w:jc w:val="right"/>
              <w:rPr>
                <w:rFonts w:ascii="Arial" w:hAnsi="Arial" w:cs="Arial"/>
                <w:color w:val="0D0D0D"/>
                <w:sz w:val="14"/>
                <w:szCs w:val="14"/>
              </w:rPr>
            </w:pPr>
          </w:p>
        </w:tc>
      </w:tr>
    </w:tbl>
    <w:p w:rsidR="004C5638" w:rsidRPr="00DE7642" w:rsidRDefault="004C5638" w:rsidP="004C5638">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(c.d.)</w:t>
      </w:r>
    </w:p>
    <w:tbl>
      <w:tblPr>
        <w:tblW w:w="1587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2"/>
        <w:gridCol w:w="31"/>
        <w:gridCol w:w="317"/>
        <w:gridCol w:w="303"/>
        <w:gridCol w:w="1236"/>
        <w:gridCol w:w="366"/>
        <w:gridCol w:w="462"/>
        <w:gridCol w:w="909"/>
        <w:gridCol w:w="1192"/>
        <w:gridCol w:w="1104"/>
        <w:gridCol w:w="751"/>
        <w:gridCol w:w="7"/>
        <w:gridCol w:w="726"/>
        <w:gridCol w:w="16"/>
        <w:gridCol w:w="717"/>
        <w:gridCol w:w="862"/>
        <w:gridCol w:w="22"/>
        <w:gridCol w:w="647"/>
        <w:gridCol w:w="8"/>
        <w:gridCol w:w="766"/>
        <w:gridCol w:w="497"/>
        <w:gridCol w:w="712"/>
        <w:gridCol w:w="571"/>
        <w:gridCol w:w="728"/>
        <w:gridCol w:w="11"/>
        <w:gridCol w:w="738"/>
        <w:gridCol w:w="7"/>
        <w:gridCol w:w="1228"/>
      </w:tblGrid>
      <w:tr w:rsidR="004C5638" w:rsidRPr="00DE7642" w:rsidTr="002738D3">
        <w:trPr>
          <w:cantSplit/>
          <w:trHeight w:hRule="exact" w:val="240"/>
          <w:tblHeader/>
        </w:trPr>
        <w:tc>
          <w:tcPr>
            <w:tcW w:w="3581" w:type="dxa"/>
            <w:gridSpan w:val="7"/>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SPRAWY</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lub wykazów</w:t>
            </w:r>
          </w:p>
          <w:p w:rsidR="004C5638" w:rsidRPr="00DE7642" w:rsidRDefault="004C5638" w:rsidP="004C5638">
            <w:pPr>
              <w:spacing w:line="140" w:lineRule="exact"/>
              <w:ind w:left="85" w:right="85"/>
              <w:jc w:val="center"/>
              <w:rPr>
                <w:rFonts w:ascii="Arial" w:hAnsi="Arial"/>
                <w:color w:val="0D0D0D"/>
                <w:sz w:val="14"/>
              </w:rPr>
            </w:pPr>
          </w:p>
        </w:tc>
        <w:tc>
          <w:tcPr>
            <w:tcW w:w="891"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z ubiegłego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168"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pacing w:val="28"/>
                <w:sz w:val="14"/>
              </w:rPr>
            </w:pPr>
            <w:r w:rsidRPr="00DE7642">
              <w:rPr>
                <w:rFonts w:ascii="Arial" w:hAnsi="Arial"/>
                <w:color w:val="0D0D0D"/>
                <w:spacing w:val="28"/>
                <w:sz w:val="14"/>
              </w:rPr>
              <w:t>WPŁYNĘŁO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razem</w:t>
            </w:r>
          </w:p>
          <w:p w:rsidR="004C5638" w:rsidRPr="00DE7642" w:rsidRDefault="004C5638" w:rsidP="004C5638">
            <w:pPr>
              <w:spacing w:line="140" w:lineRule="exact"/>
              <w:jc w:val="center"/>
              <w:rPr>
                <w:rFonts w:ascii="Arial" w:hAnsi="Arial"/>
                <w:color w:val="0D0D0D"/>
                <w:spacing w:val="28"/>
                <w:sz w:val="14"/>
              </w:rPr>
            </w:pPr>
          </w:p>
        </w:tc>
        <w:tc>
          <w:tcPr>
            <w:tcW w:w="7257" w:type="dxa"/>
            <w:gridSpan w:val="14"/>
            <w:tcBorders>
              <w:top w:val="single" w:sz="2" w:space="0" w:color="auto"/>
              <w:left w:val="single" w:sz="2" w:space="0" w:color="auto"/>
              <w:bottom w:val="single" w:sz="2" w:space="0" w:color="auto"/>
              <w:right w:val="single" w:sz="2" w:space="0" w:color="auto"/>
            </w:tcBorders>
            <w:vAlign w:val="center"/>
          </w:tcPr>
          <w:p w:rsidR="004C5638" w:rsidRPr="00DE7642" w:rsidRDefault="004C5638" w:rsidP="004C5638">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447" w:type="dxa"/>
            <w:gridSpan w:val="3"/>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1210"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 okres</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następny</w:t>
            </w:r>
          </w:p>
        </w:tc>
      </w:tr>
      <w:tr w:rsidR="004C5638" w:rsidRPr="00DE7642" w:rsidTr="002738D3">
        <w:trPr>
          <w:cantSplit/>
          <w:trHeight w:hRule="exact" w:val="240"/>
          <w:tblHeader/>
        </w:trPr>
        <w:tc>
          <w:tcPr>
            <w:tcW w:w="3581" w:type="dxa"/>
            <w:gridSpan w:val="7"/>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2"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razem</w:t>
            </w:r>
          </w:p>
        </w:tc>
        <w:tc>
          <w:tcPr>
            <w:tcW w:w="6175" w:type="dxa"/>
            <w:gridSpan w:val="13"/>
            <w:tcBorders>
              <w:top w:val="single" w:sz="2" w:space="0" w:color="auto"/>
              <w:left w:val="single" w:sz="2" w:space="0" w:color="auto"/>
              <w:bottom w:val="single" w:sz="2" w:space="0" w:color="auto"/>
              <w:right w:val="single" w:sz="2" w:space="0" w:color="auto"/>
            </w:tcBorders>
            <w:vAlign w:val="center"/>
          </w:tcPr>
          <w:p w:rsidR="004C5638" w:rsidRPr="00DE7642" w:rsidRDefault="00796A66" w:rsidP="004C5638">
            <w:pPr>
              <w:spacing w:line="140" w:lineRule="exact"/>
              <w:ind w:right="85"/>
              <w:jc w:val="center"/>
              <w:rPr>
                <w:rFonts w:ascii="Arial" w:hAnsi="Arial"/>
                <w:color w:val="0D0D0D"/>
                <w:sz w:val="14"/>
              </w:rPr>
            </w:pPr>
            <w:r w:rsidRPr="00DE7642">
              <w:rPr>
                <w:rFonts w:ascii="Arial" w:hAnsi="Arial"/>
                <w:color w:val="0D0D0D"/>
                <w:sz w:val="14"/>
              </w:rPr>
              <w:t>z tego</w:t>
            </w:r>
          </w:p>
        </w:tc>
        <w:tc>
          <w:tcPr>
            <w:tcW w:w="1447"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4"/>
              </w:rPr>
            </w:pPr>
          </w:p>
        </w:tc>
        <w:tc>
          <w:tcPr>
            <w:tcW w:w="1210"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2738D3">
        <w:trPr>
          <w:cantSplit/>
          <w:trHeight w:val="180"/>
          <w:tblHeader/>
        </w:trPr>
        <w:tc>
          <w:tcPr>
            <w:tcW w:w="3581" w:type="dxa"/>
            <w:gridSpan w:val="7"/>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20" w:lineRule="exact"/>
              <w:jc w:val="center"/>
              <w:rPr>
                <w:rFonts w:ascii="Arial" w:hAnsi="Arial"/>
                <w:color w:val="0D0D0D"/>
                <w:sz w:val="12"/>
              </w:rPr>
            </w:pPr>
            <w:r w:rsidRPr="00DE7642">
              <w:rPr>
                <w:rFonts w:ascii="Arial" w:hAnsi="Arial"/>
                <w:color w:val="0D0D0D"/>
                <w:sz w:val="12"/>
              </w:rPr>
              <w:t>uwzględniono</w:t>
            </w:r>
          </w:p>
          <w:p w:rsidR="004C5638" w:rsidRPr="00DE7642" w:rsidRDefault="004C5638" w:rsidP="004C5638">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18"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5"/>
              <w:jc w:val="center"/>
              <w:rPr>
                <w:rFonts w:ascii="Arial" w:hAnsi="Arial"/>
                <w:color w:val="0D0D0D"/>
                <w:sz w:val="14"/>
              </w:rPr>
            </w:pPr>
            <w:r w:rsidRPr="00DE7642">
              <w:rPr>
                <w:rFonts w:ascii="Arial" w:hAnsi="Arial"/>
                <w:color w:val="0D0D0D"/>
                <w:sz w:val="14"/>
              </w:rPr>
              <w:t>oddalono</w:t>
            </w:r>
          </w:p>
        </w:tc>
        <w:tc>
          <w:tcPr>
            <w:tcW w:w="718" w:type="dxa"/>
            <w:gridSpan w:val="2"/>
            <w:vMerge w:val="restart"/>
            <w:tcBorders>
              <w:top w:val="single" w:sz="2" w:space="0" w:color="auto"/>
              <w:left w:val="single" w:sz="2" w:space="0" w:color="auto"/>
              <w:right w:val="single" w:sz="2" w:space="0" w:color="auto"/>
            </w:tcBorders>
            <w:shd w:val="clear" w:color="auto" w:fill="auto"/>
            <w:vAlign w:val="center"/>
          </w:tcPr>
          <w:p w:rsidR="004C5638" w:rsidRPr="00DE7642" w:rsidRDefault="004C5638" w:rsidP="004C5638">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845"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599" w:type="dxa"/>
            <w:gridSpan w:val="6"/>
            <w:vMerge w:val="restart"/>
            <w:tcBorders>
              <w:top w:val="single" w:sz="2" w:space="0" w:color="auto"/>
              <w:left w:val="single" w:sz="4" w:space="0" w:color="auto"/>
              <w:right w:val="single" w:sz="4" w:space="0" w:color="auto"/>
            </w:tcBorders>
            <w:vAlign w:val="center"/>
          </w:tcPr>
          <w:p w:rsidR="004C5638" w:rsidRPr="00DE7642" w:rsidRDefault="004C5638" w:rsidP="004C5638">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559" w:type="dxa"/>
            <w:vMerge w:val="restart"/>
            <w:tcBorders>
              <w:top w:val="single" w:sz="2" w:space="0" w:color="auto"/>
              <w:left w:val="single" w:sz="4" w:space="0" w:color="auto"/>
              <w:right w:val="single" w:sz="2" w:space="0" w:color="auto"/>
            </w:tcBorders>
            <w:vAlign w:val="center"/>
          </w:tcPr>
          <w:p w:rsidR="004C5638" w:rsidRPr="00DE7642" w:rsidRDefault="004C5638" w:rsidP="004C5638">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447"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6"/>
                <w:vertAlign w:val="superscript"/>
              </w:rPr>
            </w:pPr>
          </w:p>
        </w:tc>
        <w:tc>
          <w:tcPr>
            <w:tcW w:w="1210"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2738D3">
        <w:trPr>
          <w:cantSplit/>
          <w:trHeight w:val="180"/>
          <w:tblHeader/>
        </w:trPr>
        <w:tc>
          <w:tcPr>
            <w:tcW w:w="3581" w:type="dxa"/>
            <w:gridSpan w:val="7"/>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2599" w:type="dxa"/>
            <w:gridSpan w:val="6"/>
            <w:vMerge/>
            <w:tcBorders>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4" w:type="dxa"/>
            <w:gridSpan w:val="2"/>
            <w:vMerge w:val="restart"/>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723" w:type="dxa"/>
            <w:vMerge w:val="restart"/>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2"/>
                <w:szCs w:val="12"/>
              </w:rPr>
              <w:t>w tym publikację orzeczenia</w:t>
            </w:r>
          </w:p>
        </w:tc>
        <w:tc>
          <w:tcPr>
            <w:tcW w:w="1210"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2738D3">
        <w:trPr>
          <w:cantSplit/>
          <w:trHeight w:val="248"/>
          <w:tblHeader/>
        </w:trPr>
        <w:tc>
          <w:tcPr>
            <w:tcW w:w="3581" w:type="dxa"/>
            <w:gridSpan w:val="7"/>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664" w:type="dxa"/>
            <w:gridSpan w:val="3"/>
            <w:vMerge w:val="restart"/>
            <w:tcBorders>
              <w:top w:val="single" w:sz="4" w:space="0" w:color="auto"/>
              <w:left w:val="single" w:sz="4"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ogółem</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4" w:type="dxa"/>
            <w:gridSpan w:val="2"/>
            <w:vMerge/>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3"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210"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EA18E7" w:rsidRPr="00DE7642" w:rsidTr="002738D3">
        <w:trPr>
          <w:cantSplit/>
          <w:trHeight w:val="478"/>
          <w:tblHeader/>
        </w:trPr>
        <w:tc>
          <w:tcPr>
            <w:tcW w:w="3581" w:type="dxa"/>
            <w:gridSpan w:val="7"/>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91"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168"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rPr>
            </w:pPr>
          </w:p>
        </w:tc>
        <w:tc>
          <w:tcPr>
            <w:tcW w:w="1082"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36"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EA18E7" w:rsidRPr="00DE7642" w:rsidRDefault="00EA18E7" w:rsidP="004C5638">
            <w:pPr>
              <w:spacing w:line="140" w:lineRule="exact"/>
              <w:ind w:right="85"/>
              <w:jc w:val="center"/>
              <w:rPr>
                <w:rFonts w:ascii="Arial" w:hAnsi="Arial"/>
                <w:color w:val="0D0D0D"/>
                <w:sz w:val="14"/>
              </w:rPr>
            </w:pPr>
          </w:p>
        </w:tc>
        <w:tc>
          <w:tcPr>
            <w:tcW w:w="845"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664" w:type="dxa"/>
            <w:gridSpan w:val="3"/>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50"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487"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4"/>
              </w:rPr>
              <w:t>cofnięcia pozw</w:t>
            </w:r>
            <w:r w:rsidR="00796A66" w:rsidRPr="00DE7642">
              <w:rPr>
                <w:rFonts w:ascii="Arial" w:hAnsi="Arial"/>
                <w:color w:val="0D0D0D"/>
                <w:sz w:val="14"/>
              </w:rPr>
              <w:t>/</w:t>
            </w:r>
            <w:r w:rsidR="00796A66" w:rsidRPr="00DE7642">
              <w:rPr>
                <w:rFonts w:ascii="Arial" w:hAnsi="Arial"/>
                <w:color w:val="0D0D0D"/>
                <w:sz w:val="12"/>
                <w:szCs w:val="12"/>
              </w:rPr>
              <w:t xml:space="preserve"> wniosku</w:t>
            </w:r>
            <w:r w:rsidR="00796A66" w:rsidRPr="00DE7642">
              <w:rPr>
                <w:rFonts w:ascii="Arial" w:hAnsi="Arial"/>
                <w:color w:val="0D0D0D"/>
                <w:sz w:val="14"/>
              </w:rPr>
              <w:t xml:space="preserve"> </w:t>
            </w:r>
            <w:r w:rsidRPr="00DE7642">
              <w:rPr>
                <w:rFonts w:ascii="Arial" w:hAnsi="Arial"/>
                <w:color w:val="0D0D0D"/>
                <w:sz w:val="14"/>
              </w:rPr>
              <w:t>u</w:t>
            </w:r>
          </w:p>
        </w:tc>
        <w:tc>
          <w:tcPr>
            <w:tcW w:w="698"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4C5638">
            <w:pPr>
              <w:spacing w:line="140" w:lineRule="exact"/>
              <w:jc w:val="center"/>
              <w:rPr>
                <w:rFonts w:ascii="Arial" w:hAnsi="Arial"/>
                <w:color w:val="0D0D0D"/>
                <w:sz w:val="14"/>
              </w:rPr>
            </w:pPr>
            <w:r w:rsidRPr="00DE7642">
              <w:rPr>
                <w:rFonts w:ascii="Arial" w:hAnsi="Arial"/>
                <w:color w:val="0D0D0D"/>
                <w:sz w:val="14"/>
              </w:rPr>
              <w:t>mediacji</w:t>
            </w:r>
          </w:p>
        </w:tc>
        <w:tc>
          <w:tcPr>
            <w:tcW w:w="559"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4"/>
              </w:rPr>
            </w:pPr>
          </w:p>
        </w:tc>
        <w:tc>
          <w:tcPr>
            <w:tcW w:w="724" w:type="dxa"/>
            <w:gridSpan w:val="2"/>
            <w:vMerge/>
            <w:tcBorders>
              <w:left w:val="single" w:sz="2" w:space="0" w:color="auto"/>
              <w:bottom w:val="single" w:sz="2" w:space="0" w:color="auto"/>
              <w:right w:val="single" w:sz="4"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23"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210" w:type="dxa"/>
            <w:gridSpan w:val="2"/>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r>
      <w:tr w:rsidR="00EA18E7" w:rsidRPr="00DE7642" w:rsidTr="002738D3">
        <w:trPr>
          <w:cantSplit/>
          <w:trHeight w:hRule="exact" w:val="170"/>
          <w:tblHeader/>
        </w:trPr>
        <w:tc>
          <w:tcPr>
            <w:tcW w:w="3581" w:type="dxa"/>
            <w:gridSpan w:val="7"/>
            <w:tcBorders>
              <w:top w:val="single" w:sz="2" w:space="0" w:color="auto"/>
              <w:left w:val="single" w:sz="2" w:space="0" w:color="auto"/>
              <w:bottom w:val="single" w:sz="2"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89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68"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108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6"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18"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18" w:type="dxa"/>
            <w:gridSpan w:val="2"/>
            <w:tcBorders>
              <w:left w:val="single" w:sz="2" w:space="0" w:color="auto"/>
              <w:bottom w:val="single" w:sz="4" w:space="0" w:color="auto"/>
              <w:right w:val="single" w:sz="2" w:space="0" w:color="auto"/>
            </w:tcBorders>
            <w:shd w:val="clear" w:color="auto" w:fill="auto"/>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845"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664" w:type="dxa"/>
            <w:gridSpan w:val="3"/>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50"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48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698"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55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24" w:type="dxa"/>
            <w:gridSpan w:val="2"/>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723"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1210"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486A31" w:rsidRPr="00DE7642" w:rsidTr="002738D3">
        <w:trPr>
          <w:cantSplit/>
          <w:trHeight w:val="422"/>
        </w:trPr>
        <w:tc>
          <w:tcPr>
            <w:tcW w:w="2769" w:type="dxa"/>
            <w:gridSpan w:val="5"/>
            <w:tcBorders>
              <w:top w:val="single" w:sz="8" w:space="0" w:color="auto"/>
              <w:left w:val="single" w:sz="8" w:space="0" w:color="auto"/>
              <w:bottom w:val="single" w:sz="8" w:space="0" w:color="auto"/>
              <w:right w:val="single" w:sz="2" w:space="0" w:color="auto"/>
            </w:tcBorders>
            <w:vAlign w:val="center"/>
          </w:tcPr>
          <w:p w:rsidR="00486A31" w:rsidRPr="00DE7642" w:rsidRDefault="00486A31" w:rsidP="005F3019">
            <w:pPr>
              <w:spacing w:after="40" w:line="140" w:lineRule="exact"/>
              <w:ind w:left="113" w:right="85"/>
              <w:rPr>
                <w:rFonts w:ascii="Arial" w:hAnsi="Arial" w:cs="Arial"/>
                <w:b/>
                <w:bCs/>
                <w:color w:val="0D0D0D"/>
                <w:sz w:val="18"/>
              </w:rPr>
            </w:pPr>
            <w:r w:rsidRPr="00DE7642">
              <w:rPr>
                <w:rFonts w:ascii="Arial" w:hAnsi="Arial" w:cs="Arial"/>
                <w:b/>
                <w:bCs/>
                <w:color w:val="0D0D0D"/>
                <w:sz w:val="18"/>
              </w:rPr>
              <w:t xml:space="preserve">Nc </w:t>
            </w:r>
            <w:r w:rsidRPr="00DE7642">
              <w:rPr>
                <w:rFonts w:ascii="Arial" w:hAnsi="Arial" w:cs="Arial"/>
                <w:b/>
                <w:bCs/>
                <w:color w:val="0D0D0D"/>
                <w:sz w:val="18"/>
                <w:szCs w:val="18"/>
              </w:rPr>
              <w:t>(nakazowe, upominawcze i europejskie postępowanie nakazowe)</w:t>
            </w:r>
          </w:p>
          <w:p w:rsidR="00486A31" w:rsidRPr="00DE7642" w:rsidRDefault="00486A31" w:rsidP="002A468E">
            <w:pPr>
              <w:spacing w:after="40" w:line="100" w:lineRule="exact"/>
              <w:ind w:left="125" w:right="85" w:hanging="6"/>
              <w:rPr>
                <w:rFonts w:ascii="Arial" w:hAnsi="Arial" w:cs="Arial"/>
                <w:bCs/>
                <w:color w:val="0D0D0D"/>
                <w:sz w:val="11"/>
                <w:szCs w:val="11"/>
              </w:rPr>
            </w:pPr>
            <w:r w:rsidRPr="00DE7642">
              <w:rPr>
                <w:rFonts w:ascii="Arial" w:hAnsi="Arial" w:cs="Arial"/>
                <w:bCs/>
                <w:color w:val="0D0D0D"/>
                <w:sz w:val="11"/>
                <w:szCs w:val="11"/>
              </w:rPr>
              <w:t>(suma w. 135 do 167)</w:t>
            </w:r>
          </w:p>
        </w:tc>
        <w:tc>
          <w:tcPr>
            <w:tcW w:w="359" w:type="dxa"/>
            <w:tcBorders>
              <w:top w:val="single" w:sz="8" w:space="0" w:color="auto"/>
              <w:left w:val="single" w:sz="2" w:space="0" w:color="auto"/>
              <w:bottom w:val="single" w:sz="8" w:space="0" w:color="auto"/>
              <w:right w:val="single" w:sz="18" w:space="0" w:color="auto"/>
            </w:tcBorders>
            <w:vAlign w:val="center"/>
          </w:tcPr>
          <w:p w:rsidR="00486A31" w:rsidRPr="00DE7642" w:rsidRDefault="00486A31" w:rsidP="00F766BC">
            <w:pPr>
              <w:spacing w:after="40" w:line="140" w:lineRule="exact"/>
              <w:ind w:left="85" w:right="85"/>
              <w:jc w:val="center"/>
              <w:rPr>
                <w:rFonts w:ascii="Arial" w:hAnsi="Arial" w:cs="Arial"/>
                <w:color w:val="0D0D0D"/>
                <w:sz w:val="14"/>
              </w:rPr>
            </w:pPr>
            <w:r w:rsidRPr="00DE7642">
              <w:rPr>
                <w:rFonts w:ascii="Arial" w:hAnsi="Arial" w:cs="Arial"/>
                <w:color w:val="0D0D0D"/>
                <w:sz w:val="14"/>
              </w:rPr>
              <w:t>-</w:t>
            </w:r>
          </w:p>
        </w:tc>
        <w:tc>
          <w:tcPr>
            <w:tcW w:w="453" w:type="dxa"/>
            <w:tcBorders>
              <w:top w:val="single" w:sz="8" w:space="0" w:color="auto"/>
              <w:left w:val="single" w:sz="18" w:space="0" w:color="auto"/>
              <w:bottom w:val="single" w:sz="8" w:space="0" w:color="auto"/>
              <w:right w:val="single" w:sz="4" w:space="0" w:color="auto"/>
            </w:tcBorders>
            <w:vAlign w:val="center"/>
          </w:tcPr>
          <w:p w:rsidR="00486A31" w:rsidRPr="00DE7642" w:rsidRDefault="00486A31" w:rsidP="008566DA">
            <w:pPr>
              <w:spacing w:line="120" w:lineRule="exact"/>
              <w:ind w:left="-26"/>
              <w:jc w:val="center"/>
              <w:rPr>
                <w:rFonts w:ascii="Arial" w:hAnsi="Arial" w:cs="Arial"/>
                <w:color w:val="0D0D0D"/>
                <w:sz w:val="11"/>
                <w:szCs w:val="11"/>
              </w:rPr>
            </w:pPr>
            <w:r w:rsidRPr="00DE7642">
              <w:rPr>
                <w:rFonts w:ascii="Arial" w:hAnsi="Arial" w:cs="Arial"/>
                <w:color w:val="0D0D0D"/>
                <w:sz w:val="11"/>
                <w:szCs w:val="11"/>
              </w:rPr>
              <w:t>134</w:t>
            </w:r>
          </w:p>
        </w:tc>
        <w:tc>
          <w:tcPr>
            <w:tcW w:w="891" w:type="dxa"/>
            <w:tcBorders>
              <w:top w:val="single" w:sz="8"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8"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27</w:t>
            </w:r>
          </w:p>
        </w:tc>
        <w:tc>
          <w:tcPr>
            <w:tcW w:w="1082" w:type="dxa"/>
            <w:tcBorders>
              <w:top w:val="single" w:sz="8" w:space="0" w:color="auto"/>
              <w:left w:val="single" w:sz="4" w:space="0" w:color="auto"/>
              <w:bottom w:val="single" w:sz="8" w:space="0" w:color="auto"/>
              <w:right w:val="single" w:sz="4" w:space="0" w:color="auto"/>
            </w:tcBorders>
            <w:tcMar>
              <w:right w:w="57" w:type="dxa"/>
            </w:tcMar>
            <w:vAlign w:val="center"/>
          </w:tcPr>
          <w:p w:rsidR="00486A31" w:rsidRPr="00DE7642" w:rsidRDefault="003D74B1" w:rsidP="00784B96">
            <w:pPr>
              <w:jc w:val="right"/>
              <w:rPr>
                <w:rFonts w:ascii="Arial" w:hAnsi="Arial" w:cs="Arial"/>
                <w:color w:val="0D0D0D"/>
                <w:sz w:val="14"/>
                <w:szCs w:val="14"/>
              </w:rPr>
            </w:pPr>
            <w:r>
              <w:rPr>
                <w:rFonts w:ascii="Arial" w:hAnsi="Arial" w:cs="Arial"/>
                <w:color w:val="0D0D0D"/>
                <w:sz w:val="14"/>
                <w:szCs w:val="14"/>
              </w:rPr>
              <w:t>g)</w:t>
            </w:r>
            <w:r w:rsidR="00486A31" w:rsidRPr="00DE7642">
              <w:rPr>
                <w:rFonts w:ascii="Arial" w:hAnsi="Arial" w:cs="Arial"/>
                <w:color w:val="0D0D0D"/>
                <w:sz w:val="14"/>
                <w:szCs w:val="14"/>
              </w:rPr>
              <w:t>27</w:t>
            </w:r>
          </w:p>
        </w:tc>
        <w:tc>
          <w:tcPr>
            <w:tcW w:w="743"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13</w:t>
            </w:r>
          </w:p>
        </w:tc>
        <w:tc>
          <w:tcPr>
            <w:tcW w:w="72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c>
          <w:tcPr>
            <w:tcW w:w="86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8"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8"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8"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8"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13</w:t>
            </w:r>
          </w:p>
        </w:tc>
        <w:tc>
          <w:tcPr>
            <w:tcW w:w="713" w:type="dxa"/>
            <w:tcBorders>
              <w:top w:val="single" w:sz="8"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1" w:type="dxa"/>
            <w:gridSpan w:val="3"/>
            <w:tcBorders>
              <w:top w:val="single" w:sz="8"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8" w:space="0" w:color="auto"/>
              <w:left w:val="single" w:sz="4" w:space="0" w:color="auto"/>
              <w:bottom w:val="single" w:sz="8"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187"/>
        </w:trPr>
        <w:tc>
          <w:tcPr>
            <w:tcW w:w="2769" w:type="dxa"/>
            <w:gridSpan w:val="5"/>
            <w:tcBorders>
              <w:top w:val="single" w:sz="8" w:space="0" w:color="auto"/>
              <w:left w:val="single" w:sz="2" w:space="0" w:color="auto"/>
              <w:bottom w:val="single" w:sz="4" w:space="0" w:color="auto"/>
              <w:right w:val="single" w:sz="2" w:space="0" w:color="auto"/>
            </w:tcBorders>
            <w:vAlign w:val="center"/>
          </w:tcPr>
          <w:p w:rsidR="00486A31" w:rsidRPr="00DE7642" w:rsidRDefault="00486A31" w:rsidP="00B16204">
            <w:pPr>
              <w:pStyle w:val="aa"/>
              <w:rPr>
                <w:color w:val="0D0D0D"/>
                <w:sz w:val="11"/>
                <w:szCs w:val="11"/>
              </w:rPr>
            </w:pPr>
            <w:r w:rsidRPr="00DE7642">
              <w:rPr>
                <w:color w:val="0D0D0D"/>
                <w:sz w:val="11"/>
                <w:szCs w:val="11"/>
              </w:rPr>
              <w:t>Odszkodowania z tytułu wypadków komunikacynych</w:t>
            </w:r>
          </w:p>
        </w:tc>
        <w:tc>
          <w:tcPr>
            <w:tcW w:w="359" w:type="dxa"/>
            <w:tcBorders>
              <w:top w:val="single" w:sz="8" w:space="0" w:color="auto"/>
              <w:left w:val="single" w:sz="2" w:space="0" w:color="auto"/>
              <w:bottom w:val="single" w:sz="2" w:space="0" w:color="auto"/>
              <w:right w:val="single" w:sz="18" w:space="0" w:color="auto"/>
            </w:tcBorders>
            <w:vAlign w:val="center"/>
          </w:tcPr>
          <w:p w:rsidR="00486A31" w:rsidRPr="00DE7642" w:rsidRDefault="00486A31" w:rsidP="001A5B2C">
            <w:pPr>
              <w:jc w:val="center"/>
              <w:rPr>
                <w:rFonts w:ascii="Arial" w:hAnsi="Arial" w:cs="Arial"/>
                <w:color w:val="0D0D0D"/>
                <w:sz w:val="11"/>
                <w:szCs w:val="11"/>
              </w:rPr>
            </w:pPr>
            <w:r w:rsidRPr="00DE7642">
              <w:rPr>
                <w:rFonts w:ascii="Arial" w:hAnsi="Arial" w:cs="Arial"/>
                <w:color w:val="0D0D0D"/>
                <w:sz w:val="11"/>
                <w:szCs w:val="11"/>
              </w:rPr>
              <w:t>014</w:t>
            </w:r>
          </w:p>
        </w:tc>
        <w:tc>
          <w:tcPr>
            <w:tcW w:w="453" w:type="dxa"/>
            <w:tcBorders>
              <w:top w:val="single" w:sz="8" w:space="0" w:color="auto"/>
              <w:left w:val="single" w:sz="18" w:space="0" w:color="auto"/>
              <w:bottom w:val="single" w:sz="2" w:space="0" w:color="auto"/>
              <w:right w:val="single" w:sz="4" w:space="0" w:color="auto"/>
            </w:tcBorders>
            <w:vAlign w:val="center"/>
          </w:tcPr>
          <w:p w:rsidR="00486A31" w:rsidRPr="00DE7642" w:rsidRDefault="00486A31" w:rsidP="008566DA">
            <w:pPr>
              <w:jc w:val="center"/>
              <w:rPr>
                <w:rFonts w:ascii="Arial" w:hAnsi="Arial" w:cs="Arial"/>
                <w:color w:val="0D0D0D"/>
                <w:sz w:val="11"/>
                <w:szCs w:val="11"/>
              </w:rPr>
            </w:pPr>
            <w:r w:rsidRPr="00DE7642">
              <w:rPr>
                <w:rFonts w:ascii="Arial" w:hAnsi="Arial" w:cs="Arial"/>
                <w:color w:val="0D0D0D"/>
                <w:sz w:val="11"/>
                <w:szCs w:val="11"/>
              </w:rPr>
              <w:t>135</w:t>
            </w:r>
          </w:p>
        </w:tc>
        <w:tc>
          <w:tcPr>
            <w:tcW w:w="891" w:type="dxa"/>
            <w:tcBorders>
              <w:top w:val="single" w:sz="8"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8"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082" w:type="dxa"/>
            <w:tcBorders>
              <w:top w:val="single" w:sz="8"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3" w:type="dxa"/>
            <w:gridSpan w:val="2"/>
            <w:tcBorders>
              <w:top w:val="single" w:sz="8" w:space="0" w:color="auto"/>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top w:val="single" w:sz="8" w:space="0" w:color="auto"/>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8"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8"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8"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8"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13" w:type="dxa"/>
            <w:tcBorders>
              <w:top w:val="single" w:sz="8"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1" w:type="dxa"/>
            <w:gridSpan w:val="3"/>
            <w:tcBorders>
              <w:top w:val="single" w:sz="8"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8"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val="269"/>
        </w:trPr>
        <w:tc>
          <w:tcPr>
            <w:tcW w:w="2769" w:type="dxa"/>
            <w:gridSpan w:val="5"/>
            <w:tcBorders>
              <w:top w:val="single" w:sz="4" w:space="0" w:color="auto"/>
              <w:left w:val="single" w:sz="2" w:space="0" w:color="auto"/>
              <w:bottom w:val="single" w:sz="4" w:space="0" w:color="auto"/>
              <w:right w:val="single" w:sz="2" w:space="0" w:color="auto"/>
            </w:tcBorders>
            <w:vAlign w:val="center"/>
          </w:tcPr>
          <w:p w:rsidR="00486A31" w:rsidRPr="00DE7642" w:rsidRDefault="00486A31" w:rsidP="00B16204">
            <w:pPr>
              <w:pStyle w:val="aa"/>
              <w:rPr>
                <w:color w:val="0D0D0D"/>
                <w:sz w:val="11"/>
                <w:szCs w:val="11"/>
              </w:rPr>
            </w:pPr>
            <w:r w:rsidRPr="00DE7642">
              <w:rPr>
                <w:color w:val="0D0D0D"/>
                <w:sz w:val="11"/>
                <w:szCs w:val="11"/>
              </w:rPr>
              <w:t>Roszczenia związane z rękojmią i gwarancją (dotyczy wszystkich rodzajów umów)</w:t>
            </w:r>
          </w:p>
        </w:tc>
        <w:tc>
          <w:tcPr>
            <w:tcW w:w="359" w:type="dxa"/>
            <w:tcBorders>
              <w:top w:val="single" w:sz="2" w:space="0" w:color="auto"/>
              <w:left w:val="single" w:sz="2" w:space="0" w:color="auto"/>
              <w:bottom w:val="single" w:sz="2" w:space="0" w:color="auto"/>
              <w:right w:val="single" w:sz="18" w:space="0" w:color="auto"/>
            </w:tcBorders>
            <w:vAlign w:val="center"/>
          </w:tcPr>
          <w:p w:rsidR="00486A31" w:rsidRPr="00DE7642" w:rsidRDefault="00486A31" w:rsidP="001A5B2C">
            <w:pPr>
              <w:jc w:val="center"/>
              <w:rPr>
                <w:rFonts w:ascii="Arial" w:hAnsi="Arial" w:cs="Arial"/>
                <w:color w:val="0D0D0D"/>
                <w:sz w:val="11"/>
                <w:szCs w:val="11"/>
              </w:rPr>
            </w:pPr>
            <w:r w:rsidRPr="00DE7642">
              <w:rPr>
                <w:rFonts w:ascii="Arial" w:hAnsi="Arial" w:cs="Arial"/>
                <w:color w:val="0D0D0D"/>
                <w:sz w:val="11"/>
                <w:szCs w:val="11"/>
              </w:rPr>
              <w:t>018</w:t>
            </w:r>
          </w:p>
        </w:tc>
        <w:tc>
          <w:tcPr>
            <w:tcW w:w="453" w:type="dxa"/>
            <w:tcBorders>
              <w:top w:val="single" w:sz="2" w:space="0" w:color="auto"/>
              <w:left w:val="single" w:sz="18" w:space="0" w:color="auto"/>
              <w:bottom w:val="single" w:sz="2" w:space="0" w:color="auto"/>
              <w:right w:val="single" w:sz="4" w:space="0" w:color="auto"/>
            </w:tcBorders>
            <w:vAlign w:val="center"/>
          </w:tcPr>
          <w:p w:rsidR="00486A31" w:rsidRPr="00DE7642" w:rsidRDefault="00486A31" w:rsidP="008566DA">
            <w:pPr>
              <w:jc w:val="center"/>
              <w:rPr>
                <w:rFonts w:ascii="Arial" w:hAnsi="Arial" w:cs="Arial"/>
                <w:color w:val="0D0D0D"/>
                <w:sz w:val="11"/>
                <w:szCs w:val="11"/>
              </w:rPr>
            </w:pPr>
            <w:r w:rsidRPr="00DE7642">
              <w:rPr>
                <w:rFonts w:ascii="Arial" w:hAnsi="Arial" w:cs="Arial"/>
                <w:color w:val="0D0D0D"/>
                <w:sz w:val="11"/>
                <w:szCs w:val="11"/>
              </w:rPr>
              <w:t>136</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198"/>
        </w:trPr>
        <w:tc>
          <w:tcPr>
            <w:tcW w:w="2769" w:type="dxa"/>
            <w:gridSpan w:val="5"/>
            <w:tcBorders>
              <w:top w:val="single" w:sz="4" w:space="0" w:color="auto"/>
              <w:left w:val="single" w:sz="2" w:space="0" w:color="auto"/>
              <w:bottom w:val="single" w:sz="4" w:space="0" w:color="auto"/>
              <w:right w:val="single" w:sz="2" w:space="0" w:color="auto"/>
            </w:tcBorders>
            <w:vAlign w:val="center"/>
          </w:tcPr>
          <w:p w:rsidR="00486A31" w:rsidRPr="00DE7642" w:rsidRDefault="00486A31" w:rsidP="00B16204">
            <w:pPr>
              <w:pStyle w:val="aa"/>
              <w:rPr>
                <w:color w:val="0D0D0D"/>
                <w:sz w:val="11"/>
                <w:szCs w:val="11"/>
              </w:rPr>
            </w:pPr>
            <w:r w:rsidRPr="00DE7642">
              <w:rPr>
                <w:color w:val="0D0D0D"/>
                <w:sz w:val="11"/>
                <w:szCs w:val="11"/>
              </w:rPr>
              <w:t>Roszczenia z tytułu umów kontraktacji</w:t>
            </w:r>
          </w:p>
        </w:tc>
        <w:tc>
          <w:tcPr>
            <w:tcW w:w="359" w:type="dxa"/>
            <w:tcBorders>
              <w:top w:val="single" w:sz="2" w:space="0" w:color="auto"/>
              <w:left w:val="single" w:sz="2" w:space="0" w:color="auto"/>
              <w:bottom w:val="single" w:sz="2" w:space="0" w:color="auto"/>
              <w:right w:val="single" w:sz="18" w:space="0" w:color="auto"/>
            </w:tcBorders>
            <w:vAlign w:val="center"/>
          </w:tcPr>
          <w:p w:rsidR="00486A31" w:rsidRPr="00DE7642" w:rsidRDefault="00486A31" w:rsidP="001A5B2C">
            <w:pPr>
              <w:jc w:val="center"/>
              <w:rPr>
                <w:rFonts w:ascii="Arial" w:hAnsi="Arial" w:cs="Arial"/>
                <w:color w:val="0D0D0D"/>
                <w:sz w:val="11"/>
                <w:szCs w:val="11"/>
              </w:rPr>
            </w:pPr>
            <w:r w:rsidRPr="00DE7642">
              <w:rPr>
                <w:rFonts w:ascii="Arial" w:hAnsi="Arial" w:cs="Arial"/>
                <w:color w:val="0D0D0D"/>
                <w:sz w:val="11"/>
                <w:szCs w:val="11"/>
              </w:rPr>
              <w:t>019</w:t>
            </w:r>
          </w:p>
        </w:tc>
        <w:tc>
          <w:tcPr>
            <w:tcW w:w="453" w:type="dxa"/>
            <w:tcBorders>
              <w:top w:val="single" w:sz="2" w:space="0" w:color="auto"/>
              <w:left w:val="single" w:sz="18" w:space="0" w:color="auto"/>
              <w:bottom w:val="single" w:sz="2" w:space="0" w:color="auto"/>
              <w:right w:val="single" w:sz="4" w:space="0" w:color="auto"/>
            </w:tcBorders>
            <w:vAlign w:val="center"/>
          </w:tcPr>
          <w:p w:rsidR="00486A31" w:rsidRPr="00DE7642" w:rsidRDefault="00486A31" w:rsidP="008566DA">
            <w:pPr>
              <w:jc w:val="center"/>
              <w:rPr>
                <w:rFonts w:ascii="Arial" w:hAnsi="Arial" w:cs="Arial"/>
                <w:color w:val="0D0D0D"/>
                <w:sz w:val="11"/>
                <w:szCs w:val="11"/>
              </w:rPr>
            </w:pPr>
            <w:r w:rsidRPr="00DE7642">
              <w:rPr>
                <w:rFonts w:ascii="Arial" w:hAnsi="Arial" w:cs="Arial"/>
                <w:color w:val="0D0D0D"/>
                <w:sz w:val="11"/>
                <w:szCs w:val="11"/>
              </w:rPr>
              <w:t>137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251"/>
        </w:trPr>
        <w:tc>
          <w:tcPr>
            <w:tcW w:w="2769" w:type="dxa"/>
            <w:gridSpan w:val="5"/>
            <w:tcBorders>
              <w:top w:val="single" w:sz="4" w:space="0" w:color="auto"/>
              <w:left w:val="single" w:sz="2" w:space="0" w:color="auto"/>
              <w:bottom w:val="single" w:sz="4" w:space="0" w:color="auto"/>
              <w:right w:val="single" w:sz="2" w:space="0" w:color="auto"/>
            </w:tcBorders>
            <w:vAlign w:val="center"/>
          </w:tcPr>
          <w:p w:rsidR="00486A31" w:rsidRPr="00DE7642" w:rsidRDefault="00486A31" w:rsidP="00B16204">
            <w:pPr>
              <w:pStyle w:val="aa"/>
              <w:rPr>
                <w:color w:val="0D0D0D"/>
                <w:sz w:val="11"/>
                <w:szCs w:val="11"/>
              </w:rPr>
            </w:pPr>
            <w:r w:rsidRPr="00DE7642">
              <w:rPr>
                <w:color w:val="0D0D0D"/>
                <w:sz w:val="11"/>
                <w:szCs w:val="11"/>
              </w:rPr>
              <w:t>Spory na tle waloryzacji (art. 358</w:t>
            </w:r>
            <w:r w:rsidRPr="00DE7642">
              <w:rPr>
                <w:color w:val="0D0D0D"/>
                <w:sz w:val="11"/>
                <w:szCs w:val="11"/>
                <w:vertAlign w:val="superscript"/>
              </w:rPr>
              <w:t>1</w:t>
            </w:r>
            <w:r w:rsidRPr="00DE7642">
              <w:rPr>
                <w:color w:val="0D0D0D"/>
                <w:sz w:val="11"/>
                <w:szCs w:val="11"/>
              </w:rPr>
              <w:t xml:space="preserve"> kc)</w:t>
            </w:r>
          </w:p>
        </w:tc>
        <w:tc>
          <w:tcPr>
            <w:tcW w:w="359" w:type="dxa"/>
            <w:tcBorders>
              <w:top w:val="single" w:sz="2" w:space="0" w:color="auto"/>
              <w:left w:val="single" w:sz="2" w:space="0" w:color="auto"/>
              <w:bottom w:val="single" w:sz="2" w:space="0" w:color="auto"/>
              <w:right w:val="single" w:sz="18" w:space="0" w:color="auto"/>
            </w:tcBorders>
            <w:vAlign w:val="center"/>
          </w:tcPr>
          <w:p w:rsidR="00486A31" w:rsidRPr="00DE7642" w:rsidRDefault="00486A31" w:rsidP="001A5B2C">
            <w:pPr>
              <w:jc w:val="center"/>
              <w:rPr>
                <w:rFonts w:ascii="Arial" w:hAnsi="Arial" w:cs="Arial"/>
                <w:color w:val="0D0D0D"/>
                <w:sz w:val="11"/>
                <w:szCs w:val="11"/>
              </w:rPr>
            </w:pPr>
            <w:r w:rsidRPr="00DE7642">
              <w:rPr>
                <w:rFonts w:ascii="Arial" w:hAnsi="Arial" w:cs="Arial"/>
                <w:color w:val="0D0D0D"/>
                <w:sz w:val="11"/>
                <w:szCs w:val="11"/>
              </w:rPr>
              <w:t>043</w:t>
            </w:r>
          </w:p>
        </w:tc>
        <w:tc>
          <w:tcPr>
            <w:tcW w:w="453" w:type="dxa"/>
            <w:tcBorders>
              <w:top w:val="single" w:sz="2" w:space="0" w:color="auto"/>
              <w:left w:val="single" w:sz="18" w:space="0" w:color="auto"/>
              <w:bottom w:val="single" w:sz="2" w:space="0" w:color="auto"/>
              <w:right w:val="single" w:sz="4" w:space="0" w:color="auto"/>
            </w:tcBorders>
            <w:vAlign w:val="center"/>
          </w:tcPr>
          <w:p w:rsidR="00486A31" w:rsidRPr="00DE7642" w:rsidRDefault="00486A31" w:rsidP="008566DA">
            <w:pPr>
              <w:jc w:val="center"/>
              <w:rPr>
                <w:rFonts w:ascii="Arial" w:hAnsi="Arial" w:cs="Arial"/>
                <w:color w:val="0D0D0D"/>
                <w:sz w:val="11"/>
                <w:szCs w:val="11"/>
              </w:rPr>
            </w:pPr>
            <w:r w:rsidRPr="00DE7642">
              <w:rPr>
                <w:rFonts w:ascii="Arial" w:hAnsi="Arial" w:cs="Arial"/>
                <w:color w:val="0D0D0D"/>
                <w:sz w:val="11"/>
                <w:szCs w:val="11"/>
              </w:rPr>
              <w:t>138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170"/>
        </w:trPr>
        <w:tc>
          <w:tcPr>
            <w:tcW w:w="951" w:type="dxa"/>
            <w:gridSpan w:val="2"/>
            <w:vMerge w:val="restart"/>
            <w:tcBorders>
              <w:top w:val="single" w:sz="4" w:space="0" w:color="auto"/>
              <w:left w:val="single" w:sz="2" w:space="0" w:color="auto"/>
              <w:right w:val="single" w:sz="2" w:space="0" w:color="auto"/>
            </w:tcBorders>
            <w:vAlign w:val="center"/>
          </w:tcPr>
          <w:p w:rsidR="00486A31" w:rsidRPr="00DE7642" w:rsidRDefault="00486A31" w:rsidP="00B16204">
            <w:pPr>
              <w:pStyle w:val="aa"/>
              <w:rPr>
                <w:color w:val="0D0D0D"/>
                <w:sz w:val="11"/>
                <w:szCs w:val="11"/>
              </w:rPr>
            </w:pPr>
            <w:r w:rsidRPr="00DE7642">
              <w:rPr>
                <w:color w:val="0D0D0D"/>
                <w:sz w:val="11"/>
                <w:szCs w:val="11"/>
              </w:rPr>
              <w:t>Spory na tle obrotu</w:t>
            </w:r>
          </w:p>
        </w:tc>
        <w:tc>
          <w:tcPr>
            <w:tcW w:w="1818" w:type="dxa"/>
            <w:gridSpan w:val="3"/>
            <w:tcBorders>
              <w:top w:val="single" w:sz="2" w:space="0" w:color="auto"/>
              <w:left w:val="single" w:sz="2" w:space="0" w:color="auto"/>
              <w:bottom w:val="single" w:sz="2" w:space="0" w:color="auto"/>
              <w:right w:val="single" w:sz="2" w:space="0" w:color="auto"/>
            </w:tcBorders>
            <w:vAlign w:val="center"/>
          </w:tcPr>
          <w:p w:rsidR="00486A31" w:rsidRPr="00DE7642" w:rsidRDefault="00486A31" w:rsidP="00B16204">
            <w:pPr>
              <w:pStyle w:val="aa"/>
              <w:rPr>
                <w:color w:val="0D0D0D"/>
                <w:sz w:val="11"/>
                <w:szCs w:val="11"/>
              </w:rPr>
            </w:pPr>
            <w:r w:rsidRPr="00DE7642">
              <w:rPr>
                <w:color w:val="0D0D0D"/>
                <w:sz w:val="11"/>
                <w:szCs w:val="11"/>
              </w:rPr>
              <w:t>akcjami</w:t>
            </w:r>
          </w:p>
        </w:tc>
        <w:tc>
          <w:tcPr>
            <w:tcW w:w="359" w:type="dxa"/>
            <w:tcBorders>
              <w:top w:val="single" w:sz="2" w:space="0" w:color="auto"/>
              <w:left w:val="single" w:sz="2" w:space="0" w:color="auto"/>
              <w:bottom w:val="single" w:sz="2" w:space="0" w:color="auto"/>
              <w:right w:val="single" w:sz="18" w:space="0" w:color="auto"/>
            </w:tcBorders>
            <w:vAlign w:val="center"/>
          </w:tcPr>
          <w:p w:rsidR="00486A31" w:rsidRPr="00DE7642" w:rsidRDefault="00486A31" w:rsidP="001A5B2C">
            <w:pPr>
              <w:jc w:val="center"/>
              <w:rPr>
                <w:rFonts w:ascii="Arial" w:hAnsi="Arial" w:cs="Arial"/>
                <w:color w:val="0D0D0D"/>
                <w:sz w:val="11"/>
                <w:szCs w:val="11"/>
              </w:rPr>
            </w:pPr>
            <w:r w:rsidRPr="00DE7642">
              <w:rPr>
                <w:rFonts w:ascii="Arial" w:hAnsi="Arial" w:cs="Arial"/>
                <w:color w:val="0D0D0D"/>
                <w:sz w:val="11"/>
                <w:szCs w:val="11"/>
              </w:rPr>
              <w:t>044a</w:t>
            </w:r>
          </w:p>
        </w:tc>
        <w:tc>
          <w:tcPr>
            <w:tcW w:w="453" w:type="dxa"/>
            <w:tcBorders>
              <w:top w:val="single" w:sz="2" w:space="0" w:color="auto"/>
              <w:left w:val="single" w:sz="18" w:space="0" w:color="auto"/>
              <w:bottom w:val="single" w:sz="2" w:space="0" w:color="auto"/>
              <w:right w:val="single" w:sz="4" w:space="0" w:color="auto"/>
            </w:tcBorders>
            <w:vAlign w:val="bottom"/>
          </w:tcPr>
          <w:p w:rsidR="00486A31" w:rsidRPr="00DE7642" w:rsidRDefault="00486A31" w:rsidP="00486A31">
            <w:pPr>
              <w:jc w:val="center"/>
              <w:rPr>
                <w:rFonts w:ascii="Arial" w:hAnsi="Arial" w:cs="Arial"/>
                <w:color w:val="0D0D0D"/>
                <w:sz w:val="11"/>
                <w:szCs w:val="11"/>
              </w:rPr>
            </w:pPr>
            <w:r w:rsidRPr="00DE7642">
              <w:rPr>
                <w:rFonts w:ascii="Arial" w:hAnsi="Arial" w:cs="Arial"/>
                <w:color w:val="0D0D0D"/>
                <w:sz w:val="11"/>
                <w:szCs w:val="11"/>
              </w:rPr>
              <w:t>139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227"/>
        </w:trPr>
        <w:tc>
          <w:tcPr>
            <w:tcW w:w="951" w:type="dxa"/>
            <w:gridSpan w:val="2"/>
            <w:vMerge/>
            <w:tcBorders>
              <w:left w:val="single" w:sz="2" w:space="0" w:color="auto"/>
              <w:right w:val="single" w:sz="2" w:space="0" w:color="auto"/>
            </w:tcBorders>
            <w:vAlign w:val="center"/>
          </w:tcPr>
          <w:p w:rsidR="00486A31" w:rsidRPr="00DE7642" w:rsidRDefault="00486A31" w:rsidP="00B16204">
            <w:pPr>
              <w:pStyle w:val="aa"/>
              <w:rPr>
                <w:color w:val="0D0D0D"/>
                <w:sz w:val="11"/>
                <w:szCs w:val="11"/>
              </w:rPr>
            </w:pPr>
          </w:p>
        </w:tc>
        <w:tc>
          <w:tcPr>
            <w:tcW w:w="1818" w:type="dxa"/>
            <w:gridSpan w:val="3"/>
            <w:tcBorders>
              <w:top w:val="single" w:sz="2" w:space="0" w:color="auto"/>
              <w:left w:val="single" w:sz="2" w:space="0" w:color="auto"/>
              <w:bottom w:val="single" w:sz="2" w:space="0" w:color="auto"/>
              <w:right w:val="single" w:sz="2" w:space="0" w:color="auto"/>
            </w:tcBorders>
            <w:vAlign w:val="center"/>
          </w:tcPr>
          <w:p w:rsidR="00486A31" w:rsidRPr="00DE7642" w:rsidRDefault="00486A31" w:rsidP="002A468E">
            <w:pPr>
              <w:pStyle w:val="aa"/>
              <w:ind w:right="28"/>
              <w:rPr>
                <w:color w:val="0D0D0D"/>
                <w:sz w:val="11"/>
                <w:szCs w:val="11"/>
              </w:rPr>
            </w:pPr>
            <w:r w:rsidRPr="00DE7642">
              <w:rPr>
                <w:color w:val="0D0D0D"/>
                <w:sz w:val="11"/>
                <w:szCs w:val="11"/>
              </w:rPr>
              <w:t>innymi papierami wartościowymi</w:t>
            </w:r>
          </w:p>
        </w:tc>
        <w:tc>
          <w:tcPr>
            <w:tcW w:w="359" w:type="dxa"/>
            <w:tcBorders>
              <w:top w:val="single" w:sz="2" w:space="0" w:color="auto"/>
              <w:left w:val="single" w:sz="2" w:space="0" w:color="auto"/>
              <w:bottom w:val="single" w:sz="2" w:space="0" w:color="auto"/>
              <w:right w:val="single" w:sz="18" w:space="0" w:color="auto"/>
            </w:tcBorders>
            <w:vAlign w:val="center"/>
          </w:tcPr>
          <w:p w:rsidR="00486A31" w:rsidRPr="00DE7642" w:rsidRDefault="00486A31" w:rsidP="001A5B2C">
            <w:pPr>
              <w:jc w:val="center"/>
              <w:rPr>
                <w:rFonts w:ascii="Arial" w:hAnsi="Arial" w:cs="Arial"/>
                <w:color w:val="0D0D0D"/>
                <w:sz w:val="11"/>
                <w:szCs w:val="11"/>
              </w:rPr>
            </w:pPr>
            <w:r w:rsidRPr="00DE7642">
              <w:rPr>
                <w:rFonts w:ascii="Arial" w:hAnsi="Arial" w:cs="Arial"/>
                <w:color w:val="0D0D0D"/>
                <w:sz w:val="11"/>
                <w:szCs w:val="11"/>
              </w:rPr>
              <w:t>044</w:t>
            </w:r>
          </w:p>
        </w:tc>
        <w:tc>
          <w:tcPr>
            <w:tcW w:w="453" w:type="dxa"/>
            <w:tcBorders>
              <w:top w:val="single" w:sz="2" w:space="0" w:color="auto"/>
              <w:left w:val="single" w:sz="18" w:space="0" w:color="auto"/>
              <w:bottom w:val="single" w:sz="2" w:space="0" w:color="auto"/>
              <w:right w:val="single" w:sz="4" w:space="0" w:color="auto"/>
            </w:tcBorders>
            <w:vAlign w:val="bottom"/>
          </w:tcPr>
          <w:p w:rsidR="00486A31" w:rsidRPr="00DE7642" w:rsidRDefault="00486A31" w:rsidP="00486A31">
            <w:pPr>
              <w:jc w:val="center"/>
              <w:rPr>
                <w:rFonts w:ascii="Arial" w:hAnsi="Arial" w:cs="Arial"/>
                <w:color w:val="0D0D0D"/>
                <w:sz w:val="11"/>
                <w:szCs w:val="11"/>
              </w:rPr>
            </w:pPr>
            <w:r w:rsidRPr="00DE7642">
              <w:rPr>
                <w:rFonts w:ascii="Arial" w:hAnsi="Arial" w:cs="Arial"/>
                <w:color w:val="0D0D0D"/>
                <w:sz w:val="11"/>
                <w:szCs w:val="11"/>
              </w:rPr>
              <w:t>140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227"/>
        </w:trPr>
        <w:tc>
          <w:tcPr>
            <w:tcW w:w="2769" w:type="dxa"/>
            <w:gridSpan w:val="5"/>
            <w:tcBorders>
              <w:left w:val="single" w:sz="2" w:space="0" w:color="auto"/>
              <w:bottom w:val="single" w:sz="4" w:space="0" w:color="auto"/>
              <w:right w:val="single" w:sz="2" w:space="0" w:color="auto"/>
            </w:tcBorders>
            <w:vAlign w:val="center"/>
          </w:tcPr>
          <w:p w:rsidR="00486A31" w:rsidRPr="00DE7642" w:rsidRDefault="00486A31" w:rsidP="00B16204">
            <w:pPr>
              <w:pStyle w:val="aa"/>
              <w:rPr>
                <w:color w:val="0D0D0D"/>
                <w:sz w:val="11"/>
                <w:szCs w:val="11"/>
              </w:rPr>
            </w:pPr>
            <w:r w:rsidRPr="00DE7642">
              <w:rPr>
                <w:color w:val="0D0D0D"/>
                <w:sz w:val="11"/>
                <w:szCs w:val="11"/>
              </w:rPr>
              <w:t>Roszczenia z umowy spółki cywilnej</w:t>
            </w:r>
          </w:p>
        </w:tc>
        <w:tc>
          <w:tcPr>
            <w:tcW w:w="359" w:type="dxa"/>
            <w:tcBorders>
              <w:top w:val="single" w:sz="2" w:space="0" w:color="auto"/>
              <w:left w:val="single" w:sz="2" w:space="0" w:color="auto"/>
              <w:bottom w:val="single" w:sz="2" w:space="0" w:color="auto"/>
              <w:right w:val="single" w:sz="18" w:space="0" w:color="auto"/>
            </w:tcBorders>
            <w:vAlign w:val="center"/>
          </w:tcPr>
          <w:p w:rsidR="00486A31" w:rsidRPr="00DE7642" w:rsidRDefault="00486A31" w:rsidP="001A5B2C">
            <w:pPr>
              <w:jc w:val="center"/>
              <w:rPr>
                <w:rFonts w:ascii="Arial" w:hAnsi="Arial" w:cs="Arial"/>
                <w:color w:val="0D0D0D"/>
                <w:sz w:val="11"/>
                <w:szCs w:val="11"/>
              </w:rPr>
            </w:pPr>
            <w:r w:rsidRPr="00DE7642">
              <w:rPr>
                <w:rFonts w:ascii="Arial" w:hAnsi="Arial" w:cs="Arial"/>
                <w:color w:val="0D0D0D"/>
                <w:sz w:val="11"/>
                <w:szCs w:val="11"/>
              </w:rPr>
              <w:t>046</w:t>
            </w:r>
          </w:p>
        </w:tc>
        <w:tc>
          <w:tcPr>
            <w:tcW w:w="453" w:type="dxa"/>
            <w:tcBorders>
              <w:top w:val="single" w:sz="2" w:space="0" w:color="auto"/>
              <w:left w:val="single" w:sz="18" w:space="0" w:color="auto"/>
              <w:bottom w:val="single" w:sz="2" w:space="0" w:color="auto"/>
              <w:right w:val="single" w:sz="4" w:space="0" w:color="auto"/>
            </w:tcBorders>
            <w:vAlign w:val="center"/>
          </w:tcPr>
          <w:p w:rsidR="00486A31" w:rsidRPr="00DE7642" w:rsidRDefault="00486A31" w:rsidP="008566DA">
            <w:pPr>
              <w:jc w:val="center"/>
              <w:rPr>
                <w:rFonts w:ascii="Arial" w:hAnsi="Arial" w:cs="Arial"/>
                <w:color w:val="0D0D0D"/>
                <w:sz w:val="11"/>
                <w:szCs w:val="11"/>
              </w:rPr>
            </w:pPr>
            <w:r w:rsidRPr="00DE7642">
              <w:rPr>
                <w:rFonts w:ascii="Arial" w:hAnsi="Arial" w:cs="Arial"/>
                <w:color w:val="0D0D0D"/>
                <w:sz w:val="11"/>
                <w:szCs w:val="11"/>
              </w:rPr>
              <w:t>141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340"/>
        </w:trPr>
        <w:tc>
          <w:tcPr>
            <w:tcW w:w="2769" w:type="dxa"/>
            <w:gridSpan w:val="5"/>
            <w:tcBorders>
              <w:top w:val="single" w:sz="4" w:space="0" w:color="auto"/>
              <w:left w:val="single" w:sz="2" w:space="0" w:color="auto"/>
              <w:bottom w:val="single" w:sz="4" w:space="0" w:color="auto"/>
              <w:right w:val="single" w:sz="2" w:space="0" w:color="auto"/>
            </w:tcBorders>
            <w:vAlign w:val="center"/>
          </w:tcPr>
          <w:p w:rsidR="00486A31" w:rsidRPr="00DE7642" w:rsidRDefault="00486A31" w:rsidP="00B16204">
            <w:pPr>
              <w:pStyle w:val="aa"/>
              <w:rPr>
                <w:color w:val="0D0D0D"/>
                <w:sz w:val="11"/>
                <w:szCs w:val="11"/>
              </w:rPr>
            </w:pPr>
            <w:r w:rsidRPr="00DE7642">
              <w:rPr>
                <w:color w:val="0D0D0D"/>
                <w:sz w:val="11"/>
                <w:szCs w:val="11"/>
              </w:rPr>
              <w:t>Roszczenia z umów ubezpieczenia, z wyłączeniem wypadków komunikacyjnych (s. 014)</w:t>
            </w:r>
          </w:p>
        </w:tc>
        <w:tc>
          <w:tcPr>
            <w:tcW w:w="359" w:type="dxa"/>
            <w:tcBorders>
              <w:top w:val="single" w:sz="2" w:space="0" w:color="auto"/>
              <w:left w:val="single" w:sz="2" w:space="0" w:color="auto"/>
              <w:bottom w:val="single" w:sz="2" w:space="0" w:color="auto"/>
              <w:right w:val="single" w:sz="18" w:space="0" w:color="auto"/>
            </w:tcBorders>
            <w:vAlign w:val="center"/>
          </w:tcPr>
          <w:p w:rsidR="00486A31" w:rsidRPr="00DE7642" w:rsidRDefault="00486A31" w:rsidP="001A5B2C">
            <w:pPr>
              <w:jc w:val="center"/>
              <w:rPr>
                <w:rFonts w:ascii="Arial" w:hAnsi="Arial" w:cs="Arial"/>
                <w:color w:val="0D0D0D"/>
                <w:sz w:val="11"/>
                <w:szCs w:val="11"/>
              </w:rPr>
            </w:pPr>
            <w:r w:rsidRPr="00DE7642">
              <w:rPr>
                <w:rFonts w:ascii="Arial" w:hAnsi="Arial" w:cs="Arial"/>
                <w:color w:val="0D0D0D"/>
                <w:sz w:val="11"/>
                <w:szCs w:val="11"/>
              </w:rPr>
              <w:t>047</w:t>
            </w:r>
          </w:p>
        </w:tc>
        <w:tc>
          <w:tcPr>
            <w:tcW w:w="453" w:type="dxa"/>
            <w:tcBorders>
              <w:top w:val="single" w:sz="2" w:space="0" w:color="auto"/>
              <w:left w:val="single" w:sz="18" w:space="0" w:color="auto"/>
              <w:bottom w:val="single" w:sz="2" w:space="0" w:color="auto"/>
              <w:right w:val="single" w:sz="4" w:space="0" w:color="auto"/>
            </w:tcBorders>
            <w:vAlign w:val="center"/>
          </w:tcPr>
          <w:p w:rsidR="00486A31" w:rsidRPr="00DE7642" w:rsidRDefault="00486A31" w:rsidP="008566DA">
            <w:pPr>
              <w:jc w:val="center"/>
              <w:rPr>
                <w:rFonts w:ascii="Arial" w:hAnsi="Arial" w:cs="Arial"/>
                <w:color w:val="0D0D0D"/>
                <w:sz w:val="11"/>
                <w:szCs w:val="11"/>
              </w:rPr>
            </w:pPr>
            <w:r w:rsidRPr="00DE7642">
              <w:rPr>
                <w:rFonts w:ascii="Arial" w:hAnsi="Arial" w:cs="Arial"/>
                <w:color w:val="0D0D0D"/>
                <w:sz w:val="11"/>
                <w:szCs w:val="11"/>
              </w:rPr>
              <w:t>142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227"/>
        </w:trPr>
        <w:tc>
          <w:tcPr>
            <w:tcW w:w="2769" w:type="dxa"/>
            <w:gridSpan w:val="5"/>
            <w:tcBorders>
              <w:top w:val="single" w:sz="4" w:space="0" w:color="auto"/>
              <w:left w:val="single" w:sz="2" w:space="0" w:color="auto"/>
              <w:right w:val="single" w:sz="2" w:space="0" w:color="auto"/>
            </w:tcBorders>
            <w:vAlign w:val="center"/>
          </w:tcPr>
          <w:p w:rsidR="00486A31" w:rsidRPr="00DE7642" w:rsidRDefault="00486A31" w:rsidP="00B16204">
            <w:pPr>
              <w:pStyle w:val="aa"/>
              <w:rPr>
                <w:color w:val="0D0D0D"/>
                <w:sz w:val="11"/>
                <w:szCs w:val="11"/>
              </w:rPr>
            </w:pPr>
            <w:r w:rsidRPr="00DE7642">
              <w:rPr>
                <w:color w:val="0D0D0D"/>
                <w:sz w:val="11"/>
                <w:szCs w:val="11"/>
              </w:rPr>
              <w:t>Roszczenia z umowy komisu</w:t>
            </w:r>
          </w:p>
        </w:tc>
        <w:tc>
          <w:tcPr>
            <w:tcW w:w="359" w:type="dxa"/>
            <w:tcBorders>
              <w:top w:val="single" w:sz="2" w:space="0" w:color="auto"/>
              <w:left w:val="single" w:sz="2" w:space="0" w:color="auto"/>
              <w:bottom w:val="single" w:sz="2" w:space="0" w:color="auto"/>
              <w:right w:val="single" w:sz="18" w:space="0" w:color="auto"/>
            </w:tcBorders>
            <w:vAlign w:val="center"/>
          </w:tcPr>
          <w:p w:rsidR="00486A31" w:rsidRPr="00DE7642" w:rsidRDefault="00486A31" w:rsidP="001A5B2C">
            <w:pPr>
              <w:jc w:val="center"/>
              <w:rPr>
                <w:rFonts w:ascii="Arial" w:hAnsi="Arial" w:cs="Arial"/>
                <w:color w:val="0D0D0D"/>
                <w:sz w:val="11"/>
                <w:szCs w:val="11"/>
              </w:rPr>
            </w:pPr>
            <w:r w:rsidRPr="00DE7642">
              <w:rPr>
                <w:rFonts w:ascii="Arial" w:hAnsi="Arial" w:cs="Arial"/>
                <w:color w:val="0D0D0D"/>
                <w:sz w:val="11"/>
                <w:szCs w:val="11"/>
              </w:rPr>
              <w:t>048</w:t>
            </w:r>
          </w:p>
        </w:tc>
        <w:tc>
          <w:tcPr>
            <w:tcW w:w="453" w:type="dxa"/>
            <w:tcBorders>
              <w:top w:val="single" w:sz="2" w:space="0" w:color="auto"/>
              <w:left w:val="single" w:sz="18" w:space="0" w:color="auto"/>
              <w:bottom w:val="single" w:sz="2" w:space="0" w:color="auto"/>
              <w:right w:val="single" w:sz="4" w:space="0" w:color="auto"/>
            </w:tcBorders>
            <w:vAlign w:val="center"/>
          </w:tcPr>
          <w:p w:rsidR="00486A31" w:rsidRPr="00DE7642" w:rsidRDefault="00486A31" w:rsidP="008566DA">
            <w:pPr>
              <w:jc w:val="center"/>
              <w:rPr>
                <w:rFonts w:ascii="Arial" w:hAnsi="Arial" w:cs="Arial"/>
                <w:color w:val="0D0D0D"/>
                <w:sz w:val="11"/>
                <w:szCs w:val="11"/>
              </w:rPr>
            </w:pPr>
            <w:r w:rsidRPr="00DE7642">
              <w:rPr>
                <w:rFonts w:ascii="Arial" w:hAnsi="Arial" w:cs="Arial"/>
                <w:color w:val="0D0D0D"/>
                <w:sz w:val="11"/>
                <w:szCs w:val="11"/>
              </w:rPr>
              <w:t>143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227"/>
        </w:trPr>
        <w:tc>
          <w:tcPr>
            <w:tcW w:w="1261" w:type="dxa"/>
            <w:gridSpan w:val="3"/>
            <w:vMerge w:val="restart"/>
            <w:tcBorders>
              <w:left w:val="single" w:sz="2" w:space="0" w:color="auto"/>
              <w:right w:val="single" w:sz="2" w:space="0" w:color="auto"/>
            </w:tcBorders>
            <w:vAlign w:val="center"/>
          </w:tcPr>
          <w:p w:rsidR="00486A31" w:rsidRPr="00DE7642" w:rsidRDefault="00486A31" w:rsidP="00B16204">
            <w:pPr>
              <w:pStyle w:val="aa"/>
              <w:rPr>
                <w:color w:val="0D0D0D"/>
                <w:sz w:val="11"/>
                <w:szCs w:val="11"/>
              </w:rPr>
            </w:pPr>
            <w:r w:rsidRPr="00DE7642">
              <w:rPr>
                <w:color w:val="0D0D0D"/>
                <w:sz w:val="11"/>
                <w:szCs w:val="11"/>
              </w:rPr>
              <w:t>Roszczenia z umów bankowych</w:t>
            </w:r>
          </w:p>
        </w:tc>
        <w:tc>
          <w:tcPr>
            <w:tcW w:w="1508" w:type="dxa"/>
            <w:gridSpan w:val="2"/>
            <w:tcBorders>
              <w:top w:val="single" w:sz="2" w:space="0" w:color="auto"/>
              <w:left w:val="single" w:sz="2" w:space="0" w:color="auto"/>
              <w:bottom w:val="single" w:sz="4" w:space="0" w:color="auto"/>
              <w:right w:val="single" w:sz="2" w:space="0" w:color="auto"/>
            </w:tcBorders>
            <w:vAlign w:val="center"/>
          </w:tcPr>
          <w:p w:rsidR="00486A31" w:rsidRPr="00DE7642" w:rsidRDefault="00486A31" w:rsidP="00B16204">
            <w:pPr>
              <w:pStyle w:val="aa"/>
              <w:rPr>
                <w:color w:val="0D0D0D"/>
                <w:sz w:val="11"/>
                <w:szCs w:val="11"/>
              </w:rPr>
            </w:pPr>
            <w:r w:rsidRPr="00DE7642">
              <w:rPr>
                <w:color w:val="0D0D0D"/>
                <w:sz w:val="11"/>
                <w:szCs w:val="11"/>
              </w:rPr>
              <w:t>poręczenia</w:t>
            </w:r>
          </w:p>
        </w:tc>
        <w:tc>
          <w:tcPr>
            <w:tcW w:w="359" w:type="dxa"/>
            <w:tcBorders>
              <w:top w:val="single" w:sz="2" w:space="0" w:color="auto"/>
              <w:left w:val="single" w:sz="2" w:space="0" w:color="auto"/>
              <w:bottom w:val="single" w:sz="4" w:space="0" w:color="auto"/>
              <w:right w:val="single" w:sz="18" w:space="0" w:color="auto"/>
            </w:tcBorders>
            <w:vAlign w:val="center"/>
          </w:tcPr>
          <w:p w:rsidR="00486A31" w:rsidRPr="00DE7642" w:rsidRDefault="00486A31" w:rsidP="001A5B2C">
            <w:pPr>
              <w:jc w:val="center"/>
              <w:rPr>
                <w:rFonts w:ascii="Arial" w:hAnsi="Arial" w:cs="Arial"/>
                <w:color w:val="0D0D0D"/>
                <w:sz w:val="11"/>
                <w:szCs w:val="11"/>
              </w:rPr>
            </w:pPr>
            <w:r w:rsidRPr="00DE7642">
              <w:rPr>
                <w:rFonts w:ascii="Arial" w:hAnsi="Arial" w:cs="Arial"/>
                <w:color w:val="0D0D0D"/>
                <w:sz w:val="11"/>
                <w:szCs w:val="11"/>
              </w:rPr>
              <w:t>049a</w:t>
            </w:r>
          </w:p>
        </w:tc>
        <w:tc>
          <w:tcPr>
            <w:tcW w:w="453" w:type="dxa"/>
            <w:tcBorders>
              <w:top w:val="single" w:sz="2" w:space="0" w:color="auto"/>
              <w:left w:val="single" w:sz="18" w:space="0" w:color="auto"/>
              <w:bottom w:val="single" w:sz="4" w:space="0" w:color="auto"/>
              <w:right w:val="single" w:sz="4" w:space="0" w:color="auto"/>
            </w:tcBorders>
            <w:vAlign w:val="bottom"/>
          </w:tcPr>
          <w:p w:rsidR="00486A31" w:rsidRPr="00DE7642" w:rsidRDefault="00486A31" w:rsidP="00486A31">
            <w:pPr>
              <w:jc w:val="center"/>
              <w:rPr>
                <w:rFonts w:ascii="Arial" w:hAnsi="Arial" w:cs="Arial"/>
                <w:color w:val="0D0D0D"/>
                <w:sz w:val="14"/>
                <w:szCs w:val="14"/>
              </w:rPr>
            </w:pPr>
            <w:r w:rsidRPr="00DE7642">
              <w:rPr>
                <w:rFonts w:ascii="Arial" w:hAnsi="Arial" w:cs="Arial"/>
                <w:color w:val="0D0D0D"/>
                <w:sz w:val="11"/>
                <w:szCs w:val="11"/>
              </w:rPr>
              <w:t>144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227"/>
        </w:trPr>
        <w:tc>
          <w:tcPr>
            <w:tcW w:w="1261" w:type="dxa"/>
            <w:gridSpan w:val="3"/>
            <w:vMerge/>
            <w:tcBorders>
              <w:left w:val="single" w:sz="2" w:space="0" w:color="auto"/>
              <w:right w:val="single" w:sz="2" w:space="0" w:color="auto"/>
            </w:tcBorders>
            <w:vAlign w:val="center"/>
          </w:tcPr>
          <w:p w:rsidR="00486A31" w:rsidRPr="00DE7642" w:rsidRDefault="00486A31" w:rsidP="00B16204">
            <w:pPr>
              <w:pStyle w:val="aa"/>
              <w:rPr>
                <w:color w:val="0D0D0D"/>
                <w:sz w:val="11"/>
                <w:szCs w:val="11"/>
              </w:rPr>
            </w:pPr>
          </w:p>
        </w:tc>
        <w:tc>
          <w:tcPr>
            <w:tcW w:w="1508" w:type="dxa"/>
            <w:gridSpan w:val="2"/>
            <w:tcBorders>
              <w:top w:val="single" w:sz="4" w:space="0" w:color="auto"/>
              <w:left w:val="single" w:sz="2" w:space="0" w:color="auto"/>
              <w:bottom w:val="single" w:sz="4" w:space="0" w:color="auto"/>
              <w:right w:val="single" w:sz="2" w:space="0" w:color="auto"/>
            </w:tcBorders>
            <w:vAlign w:val="center"/>
          </w:tcPr>
          <w:p w:rsidR="00486A31" w:rsidRPr="00DE7642" w:rsidRDefault="00486A31" w:rsidP="00B16204">
            <w:pPr>
              <w:pStyle w:val="aa"/>
              <w:rPr>
                <w:color w:val="0D0D0D"/>
                <w:sz w:val="11"/>
                <w:szCs w:val="11"/>
              </w:rPr>
            </w:pPr>
            <w:r w:rsidRPr="00DE7642">
              <w:rPr>
                <w:color w:val="0D0D0D"/>
                <w:sz w:val="11"/>
                <w:szCs w:val="11"/>
              </w:rPr>
              <w:t>innych</w:t>
            </w:r>
          </w:p>
        </w:tc>
        <w:tc>
          <w:tcPr>
            <w:tcW w:w="359" w:type="dxa"/>
            <w:tcBorders>
              <w:top w:val="single" w:sz="4" w:space="0" w:color="auto"/>
              <w:left w:val="single" w:sz="2" w:space="0" w:color="auto"/>
              <w:bottom w:val="single" w:sz="4" w:space="0" w:color="auto"/>
              <w:right w:val="single" w:sz="18" w:space="0" w:color="auto"/>
            </w:tcBorders>
            <w:vAlign w:val="center"/>
          </w:tcPr>
          <w:p w:rsidR="00486A31" w:rsidRPr="00DE7642" w:rsidRDefault="00486A31" w:rsidP="001A5B2C">
            <w:pPr>
              <w:jc w:val="center"/>
              <w:rPr>
                <w:rFonts w:ascii="Arial" w:hAnsi="Arial" w:cs="Arial"/>
                <w:color w:val="0D0D0D"/>
                <w:sz w:val="11"/>
                <w:szCs w:val="11"/>
              </w:rPr>
            </w:pPr>
            <w:r w:rsidRPr="00DE7642">
              <w:rPr>
                <w:rFonts w:ascii="Arial" w:hAnsi="Arial" w:cs="Arial"/>
                <w:color w:val="0D0D0D"/>
                <w:sz w:val="11"/>
                <w:szCs w:val="11"/>
              </w:rPr>
              <w:t>049</w:t>
            </w:r>
          </w:p>
        </w:tc>
        <w:tc>
          <w:tcPr>
            <w:tcW w:w="453" w:type="dxa"/>
            <w:tcBorders>
              <w:top w:val="single" w:sz="4" w:space="0" w:color="auto"/>
              <w:left w:val="single" w:sz="18" w:space="0" w:color="auto"/>
              <w:bottom w:val="single" w:sz="4" w:space="0" w:color="auto"/>
              <w:right w:val="single" w:sz="4" w:space="0" w:color="auto"/>
            </w:tcBorders>
            <w:vAlign w:val="center"/>
          </w:tcPr>
          <w:p w:rsidR="00486A31" w:rsidRPr="00DE7642" w:rsidRDefault="00486A31" w:rsidP="008566DA">
            <w:pPr>
              <w:jc w:val="center"/>
              <w:rPr>
                <w:rFonts w:ascii="Arial" w:hAnsi="Arial" w:cs="Arial"/>
                <w:color w:val="0D0D0D"/>
                <w:sz w:val="11"/>
                <w:szCs w:val="11"/>
              </w:rPr>
            </w:pPr>
            <w:r w:rsidRPr="00DE7642">
              <w:rPr>
                <w:rFonts w:ascii="Arial" w:hAnsi="Arial" w:cs="Arial"/>
                <w:color w:val="0D0D0D"/>
                <w:sz w:val="11"/>
                <w:szCs w:val="11"/>
              </w:rPr>
              <w:t>145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284"/>
        </w:trPr>
        <w:tc>
          <w:tcPr>
            <w:tcW w:w="2769" w:type="dxa"/>
            <w:gridSpan w:val="5"/>
            <w:tcBorders>
              <w:left w:val="single" w:sz="2" w:space="0" w:color="auto"/>
              <w:right w:val="single" w:sz="2" w:space="0" w:color="auto"/>
            </w:tcBorders>
            <w:vAlign w:val="center"/>
          </w:tcPr>
          <w:p w:rsidR="00486A31" w:rsidRPr="00DE7642" w:rsidRDefault="00486A31" w:rsidP="00B16204">
            <w:pPr>
              <w:pStyle w:val="aa"/>
              <w:rPr>
                <w:color w:val="0D0D0D"/>
                <w:sz w:val="11"/>
                <w:szCs w:val="11"/>
              </w:rPr>
            </w:pPr>
            <w:r w:rsidRPr="00DE7642">
              <w:rPr>
                <w:color w:val="0D0D0D"/>
                <w:sz w:val="11"/>
                <w:szCs w:val="11"/>
              </w:rPr>
              <w:t xml:space="preserve"> Roszczenia z umowy darowizny</w:t>
            </w:r>
          </w:p>
        </w:tc>
        <w:tc>
          <w:tcPr>
            <w:tcW w:w="359" w:type="dxa"/>
            <w:tcBorders>
              <w:top w:val="single" w:sz="2" w:space="0" w:color="auto"/>
              <w:left w:val="single" w:sz="2" w:space="0" w:color="auto"/>
              <w:bottom w:val="single" w:sz="2" w:space="0" w:color="auto"/>
              <w:right w:val="single" w:sz="18" w:space="0" w:color="auto"/>
            </w:tcBorders>
            <w:vAlign w:val="center"/>
          </w:tcPr>
          <w:p w:rsidR="00486A31" w:rsidRPr="00DE7642" w:rsidRDefault="00486A31" w:rsidP="001A5B2C">
            <w:pPr>
              <w:jc w:val="center"/>
              <w:rPr>
                <w:rFonts w:ascii="Arial" w:hAnsi="Arial" w:cs="Arial"/>
                <w:color w:val="0D0D0D"/>
                <w:sz w:val="11"/>
                <w:szCs w:val="11"/>
              </w:rPr>
            </w:pPr>
            <w:r w:rsidRPr="00DE7642">
              <w:rPr>
                <w:rFonts w:ascii="Arial" w:hAnsi="Arial" w:cs="Arial"/>
                <w:color w:val="0D0D0D"/>
                <w:sz w:val="11"/>
                <w:szCs w:val="11"/>
              </w:rPr>
              <w:t>053</w:t>
            </w:r>
          </w:p>
        </w:tc>
        <w:tc>
          <w:tcPr>
            <w:tcW w:w="453" w:type="dxa"/>
            <w:tcBorders>
              <w:top w:val="single" w:sz="2" w:space="0" w:color="auto"/>
              <w:left w:val="single" w:sz="18" w:space="0" w:color="auto"/>
              <w:bottom w:val="single" w:sz="2" w:space="0" w:color="auto"/>
              <w:right w:val="single" w:sz="4" w:space="0" w:color="auto"/>
            </w:tcBorders>
            <w:vAlign w:val="center"/>
          </w:tcPr>
          <w:p w:rsidR="00486A31" w:rsidRPr="00DE7642" w:rsidRDefault="00486A31" w:rsidP="008566DA">
            <w:pPr>
              <w:jc w:val="center"/>
              <w:rPr>
                <w:rFonts w:ascii="Arial" w:hAnsi="Arial" w:cs="Arial"/>
                <w:color w:val="0D0D0D"/>
                <w:sz w:val="11"/>
                <w:szCs w:val="11"/>
              </w:rPr>
            </w:pPr>
            <w:r w:rsidRPr="00DE7642">
              <w:rPr>
                <w:rFonts w:ascii="Arial" w:hAnsi="Arial" w:cs="Arial"/>
                <w:color w:val="0D0D0D"/>
                <w:sz w:val="11"/>
                <w:szCs w:val="11"/>
              </w:rPr>
              <w:t>146</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bottom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284"/>
        </w:trPr>
        <w:tc>
          <w:tcPr>
            <w:tcW w:w="2769" w:type="dxa"/>
            <w:gridSpan w:val="5"/>
            <w:tcBorders>
              <w:left w:val="single" w:sz="2" w:space="0" w:color="auto"/>
              <w:bottom w:val="single" w:sz="2" w:space="0" w:color="auto"/>
              <w:right w:val="single" w:sz="2" w:space="0" w:color="auto"/>
            </w:tcBorders>
            <w:vAlign w:val="center"/>
          </w:tcPr>
          <w:p w:rsidR="00486A31" w:rsidRPr="00DE7642" w:rsidRDefault="00486A31" w:rsidP="00B16204">
            <w:pPr>
              <w:pStyle w:val="aa"/>
              <w:rPr>
                <w:color w:val="0D0D0D"/>
                <w:sz w:val="11"/>
                <w:szCs w:val="11"/>
              </w:rPr>
            </w:pPr>
            <w:r w:rsidRPr="00DE7642">
              <w:rPr>
                <w:color w:val="0D0D0D"/>
                <w:sz w:val="11"/>
                <w:szCs w:val="11"/>
              </w:rPr>
              <w:t xml:space="preserve"> Roszczenia o zachowek</w:t>
            </w:r>
          </w:p>
        </w:tc>
        <w:tc>
          <w:tcPr>
            <w:tcW w:w="359" w:type="dxa"/>
            <w:tcBorders>
              <w:top w:val="single" w:sz="4" w:space="0" w:color="auto"/>
              <w:left w:val="single" w:sz="2" w:space="0" w:color="auto"/>
              <w:bottom w:val="single" w:sz="2" w:space="0" w:color="auto"/>
              <w:right w:val="single" w:sz="18" w:space="0" w:color="auto"/>
            </w:tcBorders>
            <w:vAlign w:val="center"/>
          </w:tcPr>
          <w:p w:rsidR="00486A31" w:rsidRPr="00DE7642" w:rsidRDefault="00486A31" w:rsidP="001A5B2C">
            <w:pPr>
              <w:jc w:val="center"/>
              <w:rPr>
                <w:rFonts w:ascii="Arial" w:hAnsi="Arial" w:cs="Arial"/>
                <w:color w:val="0D0D0D"/>
                <w:sz w:val="11"/>
                <w:szCs w:val="11"/>
              </w:rPr>
            </w:pPr>
            <w:r w:rsidRPr="00DE7642">
              <w:rPr>
                <w:rFonts w:ascii="Arial" w:hAnsi="Arial" w:cs="Arial"/>
                <w:color w:val="0D0D0D"/>
                <w:sz w:val="11"/>
                <w:szCs w:val="11"/>
              </w:rPr>
              <w:t>054</w:t>
            </w:r>
          </w:p>
        </w:tc>
        <w:tc>
          <w:tcPr>
            <w:tcW w:w="453" w:type="dxa"/>
            <w:tcBorders>
              <w:top w:val="single" w:sz="4" w:space="0" w:color="auto"/>
              <w:left w:val="single" w:sz="18" w:space="0" w:color="auto"/>
              <w:bottom w:val="single" w:sz="2" w:space="0" w:color="auto"/>
              <w:right w:val="single" w:sz="4" w:space="0" w:color="auto"/>
            </w:tcBorders>
            <w:vAlign w:val="center"/>
          </w:tcPr>
          <w:p w:rsidR="00486A31" w:rsidRPr="00DE7642" w:rsidRDefault="00486A31" w:rsidP="008566DA">
            <w:pPr>
              <w:jc w:val="center"/>
              <w:rPr>
                <w:rFonts w:ascii="Arial" w:hAnsi="Arial" w:cs="Arial"/>
                <w:color w:val="0D0D0D"/>
                <w:sz w:val="11"/>
                <w:szCs w:val="11"/>
              </w:rPr>
            </w:pPr>
            <w:r w:rsidRPr="00DE7642">
              <w:rPr>
                <w:rFonts w:ascii="Arial" w:hAnsi="Arial" w:cs="Arial"/>
                <w:color w:val="0D0D0D"/>
                <w:sz w:val="11"/>
                <w:szCs w:val="11"/>
              </w:rPr>
              <w:t>147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493"/>
        </w:trPr>
        <w:tc>
          <w:tcPr>
            <w:tcW w:w="2769" w:type="dxa"/>
            <w:gridSpan w:val="5"/>
            <w:tcBorders>
              <w:left w:val="single" w:sz="2" w:space="0" w:color="auto"/>
              <w:bottom w:val="single" w:sz="2" w:space="0" w:color="auto"/>
              <w:right w:val="single" w:sz="2" w:space="0" w:color="auto"/>
            </w:tcBorders>
            <w:vAlign w:val="center"/>
          </w:tcPr>
          <w:p w:rsidR="00486A31" w:rsidRPr="00DE7642" w:rsidRDefault="00486A31" w:rsidP="00B16204">
            <w:pPr>
              <w:pStyle w:val="aa"/>
              <w:rPr>
                <w:color w:val="0D0D0D"/>
              </w:rPr>
            </w:pPr>
            <w:r w:rsidRPr="00DE7642">
              <w:rPr>
                <w:color w:val="0D0D0D"/>
              </w:rPr>
              <w:t>Roszczenia z walutowych transakcji instrumentami pochodnymi (opcje walutowe, swapy walutowe, CIRS, forward i inne)</w:t>
            </w:r>
          </w:p>
        </w:tc>
        <w:tc>
          <w:tcPr>
            <w:tcW w:w="359" w:type="dxa"/>
            <w:tcBorders>
              <w:top w:val="single" w:sz="4" w:space="0" w:color="auto"/>
              <w:left w:val="single" w:sz="2" w:space="0" w:color="auto"/>
              <w:bottom w:val="single" w:sz="2" w:space="0" w:color="auto"/>
              <w:right w:val="single" w:sz="18" w:space="0" w:color="auto"/>
            </w:tcBorders>
            <w:vAlign w:val="center"/>
          </w:tcPr>
          <w:p w:rsidR="00486A31" w:rsidRPr="00DE7642" w:rsidRDefault="00486A31" w:rsidP="001A5B2C">
            <w:pPr>
              <w:jc w:val="center"/>
              <w:rPr>
                <w:rFonts w:ascii="Arial" w:hAnsi="Arial" w:cs="Arial"/>
                <w:color w:val="0D0D0D"/>
                <w:sz w:val="11"/>
                <w:szCs w:val="11"/>
              </w:rPr>
            </w:pPr>
            <w:r w:rsidRPr="00DE7642">
              <w:rPr>
                <w:rFonts w:ascii="Arial" w:hAnsi="Arial" w:cs="Arial"/>
                <w:color w:val="0D0D0D"/>
                <w:sz w:val="11"/>
                <w:szCs w:val="11"/>
              </w:rPr>
              <w:t>075</w:t>
            </w:r>
          </w:p>
        </w:tc>
        <w:tc>
          <w:tcPr>
            <w:tcW w:w="453" w:type="dxa"/>
            <w:tcBorders>
              <w:top w:val="single" w:sz="4" w:space="0" w:color="auto"/>
              <w:left w:val="single" w:sz="18" w:space="0" w:color="auto"/>
              <w:bottom w:val="single" w:sz="2" w:space="0" w:color="auto"/>
              <w:right w:val="single" w:sz="4" w:space="0" w:color="auto"/>
            </w:tcBorders>
            <w:vAlign w:val="center"/>
          </w:tcPr>
          <w:p w:rsidR="00486A31" w:rsidRPr="00DE7642" w:rsidRDefault="00486A31" w:rsidP="008566DA">
            <w:pPr>
              <w:jc w:val="center"/>
              <w:rPr>
                <w:rFonts w:ascii="Arial" w:hAnsi="Arial" w:cs="Arial"/>
                <w:color w:val="0D0D0D"/>
                <w:sz w:val="11"/>
                <w:szCs w:val="11"/>
              </w:rPr>
            </w:pPr>
            <w:r w:rsidRPr="00DE7642">
              <w:rPr>
                <w:rFonts w:ascii="Arial" w:hAnsi="Arial" w:cs="Arial"/>
                <w:color w:val="0D0D0D"/>
                <w:sz w:val="11"/>
                <w:szCs w:val="11"/>
              </w:rPr>
              <w:t>148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val="20"/>
        </w:trPr>
        <w:tc>
          <w:tcPr>
            <w:tcW w:w="2769" w:type="dxa"/>
            <w:gridSpan w:val="5"/>
            <w:tcBorders>
              <w:left w:val="single" w:sz="2" w:space="0" w:color="auto"/>
              <w:bottom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r w:rsidRPr="00DE7642">
              <w:rPr>
                <w:rFonts w:ascii="Arial" w:hAnsi="Arial" w:cs="Arial"/>
                <w:color w:val="0D0D0D"/>
                <w:sz w:val="11"/>
                <w:szCs w:val="11"/>
              </w:rPr>
              <w:t>O odszkodowanie z tytułu odpowiedzialności za szkodę wynikłą z niewykonania lub nienależytego wykonania zobowiązania</w:t>
            </w:r>
          </w:p>
        </w:tc>
        <w:tc>
          <w:tcPr>
            <w:tcW w:w="359" w:type="dxa"/>
            <w:tcBorders>
              <w:top w:val="single" w:sz="4" w:space="0" w:color="auto"/>
              <w:left w:val="single" w:sz="2" w:space="0" w:color="auto"/>
              <w:bottom w:val="single" w:sz="2" w:space="0" w:color="auto"/>
              <w:right w:val="single" w:sz="18" w:space="0" w:color="auto"/>
            </w:tcBorders>
            <w:vAlign w:val="center"/>
          </w:tcPr>
          <w:p w:rsidR="00486A31" w:rsidRPr="00DE7642" w:rsidRDefault="00486A31" w:rsidP="000A5BE7">
            <w:pPr>
              <w:jc w:val="center"/>
              <w:rPr>
                <w:rFonts w:ascii="Arial" w:hAnsi="Arial" w:cs="Arial"/>
                <w:color w:val="0D0D0D"/>
                <w:sz w:val="11"/>
                <w:szCs w:val="11"/>
              </w:rPr>
            </w:pPr>
            <w:r w:rsidRPr="00DE7642">
              <w:rPr>
                <w:rFonts w:ascii="Arial" w:hAnsi="Arial" w:cs="Arial"/>
                <w:color w:val="0D0D0D"/>
                <w:sz w:val="11"/>
                <w:szCs w:val="11"/>
              </w:rPr>
              <w:t>304</w:t>
            </w:r>
          </w:p>
        </w:tc>
        <w:tc>
          <w:tcPr>
            <w:tcW w:w="453" w:type="dxa"/>
            <w:tcBorders>
              <w:top w:val="single" w:sz="4" w:space="0" w:color="auto"/>
              <w:left w:val="single" w:sz="18" w:space="0" w:color="auto"/>
              <w:bottom w:val="single" w:sz="2" w:space="0" w:color="auto"/>
              <w:right w:val="single" w:sz="4" w:space="0" w:color="auto"/>
            </w:tcBorders>
            <w:vAlign w:val="center"/>
          </w:tcPr>
          <w:p w:rsidR="00486A31" w:rsidRPr="00DE7642" w:rsidRDefault="00486A31" w:rsidP="008566DA">
            <w:pPr>
              <w:jc w:val="center"/>
              <w:rPr>
                <w:rFonts w:ascii="Arial" w:hAnsi="Arial" w:cs="Arial"/>
                <w:color w:val="0D0D0D"/>
                <w:sz w:val="11"/>
                <w:szCs w:val="11"/>
              </w:rPr>
            </w:pPr>
            <w:r w:rsidRPr="00DE7642">
              <w:rPr>
                <w:rFonts w:ascii="Arial" w:hAnsi="Arial" w:cs="Arial"/>
                <w:color w:val="0D0D0D"/>
                <w:sz w:val="11"/>
                <w:szCs w:val="11"/>
              </w:rPr>
              <w:t>149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val="20"/>
        </w:trPr>
        <w:tc>
          <w:tcPr>
            <w:tcW w:w="2769" w:type="dxa"/>
            <w:gridSpan w:val="5"/>
            <w:tcBorders>
              <w:left w:val="single" w:sz="2" w:space="0" w:color="auto"/>
              <w:bottom w:val="single" w:sz="2" w:space="0" w:color="auto"/>
              <w:right w:val="single" w:sz="2" w:space="0" w:color="auto"/>
            </w:tcBorders>
            <w:vAlign w:val="center"/>
          </w:tcPr>
          <w:p w:rsidR="00486A31" w:rsidRPr="00DE7642" w:rsidRDefault="00486A31" w:rsidP="002A468E">
            <w:pPr>
              <w:autoSpaceDE w:val="0"/>
              <w:autoSpaceDN w:val="0"/>
              <w:adjustRightInd w:val="0"/>
              <w:ind w:left="120"/>
              <w:rPr>
                <w:rFonts w:ascii="Arial" w:hAnsi="Arial" w:cs="Arial"/>
                <w:color w:val="0D0D0D"/>
                <w:sz w:val="11"/>
                <w:szCs w:val="11"/>
              </w:rPr>
            </w:pPr>
            <w:r w:rsidRPr="00DE7642">
              <w:rPr>
                <w:rFonts w:ascii="Arial" w:hAnsi="Arial" w:cs="Arial"/>
                <w:color w:val="0D0D0D"/>
                <w:sz w:val="11"/>
                <w:szCs w:val="11"/>
              </w:rPr>
              <w:t>O naprawienie szkody wynikłej z czynu niedozwolonego z wyłączeniem spraw o symbolach 014, 026, 027, 027a, 027b, 028, 029, 030, 050, 050z, 055, 056, 056s, 059, 060, 060a, 061, 062, 062a, 063, 064, 068, 069</w:t>
            </w:r>
          </w:p>
        </w:tc>
        <w:tc>
          <w:tcPr>
            <w:tcW w:w="359" w:type="dxa"/>
            <w:tcBorders>
              <w:top w:val="single" w:sz="4" w:space="0" w:color="auto"/>
              <w:left w:val="single" w:sz="2" w:space="0" w:color="auto"/>
              <w:bottom w:val="single" w:sz="2" w:space="0" w:color="auto"/>
              <w:right w:val="single" w:sz="18" w:space="0" w:color="auto"/>
            </w:tcBorders>
            <w:vAlign w:val="center"/>
          </w:tcPr>
          <w:p w:rsidR="00486A31" w:rsidRPr="00DE7642" w:rsidRDefault="00486A31" w:rsidP="000A5BE7">
            <w:pPr>
              <w:jc w:val="center"/>
              <w:rPr>
                <w:rFonts w:ascii="Arial" w:hAnsi="Arial" w:cs="Arial"/>
                <w:color w:val="0D0D0D"/>
                <w:sz w:val="11"/>
                <w:szCs w:val="11"/>
              </w:rPr>
            </w:pPr>
            <w:r w:rsidRPr="00DE7642">
              <w:rPr>
                <w:rFonts w:ascii="Arial" w:hAnsi="Arial" w:cs="Arial"/>
                <w:color w:val="0D0D0D"/>
                <w:sz w:val="11"/>
                <w:szCs w:val="11"/>
              </w:rPr>
              <w:t>302</w:t>
            </w:r>
          </w:p>
        </w:tc>
        <w:tc>
          <w:tcPr>
            <w:tcW w:w="453" w:type="dxa"/>
            <w:tcBorders>
              <w:top w:val="single" w:sz="4" w:space="0" w:color="auto"/>
              <w:left w:val="single" w:sz="18" w:space="0" w:color="auto"/>
              <w:bottom w:val="single" w:sz="2" w:space="0" w:color="auto"/>
              <w:right w:val="single" w:sz="4" w:space="0" w:color="auto"/>
            </w:tcBorders>
            <w:vAlign w:val="center"/>
          </w:tcPr>
          <w:p w:rsidR="00486A31" w:rsidRPr="00DE7642" w:rsidRDefault="00486A31" w:rsidP="008566DA">
            <w:pPr>
              <w:jc w:val="center"/>
              <w:rPr>
                <w:rFonts w:ascii="Arial" w:hAnsi="Arial" w:cs="Arial"/>
                <w:color w:val="0D0D0D"/>
                <w:sz w:val="11"/>
                <w:szCs w:val="11"/>
              </w:rPr>
            </w:pPr>
            <w:r w:rsidRPr="00DE7642">
              <w:rPr>
                <w:rFonts w:ascii="Arial" w:hAnsi="Arial" w:cs="Arial"/>
                <w:color w:val="0D0D0D"/>
                <w:sz w:val="11"/>
                <w:szCs w:val="11"/>
              </w:rPr>
              <w:t>150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227"/>
        </w:trPr>
        <w:tc>
          <w:tcPr>
            <w:tcW w:w="922" w:type="dxa"/>
            <w:vMerge w:val="restart"/>
            <w:tcBorders>
              <w:left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r w:rsidRPr="00DE7642">
              <w:rPr>
                <w:rFonts w:ascii="Arial" w:hAnsi="Arial" w:cs="Arial"/>
                <w:color w:val="0D0D0D"/>
                <w:sz w:val="11"/>
                <w:szCs w:val="11"/>
              </w:rPr>
              <w:t xml:space="preserve">Roszczenia </w:t>
            </w:r>
          </w:p>
        </w:tc>
        <w:tc>
          <w:tcPr>
            <w:tcW w:w="636" w:type="dxa"/>
            <w:gridSpan w:val="3"/>
            <w:vMerge w:val="restart"/>
            <w:tcBorders>
              <w:left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r w:rsidRPr="00DE7642">
              <w:rPr>
                <w:rFonts w:ascii="Arial" w:hAnsi="Arial" w:cs="Arial"/>
                <w:color w:val="0D0D0D"/>
                <w:sz w:val="11"/>
                <w:szCs w:val="11"/>
              </w:rPr>
              <w:t xml:space="preserve">z umowy </w:t>
            </w:r>
          </w:p>
        </w:tc>
        <w:tc>
          <w:tcPr>
            <w:tcW w:w="1211" w:type="dxa"/>
            <w:tcBorders>
              <w:left w:val="single" w:sz="2" w:space="0" w:color="auto"/>
              <w:bottom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r w:rsidRPr="00DE7642">
              <w:rPr>
                <w:rFonts w:ascii="Arial" w:hAnsi="Arial" w:cs="Arial"/>
                <w:color w:val="0D0D0D"/>
                <w:sz w:val="11"/>
                <w:szCs w:val="11"/>
              </w:rPr>
              <w:t>sprzedaży</w:t>
            </w:r>
          </w:p>
        </w:tc>
        <w:tc>
          <w:tcPr>
            <w:tcW w:w="359" w:type="dxa"/>
            <w:tcBorders>
              <w:top w:val="single" w:sz="4" w:space="0" w:color="auto"/>
              <w:left w:val="single" w:sz="2" w:space="0" w:color="auto"/>
              <w:bottom w:val="single" w:sz="2" w:space="0" w:color="auto"/>
              <w:right w:val="single" w:sz="18" w:space="0" w:color="auto"/>
            </w:tcBorders>
            <w:vAlign w:val="center"/>
          </w:tcPr>
          <w:p w:rsidR="00486A31" w:rsidRPr="00DE7642" w:rsidRDefault="00486A31" w:rsidP="000A5BE7">
            <w:pPr>
              <w:jc w:val="center"/>
              <w:rPr>
                <w:rFonts w:ascii="Arial" w:hAnsi="Arial" w:cs="Arial"/>
                <w:color w:val="0D0D0D"/>
                <w:sz w:val="11"/>
                <w:szCs w:val="11"/>
              </w:rPr>
            </w:pPr>
            <w:r w:rsidRPr="00DE7642">
              <w:rPr>
                <w:rFonts w:ascii="Arial" w:hAnsi="Arial" w:cs="Arial"/>
                <w:color w:val="0D0D0D"/>
                <w:sz w:val="11"/>
                <w:szCs w:val="11"/>
              </w:rPr>
              <w:t>088</w:t>
            </w:r>
          </w:p>
        </w:tc>
        <w:tc>
          <w:tcPr>
            <w:tcW w:w="453" w:type="dxa"/>
            <w:tcBorders>
              <w:top w:val="single" w:sz="4" w:space="0" w:color="auto"/>
              <w:left w:val="single" w:sz="18" w:space="0" w:color="auto"/>
              <w:bottom w:val="single" w:sz="2" w:space="0" w:color="auto"/>
              <w:right w:val="single" w:sz="4" w:space="0" w:color="auto"/>
            </w:tcBorders>
            <w:vAlign w:val="center"/>
          </w:tcPr>
          <w:p w:rsidR="00486A31" w:rsidRPr="00DE7642" w:rsidRDefault="00486A31" w:rsidP="008566DA">
            <w:pPr>
              <w:jc w:val="center"/>
              <w:rPr>
                <w:rFonts w:ascii="Arial" w:hAnsi="Arial" w:cs="Arial"/>
                <w:color w:val="0D0D0D"/>
                <w:sz w:val="11"/>
                <w:szCs w:val="11"/>
              </w:rPr>
            </w:pPr>
            <w:r w:rsidRPr="00DE7642">
              <w:rPr>
                <w:rFonts w:ascii="Arial" w:hAnsi="Arial" w:cs="Arial"/>
                <w:color w:val="0D0D0D"/>
                <w:sz w:val="11"/>
                <w:szCs w:val="11"/>
              </w:rPr>
              <w:t>151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3</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3</w:t>
            </w: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2</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227"/>
        </w:trPr>
        <w:tc>
          <w:tcPr>
            <w:tcW w:w="922" w:type="dxa"/>
            <w:vMerge/>
            <w:tcBorders>
              <w:left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p>
        </w:tc>
        <w:tc>
          <w:tcPr>
            <w:tcW w:w="636" w:type="dxa"/>
            <w:gridSpan w:val="3"/>
            <w:vMerge/>
            <w:tcBorders>
              <w:left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p>
        </w:tc>
        <w:tc>
          <w:tcPr>
            <w:tcW w:w="1211" w:type="dxa"/>
            <w:tcBorders>
              <w:left w:val="single" w:sz="2" w:space="0" w:color="auto"/>
              <w:bottom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r w:rsidRPr="00DE7642">
              <w:rPr>
                <w:rFonts w:ascii="Arial" w:hAnsi="Arial" w:cs="Arial"/>
                <w:color w:val="0D0D0D"/>
                <w:sz w:val="11"/>
                <w:szCs w:val="11"/>
              </w:rPr>
              <w:t>dostawy</w:t>
            </w:r>
          </w:p>
        </w:tc>
        <w:tc>
          <w:tcPr>
            <w:tcW w:w="359" w:type="dxa"/>
            <w:tcBorders>
              <w:top w:val="single" w:sz="4" w:space="0" w:color="auto"/>
              <w:left w:val="single" w:sz="2" w:space="0" w:color="auto"/>
              <w:bottom w:val="single" w:sz="2" w:space="0" w:color="auto"/>
              <w:right w:val="single" w:sz="18" w:space="0" w:color="auto"/>
            </w:tcBorders>
            <w:vAlign w:val="center"/>
          </w:tcPr>
          <w:p w:rsidR="00486A31" w:rsidRPr="00DE7642" w:rsidRDefault="00486A31" w:rsidP="000A5BE7">
            <w:pPr>
              <w:jc w:val="center"/>
              <w:rPr>
                <w:rFonts w:ascii="Arial" w:hAnsi="Arial" w:cs="Arial"/>
                <w:color w:val="0D0D0D"/>
                <w:sz w:val="11"/>
                <w:szCs w:val="11"/>
              </w:rPr>
            </w:pPr>
            <w:r w:rsidRPr="00DE7642">
              <w:rPr>
                <w:rFonts w:ascii="Arial" w:hAnsi="Arial" w:cs="Arial"/>
                <w:color w:val="0D0D0D"/>
                <w:sz w:val="11"/>
                <w:szCs w:val="11"/>
              </w:rPr>
              <w:t>089</w:t>
            </w:r>
          </w:p>
        </w:tc>
        <w:tc>
          <w:tcPr>
            <w:tcW w:w="453" w:type="dxa"/>
            <w:tcBorders>
              <w:top w:val="single" w:sz="4" w:space="0" w:color="auto"/>
              <w:left w:val="single" w:sz="18" w:space="0" w:color="auto"/>
              <w:bottom w:val="single" w:sz="2" w:space="0" w:color="auto"/>
              <w:right w:val="single" w:sz="4" w:space="0" w:color="auto"/>
            </w:tcBorders>
            <w:vAlign w:val="center"/>
          </w:tcPr>
          <w:p w:rsidR="00486A31" w:rsidRPr="00DE7642" w:rsidRDefault="00486A31" w:rsidP="008566DA">
            <w:pPr>
              <w:jc w:val="center"/>
              <w:rPr>
                <w:rFonts w:ascii="Arial" w:hAnsi="Arial" w:cs="Arial"/>
                <w:color w:val="0D0D0D"/>
                <w:sz w:val="11"/>
                <w:szCs w:val="11"/>
              </w:rPr>
            </w:pPr>
            <w:r w:rsidRPr="00DE7642">
              <w:rPr>
                <w:rFonts w:ascii="Arial" w:hAnsi="Arial" w:cs="Arial"/>
                <w:color w:val="0D0D0D"/>
                <w:sz w:val="11"/>
                <w:szCs w:val="11"/>
              </w:rPr>
              <w:t>152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2</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2</w:t>
            </w: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2</w:t>
            </w: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227"/>
        </w:trPr>
        <w:tc>
          <w:tcPr>
            <w:tcW w:w="922" w:type="dxa"/>
            <w:vMerge/>
            <w:tcBorders>
              <w:left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p>
        </w:tc>
        <w:tc>
          <w:tcPr>
            <w:tcW w:w="636" w:type="dxa"/>
            <w:gridSpan w:val="3"/>
            <w:vMerge/>
            <w:tcBorders>
              <w:left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p>
        </w:tc>
        <w:tc>
          <w:tcPr>
            <w:tcW w:w="1211" w:type="dxa"/>
            <w:tcBorders>
              <w:left w:val="single" w:sz="2" w:space="0" w:color="auto"/>
              <w:bottom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r w:rsidRPr="00DE7642">
              <w:rPr>
                <w:rFonts w:ascii="Arial" w:hAnsi="Arial" w:cs="Arial"/>
                <w:color w:val="0D0D0D"/>
                <w:sz w:val="11"/>
                <w:szCs w:val="11"/>
              </w:rPr>
              <w:t>o dzieło</w:t>
            </w:r>
          </w:p>
        </w:tc>
        <w:tc>
          <w:tcPr>
            <w:tcW w:w="359" w:type="dxa"/>
            <w:tcBorders>
              <w:top w:val="single" w:sz="4" w:space="0" w:color="auto"/>
              <w:left w:val="single" w:sz="2" w:space="0" w:color="auto"/>
              <w:bottom w:val="single" w:sz="2" w:space="0" w:color="auto"/>
              <w:right w:val="single" w:sz="18" w:space="0" w:color="auto"/>
            </w:tcBorders>
            <w:vAlign w:val="center"/>
          </w:tcPr>
          <w:p w:rsidR="00486A31" w:rsidRPr="00DE7642" w:rsidRDefault="00486A31" w:rsidP="000A5BE7">
            <w:pPr>
              <w:jc w:val="center"/>
              <w:rPr>
                <w:rFonts w:ascii="Arial" w:hAnsi="Arial" w:cs="Arial"/>
                <w:color w:val="0D0D0D"/>
                <w:sz w:val="11"/>
                <w:szCs w:val="11"/>
              </w:rPr>
            </w:pPr>
            <w:r w:rsidRPr="00DE7642">
              <w:rPr>
                <w:rFonts w:ascii="Arial" w:hAnsi="Arial" w:cs="Arial"/>
                <w:color w:val="0D0D0D"/>
                <w:sz w:val="11"/>
                <w:szCs w:val="11"/>
              </w:rPr>
              <w:t>090</w:t>
            </w:r>
          </w:p>
        </w:tc>
        <w:tc>
          <w:tcPr>
            <w:tcW w:w="453" w:type="dxa"/>
            <w:tcBorders>
              <w:top w:val="single" w:sz="4" w:space="0" w:color="auto"/>
              <w:left w:val="single" w:sz="18" w:space="0" w:color="auto"/>
              <w:bottom w:val="single" w:sz="2" w:space="0" w:color="auto"/>
              <w:right w:val="single" w:sz="4" w:space="0" w:color="auto"/>
            </w:tcBorders>
            <w:vAlign w:val="center"/>
          </w:tcPr>
          <w:p w:rsidR="00486A31" w:rsidRPr="00DE7642" w:rsidRDefault="00486A31" w:rsidP="008566DA">
            <w:pPr>
              <w:jc w:val="center"/>
              <w:rPr>
                <w:rFonts w:ascii="Arial" w:hAnsi="Arial" w:cs="Arial"/>
                <w:color w:val="0D0D0D"/>
                <w:sz w:val="11"/>
                <w:szCs w:val="11"/>
              </w:rPr>
            </w:pPr>
            <w:r w:rsidRPr="00DE7642">
              <w:rPr>
                <w:rFonts w:ascii="Arial" w:hAnsi="Arial" w:cs="Arial"/>
                <w:color w:val="0D0D0D"/>
                <w:sz w:val="11"/>
                <w:szCs w:val="11"/>
              </w:rPr>
              <w:t>153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227"/>
        </w:trPr>
        <w:tc>
          <w:tcPr>
            <w:tcW w:w="922" w:type="dxa"/>
            <w:vMerge/>
            <w:tcBorders>
              <w:left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p>
        </w:tc>
        <w:tc>
          <w:tcPr>
            <w:tcW w:w="636" w:type="dxa"/>
            <w:gridSpan w:val="3"/>
            <w:vMerge/>
            <w:tcBorders>
              <w:left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p>
        </w:tc>
        <w:tc>
          <w:tcPr>
            <w:tcW w:w="1211" w:type="dxa"/>
            <w:tcBorders>
              <w:left w:val="single" w:sz="2" w:space="0" w:color="auto"/>
              <w:bottom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r w:rsidRPr="00DE7642">
              <w:rPr>
                <w:rFonts w:ascii="Arial" w:hAnsi="Arial" w:cs="Arial"/>
                <w:color w:val="0D0D0D"/>
                <w:sz w:val="11"/>
                <w:szCs w:val="11"/>
              </w:rPr>
              <w:t>o roboty</w:t>
            </w:r>
          </w:p>
        </w:tc>
        <w:tc>
          <w:tcPr>
            <w:tcW w:w="359" w:type="dxa"/>
            <w:tcBorders>
              <w:top w:val="single" w:sz="4" w:space="0" w:color="auto"/>
              <w:left w:val="single" w:sz="2" w:space="0" w:color="auto"/>
              <w:bottom w:val="single" w:sz="2" w:space="0" w:color="auto"/>
              <w:right w:val="single" w:sz="18" w:space="0" w:color="auto"/>
            </w:tcBorders>
            <w:vAlign w:val="center"/>
          </w:tcPr>
          <w:p w:rsidR="00486A31" w:rsidRPr="00DE7642" w:rsidRDefault="00486A31" w:rsidP="000A5BE7">
            <w:pPr>
              <w:jc w:val="center"/>
              <w:rPr>
                <w:rFonts w:ascii="Arial" w:hAnsi="Arial" w:cs="Arial"/>
                <w:color w:val="0D0D0D"/>
                <w:sz w:val="11"/>
                <w:szCs w:val="11"/>
              </w:rPr>
            </w:pPr>
            <w:r w:rsidRPr="00DE7642">
              <w:rPr>
                <w:rFonts w:ascii="Arial" w:hAnsi="Arial" w:cs="Arial"/>
                <w:color w:val="0D0D0D"/>
                <w:sz w:val="11"/>
                <w:szCs w:val="11"/>
              </w:rPr>
              <w:t>091</w:t>
            </w:r>
          </w:p>
        </w:tc>
        <w:tc>
          <w:tcPr>
            <w:tcW w:w="453" w:type="dxa"/>
            <w:tcBorders>
              <w:top w:val="single" w:sz="4" w:space="0" w:color="auto"/>
              <w:left w:val="single" w:sz="18" w:space="0" w:color="auto"/>
              <w:bottom w:val="single" w:sz="2" w:space="0" w:color="auto"/>
              <w:right w:val="single" w:sz="4" w:space="0" w:color="auto"/>
            </w:tcBorders>
            <w:vAlign w:val="center"/>
          </w:tcPr>
          <w:p w:rsidR="00486A31" w:rsidRPr="00DE7642" w:rsidRDefault="00486A31" w:rsidP="008566DA">
            <w:pPr>
              <w:jc w:val="center"/>
              <w:rPr>
                <w:rFonts w:ascii="Arial" w:hAnsi="Arial" w:cs="Arial"/>
                <w:color w:val="0D0D0D"/>
                <w:sz w:val="11"/>
                <w:szCs w:val="11"/>
              </w:rPr>
            </w:pPr>
            <w:r w:rsidRPr="00DE7642">
              <w:rPr>
                <w:rFonts w:ascii="Arial" w:hAnsi="Arial" w:cs="Arial"/>
                <w:color w:val="0D0D0D"/>
                <w:sz w:val="11"/>
                <w:szCs w:val="11"/>
              </w:rPr>
              <w:t>154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227"/>
        </w:trPr>
        <w:tc>
          <w:tcPr>
            <w:tcW w:w="922" w:type="dxa"/>
            <w:vMerge/>
            <w:tcBorders>
              <w:left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p>
        </w:tc>
        <w:tc>
          <w:tcPr>
            <w:tcW w:w="636" w:type="dxa"/>
            <w:gridSpan w:val="3"/>
            <w:vMerge/>
            <w:tcBorders>
              <w:left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p>
        </w:tc>
        <w:tc>
          <w:tcPr>
            <w:tcW w:w="1211" w:type="dxa"/>
            <w:tcBorders>
              <w:left w:val="single" w:sz="2" w:space="0" w:color="auto"/>
              <w:bottom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r w:rsidRPr="00DE7642">
              <w:rPr>
                <w:rFonts w:ascii="Arial" w:hAnsi="Arial" w:cs="Arial"/>
                <w:color w:val="0D0D0D"/>
                <w:sz w:val="11"/>
                <w:szCs w:val="11"/>
              </w:rPr>
              <w:t>najmu</w:t>
            </w:r>
          </w:p>
        </w:tc>
        <w:tc>
          <w:tcPr>
            <w:tcW w:w="359" w:type="dxa"/>
            <w:tcBorders>
              <w:top w:val="single" w:sz="4" w:space="0" w:color="auto"/>
              <w:left w:val="single" w:sz="2" w:space="0" w:color="auto"/>
              <w:bottom w:val="single" w:sz="2" w:space="0" w:color="auto"/>
              <w:right w:val="single" w:sz="18" w:space="0" w:color="auto"/>
            </w:tcBorders>
            <w:vAlign w:val="center"/>
          </w:tcPr>
          <w:p w:rsidR="00486A31" w:rsidRPr="00DE7642" w:rsidRDefault="00486A31" w:rsidP="000A5BE7">
            <w:pPr>
              <w:jc w:val="center"/>
              <w:rPr>
                <w:rFonts w:ascii="Arial" w:hAnsi="Arial" w:cs="Arial"/>
                <w:color w:val="0D0D0D"/>
                <w:sz w:val="11"/>
                <w:szCs w:val="11"/>
              </w:rPr>
            </w:pPr>
            <w:r w:rsidRPr="00DE7642">
              <w:rPr>
                <w:rFonts w:ascii="Arial" w:hAnsi="Arial" w:cs="Arial"/>
                <w:color w:val="0D0D0D"/>
                <w:sz w:val="11"/>
                <w:szCs w:val="11"/>
              </w:rPr>
              <w:t>092</w:t>
            </w:r>
          </w:p>
        </w:tc>
        <w:tc>
          <w:tcPr>
            <w:tcW w:w="453" w:type="dxa"/>
            <w:tcBorders>
              <w:top w:val="single" w:sz="4" w:space="0" w:color="auto"/>
              <w:left w:val="single" w:sz="18" w:space="0" w:color="auto"/>
              <w:bottom w:val="single" w:sz="2" w:space="0" w:color="auto"/>
              <w:right w:val="single" w:sz="4" w:space="0" w:color="auto"/>
            </w:tcBorders>
            <w:vAlign w:val="center"/>
          </w:tcPr>
          <w:p w:rsidR="00486A31" w:rsidRPr="00DE7642" w:rsidRDefault="00486A31" w:rsidP="008566DA">
            <w:pPr>
              <w:ind w:left="-10"/>
              <w:jc w:val="center"/>
              <w:rPr>
                <w:rFonts w:ascii="Arial" w:hAnsi="Arial" w:cs="Arial"/>
                <w:color w:val="0D0D0D"/>
                <w:sz w:val="11"/>
                <w:szCs w:val="11"/>
              </w:rPr>
            </w:pPr>
            <w:r w:rsidRPr="00DE7642">
              <w:rPr>
                <w:rFonts w:ascii="Arial" w:hAnsi="Arial" w:cs="Arial"/>
                <w:color w:val="0D0D0D"/>
                <w:sz w:val="11"/>
                <w:szCs w:val="11"/>
              </w:rPr>
              <w:t>155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227"/>
        </w:trPr>
        <w:tc>
          <w:tcPr>
            <w:tcW w:w="922" w:type="dxa"/>
            <w:vMerge/>
            <w:tcBorders>
              <w:left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p>
        </w:tc>
        <w:tc>
          <w:tcPr>
            <w:tcW w:w="636" w:type="dxa"/>
            <w:gridSpan w:val="3"/>
            <w:vMerge/>
            <w:tcBorders>
              <w:left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p>
        </w:tc>
        <w:tc>
          <w:tcPr>
            <w:tcW w:w="1211" w:type="dxa"/>
            <w:tcBorders>
              <w:left w:val="single" w:sz="2" w:space="0" w:color="auto"/>
              <w:bottom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r w:rsidRPr="00DE7642">
              <w:rPr>
                <w:rFonts w:ascii="Arial" w:hAnsi="Arial" w:cs="Arial"/>
                <w:color w:val="0D0D0D"/>
                <w:sz w:val="11"/>
                <w:szCs w:val="11"/>
              </w:rPr>
              <w:t>pożyczki</w:t>
            </w:r>
          </w:p>
        </w:tc>
        <w:tc>
          <w:tcPr>
            <w:tcW w:w="359" w:type="dxa"/>
            <w:tcBorders>
              <w:top w:val="single" w:sz="4" w:space="0" w:color="auto"/>
              <w:left w:val="single" w:sz="2" w:space="0" w:color="auto"/>
              <w:bottom w:val="single" w:sz="2" w:space="0" w:color="auto"/>
              <w:right w:val="single" w:sz="18" w:space="0" w:color="auto"/>
            </w:tcBorders>
            <w:vAlign w:val="center"/>
          </w:tcPr>
          <w:p w:rsidR="00486A31" w:rsidRPr="00DE7642" w:rsidRDefault="00486A31" w:rsidP="000A5BE7">
            <w:pPr>
              <w:jc w:val="center"/>
              <w:rPr>
                <w:rFonts w:ascii="Arial" w:hAnsi="Arial" w:cs="Arial"/>
                <w:color w:val="0D0D0D"/>
                <w:sz w:val="11"/>
                <w:szCs w:val="11"/>
              </w:rPr>
            </w:pPr>
            <w:r w:rsidRPr="00DE7642">
              <w:rPr>
                <w:rFonts w:ascii="Arial" w:hAnsi="Arial" w:cs="Arial"/>
                <w:color w:val="0D0D0D"/>
                <w:sz w:val="11"/>
                <w:szCs w:val="11"/>
              </w:rPr>
              <w:t>093</w:t>
            </w:r>
          </w:p>
        </w:tc>
        <w:tc>
          <w:tcPr>
            <w:tcW w:w="453" w:type="dxa"/>
            <w:tcBorders>
              <w:top w:val="single" w:sz="4" w:space="0" w:color="auto"/>
              <w:left w:val="single" w:sz="18" w:space="0" w:color="auto"/>
              <w:bottom w:val="single" w:sz="2" w:space="0" w:color="auto"/>
              <w:right w:val="single" w:sz="4" w:space="0" w:color="auto"/>
            </w:tcBorders>
            <w:vAlign w:val="center"/>
          </w:tcPr>
          <w:p w:rsidR="00486A31" w:rsidRPr="00DE7642" w:rsidRDefault="00486A31" w:rsidP="008566DA">
            <w:pPr>
              <w:ind w:left="-10"/>
              <w:jc w:val="center"/>
              <w:rPr>
                <w:rFonts w:ascii="Arial" w:hAnsi="Arial" w:cs="Arial"/>
                <w:color w:val="0D0D0D"/>
                <w:sz w:val="11"/>
                <w:szCs w:val="11"/>
              </w:rPr>
            </w:pPr>
            <w:r w:rsidRPr="00DE7642">
              <w:rPr>
                <w:rFonts w:ascii="Arial" w:hAnsi="Arial" w:cs="Arial"/>
                <w:color w:val="0D0D0D"/>
                <w:sz w:val="11"/>
                <w:szCs w:val="11"/>
              </w:rPr>
              <w:t>156</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5</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5</w:t>
            </w: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4</w:t>
            </w: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198"/>
        </w:trPr>
        <w:tc>
          <w:tcPr>
            <w:tcW w:w="922" w:type="dxa"/>
            <w:vMerge/>
            <w:tcBorders>
              <w:left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p>
        </w:tc>
        <w:tc>
          <w:tcPr>
            <w:tcW w:w="636" w:type="dxa"/>
            <w:gridSpan w:val="3"/>
            <w:vMerge/>
            <w:tcBorders>
              <w:left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p>
        </w:tc>
        <w:tc>
          <w:tcPr>
            <w:tcW w:w="1211" w:type="dxa"/>
            <w:tcBorders>
              <w:left w:val="single" w:sz="2" w:space="0" w:color="auto"/>
              <w:bottom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r w:rsidRPr="00DE7642">
              <w:rPr>
                <w:rFonts w:ascii="Arial" w:hAnsi="Arial" w:cs="Arial"/>
                <w:color w:val="0D0D0D"/>
                <w:sz w:val="11"/>
                <w:szCs w:val="11"/>
              </w:rPr>
              <w:t>zlecenia</w:t>
            </w:r>
          </w:p>
        </w:tc>
        <w:tc>
          <w:tcPr>
            <w:tcW w:w="359" w:type="dxa"/>
            <w:tcBorders>
              <w:top w:val="single" w:sz="4" w:space="0" w:color="auto"/>
              <w:left w:val="single" w:sz="2" w:space="0" w:color="auto"/>
              <w:bottom w:val="single" w:sz="2" w:space="0" w:color="auto"/>
              <w:right w:val="single" w:sz="18" w:space="0" w:color="auto"/>
            </w:tcBorders>
            <w:vAlign w:val="center"/>
          </w:tcPr>
          <w:p w:rsidR="00486A31" w:rsidRPr="00DE7642" w:rsidRDefault="00486A31" w:rsidP="000A5BE7">
            <w:pPr>
              <w:jc w:val="center"/>
              <w:rPr>
                <w:rFonts w:ascii="Arial" w:hAnsi="Arial" w:cs="Arial"/>
                <w:color w:val="0D0D0D"/>
                <w:sz w:val="11"/>
                <w:szCs w:val="11"/>
              </w:rPr>
            </w:pPr>
            <w:r w:rsidRPr="00DE7642">
              <w:rPr>
                <w:rFonts w:ascii="Arial" w:hAnsi="Arial" w:cs="Arial"/>
                <w:color w:val="0D0D0D"/>
                <w:sz w:val="11"/>
                <w:szCs w:val="11"/>
              </w:rPr>
              <w:t>094</w:t>
            </w:r>
          </w:p>
        </w:tc>
        <w:tc>
          <w:tcPr>
            <w:tcW w:w="453" w:type="dxa"/>
            <w:tcBorders>
              <w:top w:val="single" w:sz="4" w:space="0" w:color="auto"/>
              <w:left w:val="single" w:sz="18" w:space="0" w:color="auto"/>
              <w:bottom w:val="single" w:sz="2" w:space="0" w:color="auto"/>
              <w:right w:val="single" w:sz="4" w:space="0" w:color="auto"/>
            </w:tcBorders>
            <w:vAlign w:val="center"/>
          </w:tcPr>
          <w:p w:rsidR="00486A31" w:rsidRPr="00DE7642" w:rsidRDefault="00486A31" w:rsidP="008566DA">
            <w:pPr>
              <w:ind w:left="-10"/>
              <w:jc w:val="center"/>
              <w:rPr>
                <w:rFonts w:ascii="Arial" w:hAnsi="Arial" w:cs="Arial"/>
                <w:color w:val="0D0D0D"/>
                <w:sz w:val="11"/>
                <w:szCs w:val="11"/>
              </w:rPr>
            </w:pPr>
            <w:r w:rsidRPr="00DE7642">
              <w:rPr>
                <w:rFonts w:ascii="Arial" w:hAnsi="Arial" w:cs="Arial"/>
                <w:color w:val="0D0D0D"/>
                <w:sz w:val="11"/>
                <w:szCs w:val="11"/>
              </w:rPr>
              <w:t>157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198"/>
        </w:trPr>
        <w:tc>
          <w:tcPr>
            <w:tcW w:w="922" w:type="dxa"/>
            <w:vMerge/>
            <w:tcBorders>
              <w:left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p>
        </w:tc>
        <w:tc>
          <w:tcPr>
            <w:tcW w:w="636" w:type="dxa"/>
            <w:gridSpan w:val="3"/>
            <w:vMerge/>
            <w:tcBorders>
              <w:left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p>
        </w:tc>
        <w:tc>
          <w:tcPr>
            <w:tcW w:w="1211" w:type="dxa"/>
            <w:tcBorders>
              <w:left w:val="single" w:sz="2" w:space="0" w:color="auto"/>
              <w:bottom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r w:rsidRPr="00DE7642">
              <w:rPr>
                <w:rFonts w:ascii="Arial" w:hAnsi="Arial" w:cs="Arial"/>
                <w:color w:val="0D0D0D"/>
                <w:sz w:val="11"/>
                <w:szCs w:val="11"/>
              </w:rPr>
              <w:t>agencyjnej</w:t>
            </w:r>
          </w:p>
        </w:tc>
        <w:tc>
          <w:tcPr>
            <w:tcW w:w="359" w:type="dxa"/>
            <w:tcBorders>
              <w:top w:val="single" w:sz="4" w:space="0" w:color="auto"/>
              <w:left w:val="single" w:sz="2" w:space="0" w:color="auto"/>
              <w:bottom w:val="single" w:sz="2" w:space="0" w:color="auto"/>
              <w:right w:val="single" w:sz="18" w:space="0" w:color="auto"/>
            </w:tcBorders>
            <w:vAlign w:val="center"/>
          </w:tcPr>
          <w:p w:rsidR="00486A31" w:rsidRPr="00DE7642" w:rsidRDefault="00486A31" w:rsidP="000A5BE7">
            <w:pPr>
              <w:jc w:val="center"/>
              <w:rPr>
                <w:rFonts w:ascii="Arial" w:hAnsi="Arial" w:cs="Arial"/>
                <w:color w:val="0D0D0D"/>
                <w:sz w:val="11"/>
                <w:szCs w:val="11"/>
              </w:rPr>
            </w:pPr>
            <w:r w:rsidRPr="00DE7642">
              <w:rPr>
                <w:rFonts w:ascii="Arial" w:hAnsi="Arial" w:cs="Arial"/>
                <w:color w:val="0D0D0D"/>
                <w:sz w:val="11"/>
                <w:szCs w:val="11"/>
              </w:rPr>
              <w:t>095</w:t>
            </w:r>
          </w:p>
        </w:tc>
        <w:tc>
          <w:tcPr>
            <w:tcW w:w="453" w:type="dxa"/>
            <w:tcBorders>
              <w:top w:val="single" w:sz="4" w:space="0" w:color="auto"/>
              <w:left w:val="single" w:sz="18" w:space="0" w:color="auto"/>
              <w:bottom w:val="single" w:sz="2" w:space="0" w:color="auto"/>
              <w:right w:val="single" w:sz="4" w:space="0" w:color="auto"/>
            </w:tcBorders>
            <w:vAlign w:val="center"/>
          </w:tcPr>
          <w:p w:rsidR="00486A31" w:rsidRPr="00DE7642" w:rsidRDefault="00486A31" w:rsidP="008566DA">
            <w:pPr>
              <w:ind w:left="-10"/>
              <w:jc w:val="center"/>
              <w:rPr>
                <w:rFonts w:ascii="Arial" w:hAnsi="Arial" w:cs="Arial"/>
                <w:color w:val="0D0D0D"/>
                <w:sz w:val="11"/>
                <w:szCs w:val="11"/>
              </w:rPr>
            </w:pPr>
            <w:r w:rsidRPr="00DE7642">
              <w:rPr>
                <w:rFonts w:ascii="Arial" w:hAnsi="Arial" w:cs="Arial"/>
                <w:color w:val="0D0D0D"/>
                <w:sz w:val="11"/>
                <w:szCs w:val="11"/>
              </w:rPr>
              <w:t>158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198"/>
        </w:trPr>
        <w:tc>
          <w:tcPr>
            <w:tcW w:w="922" w:type="dxa"/>
            <w:vMerge/>
            <w:tcBorders>
              <w:left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p>
        </w:tc>
        <w:tc>
          <w:tcPr>
            <w:tcW w:w="636" w:type="dxa"/>
            <w:gridSpan w:val="3"/>
            <w:vMerge/>
            <w:tcBorders>
              <w:left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p>
        </w:tc>
        <w:tc>
          <w:tcPr>
            <w:tcW w:w="1211" w:type="dxa"/>
            <w:tcBorders>
              <w:left w:val="single" w:sz="2" w:space="0" w:color="auto"/>
              <w:bottom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r w:rsidRPr="00DE7642">
              <w:rPr>
                <w:rFonts w:ascii="Arial" w:hAnsi="Arial" w:cs="Arial"/>
                <w:color w:val="0D0D0D"/>
                <w:sz w:val="11"/>
                <w:szCs w:val="11"/>
              </w:rPr>
              <w:t>przewozu</w:t>
            </w:r>
          </w:p>
        </w:tc>
        <w:tc>
          <w:tcPr>
            <w:tcW w:w="359" w:type="dxa"/>
            <w:tcBorders>
              <w:top w:val="single" w:sz="4" w:space="0" w:color="auto"/>
              <w:left w:val="single" w:sz="2" w:space="0" w:color="auto"/>
              <w:bottom w:val="single" w:sz="2" w:space="0" w:color="auto"/>
              <w:right w:val="single" w:sz="18" w:space="0" w:color="auto"/>
            </w:tcBorders>
            <w:vAlign w:val="center"/>
          </w:tcPr>
          <w:p w:rsidR="00486A31" w:rsidRPr="00DE7642" w:rsidRDefault="00486A31" w:rsidP="000A5BE7">
            <w:pPr>
              <w:jc w:val="center"/>
              <w:rPr>
                <w:rFonts w:ascii="Arial" w:hAnsi="Arial" w:cs="Arial"/>
                <w:color w:val="0D0D0D"/>
                <w:sz w:val="11"/>
                <w:szCs w:val="11"/>
              </w:rPr>
            </w:pPr>
            <w:r w:rsidRPr="00DE7642">
              <w:rPr>
                <w:rFonts w:ascii="Arial" w:hAnsi="Arial" w:cs="Arial"/>
                <w:color w:val="0D0D0D"/>
                <w:sz w:val="11"/>
                <w:szCs w:val="11"/>
              </w:rPr>
              <w:t>096</w:t>
            </w:r>
          </w:p>
        </w:tc>
        <w:tc>
          <w:tcPr>
            <w:tcW w:w="453" w:type="dxa"/>
            <w:tcBorders>
              <w:top w:val="single" w:sz="4" w:space="0" w:color="auto"/>
              <w:left w:val="single" w:sz="18" w:space="0" w:color="auto"/>
              <w:bottom w:val="single" w:sz="2" w:space="0" w:color="auto"/>
              <w:right w:val="single" w:sz="4" w:space="0" w:color="auto"/>
            </w:tcBorders>
            <w:vAlign w:val="center"/>
          </w:tcPr>
          <w:p w:rsidR="00486A31" w:rsidRPr="00DE7642" w:rsidRDefault="00486A31" w:rsidP="008566DA">
            <w:pPr>
              <w:ind w:left="-10"/>
              <w:jc w:val="center"/>
              <w:rPr>
                <w:rFonts w:ascii="Arial" w:hAnsi="Arial" w:cs="Arial"/>
                <w:color w:val="0D0D0D"/>
                <w:sz w:val="11"/>
                <w:szCs w:val="11"/>
              </w:rPr>
            </w:pPr>
            <w:r w:rsidRPr="00DE7642">
              <w:rPr>
                <w:rFonts w:ascii="Arial" w:hAnsi="Arial" w:cs="Arial"/>
                <w:color w:val="0D0D0D"/>
                <w:sz w:val="11"/>
                <w:szCs w:val="11"/>
              </w:rPr>
              <w:t>159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198"/>
        </w:trPr>
        <w:tc>
          <w:tcPr>
            <w:tcW w:w="922" w:type="dxa"/>
            <w:vMerge/>
            <w:tcBorders>
              <w:left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p>
        </w:tc>
        <w:tc>
          <w:tcPr>
            <w:tcW w:w="636" w:type="dxa"/>
            <w:gridSpan w:val="3"/>
            <w:vMerge/>
            <w:tcBorders>
              <w:left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p>
        </w:tc>
        <w:tc>
          <w:tcPr>
            <w:tcW w:w="1211" w:type="dxa"/>
            <w:tcBorders>
              <w:left w:val="single" w:sz="2" w:space="0" w:color="auto"/>
              <w:bottom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r w:rsidRPr="00DE7642">
              <w:rPr>
                <w:rFonts w:ascii="Arial" w:hAnsi="Arial" w:cs="Arial"/>
                <w:color w:val="0D0D0D"/>
                <w:sz w:val="11"/>
                <w:szCs w:val="11"/>
              </w:rPr>
              <w:t>spedycji</w:t>
            </w:r>
          </w:p>
        </w:tc>
        <w:tc>
          <w:tcPr>
            <w:tcW w:w="359" w:type="dxa"/>
            <w:tcBorders>
              <w:top w:val="single" w:sz="4" w:space="0" w:color="auto"/>
              <w:left w:val="single" w:sz="2" w:space="0" w:color="auto"/>
              <w:bottom w:val="single" w:sz="2" w:space="0" w:color="auto"/>
              <w:right w:val="single" w:sz="18" w:space="0" w:color="auto"/>
            </w:tcBorders>
            <w:vAlign w:val="center"/>
          </w:tcPr>
          <w:p w:rsidR="00486A31" w:rsidRPr="00DE7642" w:rsidRDefault="00486A31" w:rsidP="000A5BE7">
            <w:pPr>
              <w:jc w:val="center"/>
              <w:rPr>
                <w:rFonts w:ascii="Arial" w:hAnsi="Arial" w:cs="Arial"/>
                <w:color w:val="0D0D0D"/>
                <w:sz w:val="11"/>
                <w:szCs w:val="11"/>
              </w:rPr>
            </w:pPr>
            <w:r w:rsidRPr="00DE7642">
              <w:rPr>
                <w:rFonts w:ascii="Arial" w:hAnsi="Arial" w:cs="Arial"/>
                <w:color w:val="0D0D0D"/>
                <w:sz w:val="11"/>
                <w:szCs w:val="11"/>
              </w:rPr>
              <w:t>097</w:t>
            </w:r>
          </w:p>
        </w:tc>
        <w:tc>
          <w:tcPr>
            <w:tcW w:w="453" w:type="dxa"/>
            <w:tcBorders>
              <w:top w:val="single" w:sz="4" w:space="0" w:color="auto"/>
              <w:left w:val="single" w:sz="18" w:space="0" w:color="auto"/>
              <w:bottom w:val="single" w:sz="2" w:space="0" w:color="auto"/>
              <w:right w:val="single" w:sz="4" w:space="0" w:color="auto"/>
            </w:tcBorders>
            <w:vAlign w:val="center"/>
          </w:tcPr>
          <w:p w:rsidR="00486A31" w:rsidRPr="00DE7642" w:rsidRDefault="00486A31" w:rsidP="008566DA">
            <w:pPr>
              <w:ind w:left="-10"/>
              <w:jc w:val="center"/>
              <w:rPr>
                <w:rFonts w:ascii="Arial" w:hAnsi="Arial" w:cs="Arial"/>
                <w:color w:val="0D0D0D"/>
                <w:sz w:val="11"/>
                <w:szCs w:val="11"/>
              </w:rPr>
            </w:pPr>
            <w:r w:rsidRPr="00DE7642">
              <w:rPr>
                <w:rFonts w:ascii="Arial" w:hAnsi="Arial" w:cs="Arial"/>
                <w:color w:val="0D0D0D"/>
                <w:sz w:val="11"/>
                <w:szCs w:val="11"/>
              </w:rPr>
              <w:t>160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198"/>
        </w:trPr>
        <w:tc>
          <w:tcPr>
            <w:tcW w:w="922" w:type="dxa"/>
            <w:vMerge/>
            <w:tcBorders>
              <w:left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p>
        </w:tc>
        <w:tc>
          <w:tcPr>
            <w:tcW w:w="636" w:type="dxa"/>
            <w:gridSpan w:val="3"/>
            <w:vMerge/>
            <w:tcBorders>
              <w:left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p>
        </w:tc>
        <w:tc>
          <w:tcPr>
            <w:tcW w:w="1211" w:type="dxa"/>
            <w:tcBorders>
              <w:left w:val="single" w:sz="2" w:space="0" w:color="auto"/>
              <w:bottom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r w:rsidRPr="00DE7642">
              <w:rPr>
                <w:rFonts w:ascii="Arial" w:hAnsi="Arial" w:cs="Arial"/>
                <w:color w:val="0D0D0D"/>
                <w:sz w:val="11"/>
                <w:szCs w:val="11"/>
              </w:rPr>
              <w:t>składu</w:t>
            </w:r>
          </w:p>
        </w:tc>
        <w:tc>
          <w:tcPr>
            <w:tcW w:w="359" w:type="dxa"/>
            <w:tcBorders>
              <w:top w:val="single" w:sz="4" w:space="0" w:color="auto"/>
              <w:left w:val="single" w:sz="2" w:space="0" w:color="auto"/>
              <w:bottom w:val="single" w:sz="2" w:space="0" w:color="auto"/>
              <w:right w:val="single" w:sz="18" w:space="0" w:color="auto"/>
            </w:tcBorders>
            <w:vAlign w:val="center"/>
          </w:tcPr>
          <w:p w:rsidR="00486A31" w:rsidRPr="00DE7642" w:rsidRDefault="00486A31" w:rsidP="000A5BE7">
            <w:pPr>
              <w:jc w:val="center"/>
              <w:rPr>
                <w:rFonts w:ascii="Arial" w:hAnsi="Arial" w:cs="Arial"/>
                <w:color w:val="0D0D0D"/>
                <w:sz w:val="11"/>
                <w:szCs w:val="11"/>
              </w:rPr>
            </w:pPr>
            <w:r w:rsidRPr="00DE7642">
              <w:rPr>
                <w:rFonts w:ascii="Arial" w:hAnsi="Arial" w:cs="Arial"/>
                <w:color w:val="0D0D0D"/>
                <w:sz w:val="11"/>
                <w:szCs w:val="11"/>
              </w:rPr>
              <w:t>098</w:t>
            </w:r>
          </w:p>
        </w:tc>
        <w:tc>
          <w:tcPr>
            <w:tcW w:w="453" w:type="dxa"/>
            <w:tcBorders>
              <w:top w:val="single" w:sz="4" w:space="0" w:color="auto"/>
              <w:left w:val="single" w:sz="18" w:space="0" w:color="auto"/>
              <w:bottom w:val="single" w:sz="2" w:space="0" w:color="auto"/>
              <w:right w:val="single" w:sz="4" w:space="0" w:color="auto"/>
            </w:tcBorders>
            <w:vAlign w:val="center"/>
          </w:tcPr>
          <w:p w:rsidR="00486A31" w:rsidRPr="00DE7642" w:rsidRDefault="00486A31" w:rsidP="008566DA">
            <w:pPr>
              <w:ind w:left="-10"/>
              <w:jc w:val="center"/>
              <w:rPr>
                <w:rFonts w:ascii="Arial" w:hAnsi="Arial" w:cs="Arial"/>
                <w:color w:val="0D0D0D"/>
                <w:sz w:val="11"/>
                <w:szCs w:val="11"/>
              </w:rPr>
            </w:pPr>
            <w:r w:rsidRPr="00DE7642">
              <w:rPr>
                <w:rFonts w:ascii="Arial" w:hAnsi="Arial" w:cs="Arial"/>
                <w:color w:val="0D0D0D"/>
                <w:sz w:val="11"/>
                <w:szCs w:val="11"/>
              </w:rPr>
              <w:t>161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198"/>
        </w:trPr>
        <w:tc>
          <w:tcPr>
            <w:tcW w:w="922" w:type="dxa"/>
            <w:vMerge/>
            <w:tcBorders>
              <w:left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p>
        </w:tc>
        <w:tc>
          <w:tcPr>
            <w:tcW w:w="636" w:type="dxa"/>
            <w:gridSpan w:val="3"/>
            <w:vMerge/>
            <w:tcBorders>
              <w:left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p>
        </w:tc>
        <w:tc>
          <w:tcPr>
            <w:tcW w:w="1211" w:type="dxa"/>
            <w:tcBorders>
              <w:left w:val="single" w:sz="2" w:space="0" w:color="auto"/>
              <w:bottom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r w:rsidRPr="00DE7642">
              <w:rPr>
                <w:rFonts w:ascii="Arial" w:hAnsi="Arial" w:cs="Arial"/>
                <w:color w:val="0D0D0D"/>
                <w:sz w:val="11"/>
                <w:szCs w:val="11"/>
              </w:rPr>
              <w:t>poręczenia</w:t>
            </w:r>
          </w:p>
        </w:tc>
        <w:tc>
          <w:tcPr>
            <w:tcW w:w="359" w:type="dxa"/>
            <w:tcBorders>
              <w:top w:val="single" w:sz="4" w:space="0" w:color="auto"/>
              <w:left w:val="single" w:sz="2" w:space="0" w:color="auto"/>
              <w:bottom w:val="single" w:sz="2" w:space="0" w:color="auto"/>
              <w:right w:val="single" w:sz="18" w:space="0" w:color="auto"/>
            </w:tcBorders>
            <w:vAlign w:val="center"/>
          </w:tcPr>
          <w:p w:rsidR="00486A31" w:rsidRPr="00DE7642" w:rsidRDefault="00486A31" w:rsidP="000A5BE7">
            <w:pPr>
              <w:jc w:val="center"/>
              <w:rPr>
                <w:rFonts w:ascii="Arial" w:hAnsi="Arial" w:cs="Arial"/>
                <w:color w:val="0D0D0D"/>
                <w:sz w:val="11"/>
                <w:szCs w:val="11"/>
              </w:rPr>
            </w:pPr>
            <w:r w:rsidRPr="00DE7642">
              <w:rPr>
                <w:rFonts w:ascii="Arial" w:hAnsi="Arial" w:cs="Arial"/>
                <w:color w:val="0D0D0D"/>
                <w:sz w:val="11"/>
                <w:szCs w:val="11"/>
              </w:rPr>
              <w:t>099</w:t>
            </w:r>
          </w:p>
        </w:tc>
        <w:tc>
          <w:tcPr>
            <w:tcW w:w="453" w:type="dxa"/>
            <w:tcBorders>
              <w:top w:val="single" w:sz="4" w:space="0" w:color="auto"/>
              <w:left w:val="single" w:sz="18" w:space="0" w:color="auto"/>
              <w:bottom w:val="single" w:sz="2" w:space="0" w:color="auto"/>
              <w:right w:val="single" w:sz="4" w:space="0" w:color="auto"/>
            </w:tcBorders>
            <w:vAlign w:val="center"/>
          </w:tcPr>
          <w:p w:rsidR="00486A31" w:rsidRPr="00DE7642" w:rsidRDefault="00486A31" w:rsidP="008566DA">
            <w:pPr>
              <w:ind w:left="-10"/>
              <w:jc w:val="center"/>
              <w:rPr>
                <w:rFonts w:ascii="Arial" w:hAnsi="Arial" w:cs="Arial"/>
                <w:color w:val="0D0D0D"/>
                <w:sz w:val="11"/>
                <w:szCs w:val="11"/>
              </w:rPr>
            </w:pPr>
            <w:r w:rsidRPr="00DE7642">
              <w:rPr>
                <w:rFonts w:ascii="Arial" w:hAnsi="Arial" w:cs="Arial"/>
                <w:color w:val="0D0D0D"/>
                <w:sz w:val="11"/>
                <w:szCs w:val="11"/>
              </w:rPr>
              <w:t>162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227"/>
        </w:trPr>
        <w:tc>
          <w:tcPr>
            <w:tcW w:w="922" w:type="dxa"/>
            <w:vMerge/>
            <w:tcBorders>
              <w:left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p>
        </w:tc>
        <w:tc>
          <w:tcPr>
            <w:tcW w:w="636" w:type="dxa"/>
            <w:gridSpan w:val="3"/>
            <w:vMerge/>
            <w:tcBorders>
              <w:left w:val="single" w:sz="2" w:space="0" w:color="auto"/>
              <w:bottom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p>
        </w:tc>
        <w:tc>
          <w:tcPr>
            <w:tcW w:w="1211" w:type="dxa"/>
            <w:tcBorders>
              <w:left w:val="single" w:sz="2" w:space="0" w:color="auto"/>
              <w:bottom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r w:rsidRPr="00DE7642">
              <w:rPr>
                <w:rFonts w:ascii="Arial" w:hAnsi="Arial" w:cs="Arial"/>
                <w:color w:val="0D0D0D"/>
                <w:sz w:val="11"/>
                <w:szCs w:val="11"/>
              </w:rPr>
              <w:t>renty</w:t>
            </w:r>
          </w:p>
        </w:tc>
        <w:tc>
          <w:tcPr>
            <w:tcW w:w="359" w:type="dxa"/>
            <w:tcBorders>
              <w:top w:val="single" w:sz="4" w:space="0" w:color="auto"/>
              <w:left w:val="single" w:sz="2" w:space="0" w:color="auto"/>
              <w:bottom w:val="single" w:sz="2" w:space="0" w:color="auto"/>
              <w:right w:val="single" w:sz="18" w:space="0" w:color="auto"/>
            </w:tcBorders>
            <w:vAlign w:val="center"/>
          </w:tcPr>
          <w:p w:rsidR="00486A31" w:rsidRPr="00DE7642" w:rsidRDefault="00486A31" w:rsidP="000A5BE7">
            <w:pPr>
              <w:jc w:val="center"/>
              <w:rPr>
                <w:rFonts w:ascii="Arial" w:hAnsi="Arial" w:cs="Arial"/>
                <w:color w:val="0D0D0D"/>
                <w:sz w:val="11"/>
                <w:szCs w:val="11"/>
              </w:rPr>
            </w:pPr>
            <w:r w:rsidRPr="00DE7642">
              <w:rPr>
                <w:rFonts w:ascii="Arial" w:hAnsi="Arial" w:cs="Arial"/>
                <w:color w:val="0D0D0D"/>
                <w:sz w:val="11"/>
                <w:szCs w:val="11"/>
              </w:rPr>
              <w:t>100</w:t>
            </w:r>
          </w:p>
        </w:tc>
        <w:tc>
          <w:tcPr>
            <w:tcW w:w="453" w:type="dxa"/>
            <w:tcBorders>
              <w:top w:val="single" w:sz="4" w:space="0" w:color="auto"/>
              <w:left w:val="single" w:sz="18" w:space="0" w:color="auto"/>
              <w:bottom w:val="single" w:sz="2" w:space="0" w:color="auto"/>
              <w:right w:val="single" w:sz="4" w:space="0" w:color="auto"/>
            </w:tcBorders>
            <w:vAlign w:val="center"/>
          </w:tcPr>
          <w:p w:rsidR="00486A31" w:rsidRPr="00DE7642" w:rsidRDefault="00486A31" w:rsidP="008566DA">
            <w:pPr>
              <w:ind w:left="-10"/>
              <w:jc w:val="center"/>
              <w:rPr>
                <w:rFonts w:ascii="Arial" w:hAnsi="Arial" w:cs="Arial"/>
                <w:color w:val="0D0D0D"/>
                <w:sz w:val="11"/>
                <w:szCs w:val="11"/>
              </w:rPr>
            </w:pPr>
            <w:r w:rsidRPr="00DE7642">
              <w:rPr>
                <w:rFonts w:ascii="Arial" w:hAnsi="Arial" w:cs="Arial"/>
                <w:color w:val="0D0D0D"/>
                <w:sz w:val="11"/>
                <w:szCs w:val="11"/>
              </w:rPr>
              <w:t>163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227"/>
        </w:trPr>
        <w:tc>
          <w:tcPr>
            <w:tcW w:w="922" w:type="dxa"/>
            <w:vMerge/>
            <w:tcBorders>
              <w:left w:val="single" w:sz="2" w:space="0" w:color="auto"/>
              <w:bottom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p>
        </w:tc>
        <w:tc>
          <w:tcPr>
            <w:tcW w:w="1847" w:type="dxa"/>
            <w:gridSpan w:val="4"/>
            <w:tcBorders>
              <w:left w:val="single" w:sz="2" w:space="0" w:color="auto"/>
              <w:bottom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r w:rsidRPr="00DE7642">
              <w:rPr>
                <w:rFonts w:ascii="Arial" w:hAnsi="Arial" w:cs="Arial"/>
                <w:color w:val="0D0D0D"/>
                <w:sz w:val="11"/>
                <w:szCs w:val="11"/>
              </w:rPr>
              <w:t>z weksla</w:t>
            </w:r>
          </w:p>
        </w:tc>
        <w:tc>
          <w:tcPr>
            <w:tcW w:w="359" w:type="dxa"/>
            <w:tcBorders>
              <w:top w:val="single" w:sz="4" w:space="0" w:color="auto"/>
              <w:left w:val="single" w:sz="2" w:space="0" w:color="auto"/>
              <w:bottom w:val="single" w:sz="2" w:space="0" w:color="auto"/>
              <w:right w:val="single" w:sz="18" w:space="0" w:color="auto"/>
            </w:tcBorders>
            <w:vAlign w:val="center"/>
          </w:tcPr>
          <w:p w:rsidR="00486A31" w:rsidRPr="00DE7642" w:rsidRDefault="00486A31" w:rsidP="000A5BE7">
            <w:pPr>
              <w:jc w:val="center"/>
              <w:rPr>
                <w:rFonts w:ascii="Arial" w:hAnsi="Arial" w:cs="Arial"/>
                <w:color w:val="0D0D0D"/>
                <w:sz w:val="11"/>
                <w:szCs w:val="11"/>
              </w:rPr>
            </w:pPr>
            <w:r w:rsidRPr="00DE7642">
              <w:rPr>
                <w:rFonts w:ascii="Arial" w:hAnsi="Arial" w:cs="Arial"/>
                <w:color w:val="0D0D0D"/>
                <w:sz w:val="11"/>
                <w:szCs w:val="11"/>
              </w:rPr>
              <w:t>087</w:t>
            </w:r>
          </w:p>
        </w:tc>
        <w:tc>
          <w:tcPr>
            <w:tcW w:w="453" w:type="dxa"/>
            <w:tcBorders>
              <w:top w:val="single" w:sz="4" w:space="0" w:color="auto"/>
              <w:left w:val="single" w:sz="18" w:space="0" w:color="auto"/>
              <w:bottom w:val="single" w:sz="2" w:space="0" w:color="auto"/>
              <w:right w:val="single" w:sz="4" w:space="0" w:color="auto"/>
            </w:tcBorders>
            <w:vAlign w:val="center"/>
          </w:tcPr>
          <w:p w:rsidR="00486A31" w:rsidRPr="00DE7642" w:rsidRDefault="00486A31" w:rsidP="008566DA">
            <w:pPr>
              <w:ind w:left="-10"/>
              <w:jc w:val="center"/>
              <w:rPr>
                <w:rFonts w:ascii="Arial" w:hAnsi="Arial" w:cs="Arial"/>
                <w:color w:val="0D0D0D"/>
                <w:sz w:val="11"/>
                <w:szCs w:val="11"/>
              </w:rPr>
            </w:pPr>
            <w:r w:rsidRPr="00DE7642">
              <w:rPr>
                <w:rFonts w:ascii="Arial" w:hAnsi="Arial" w:cs="Arial"/>
                <w:color w:val="0D0D0D"/>
                <w:sz w:val="11"/>
                <w:szCs w:val="11"/>
              </w:rPr>
              <w:t>164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12</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12</w:t>
            </w: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7</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4</w:t>
            </w:r>
          </w:p>
        </w:tc>
        <w:tc>
          <w:tcPr>
            <w:tcW w:w="7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bl>
    <w:p w:rsidR="004C5638" w:rsidRPr="00DE7642" w:rsidRDefault="004C5638" w:rsidP="004C5638">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(d</w:t>
      </w:r>
      <w:r w:rsidR="008C3E64" w:rsidRPr="00DE7642">
        <w:rPr>
          <w:rFonts w:ascii="Arial" w:hAnsi="Arial" w:cs="Arial"/>
          <w:b/>
          <w:color w:val="0D0D0D"/>
        </w:rPr>
        <w:t>ok</w:t>
      </w:r>
      <w:r w:rsidRPr="00DE7642">
        <w:rPr>
          <w:rFonts w:ascii="Arial" w:hAnsi="Arial" w:cs="Arial"/>
          <w:b/>
          <w:color w:val="0D0D0D"/>
        </w:rPr>
        <w:t>.)</w:t>
      </w:r>
    </w:p>
    <w:tbl>
      <w:tblPr>
        <w:tblW w:w="1587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8"/>
        <w:gridCol w:w="366"/>
        <w:gridCol w:w="463"/>
        <w:gridCol w:w="909"/>
        <w:gridCol w:w="1192"/>
        <w:gridCol w:w="1104"/>
        <w:gridCol w:w="751"/>
        <w:gridCol w:w="7"/>
        <w:gridCol w:w="726"/>
        <w:gridCol w:w="16"/>
        <w:gridCol w:w="717"/>
        <w:gridCol w:w="862"/>
        <w:gridCol w:w="22"/>
        <w:gridCol w:w="647"/>
        <w:gridCol w:w="8"/>
        <w:gridCol w:w="766"/>
        <w:gridCol w:w="497"/>
        <w:gridCol w:w="712"/>
        <w:gridCol w:w="571"/>
        <w:gridCol w:w="739"/>
        <w:gridCol w:w="738"/>
        <w:gridCol w:w="7"/>
        <w:gridCol w:w="1228"/>
      </w:tblGrid>
      <w:tr w:rsidR="004C5638" w:rsidRPr="00DE7642" w:rsidTr="001B34BE">
        <w:trPr>
          <w:cantSplit/>
          <w:trHeight w:hRule="exact" w:val="187"/>
          <w:tblHeader/>
        </w:trPr>
        <w:tc>
          <w:tcPr>
            <w:tcW w:w="3581" w:type="dxa"/>
            <w:gridSpan w:val="3"/>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SPRAWY</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lub wykazów</w:t>
            </w:r>
          </w:p>
          <w:p w:rsidR="004C5638" w:rsidRPr="00DE7642" w:rsidRDefault="004C5638" w:rsidP="004C5638">
            <w:pPr>
              <w:spacing w:line="140" w:lineRule="exact"/>
              <w:ind w:left="85" w:right="85"/>
              <w:jc w:val="center"/>
              <w:rPr>
                <w:rFonts w:ascii="Arial" w:hAnsi="Arial"/>
                <w:color w:val="0D0D0D"/>
                <w:sz w:val="14"/>
              </w:rPr>
            </w:pPr>
          </w:p>
        </w:tc>
        <w:tc>
          <w:tcPr>
            <w:tcW w:w="891"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z ubiegłego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168"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pacing w:val="28"/>
                <w:sz w:val="14"/>
              </w:rPr>
            </w:pPr>
            <w:r w:rsidRPr="00DE7642">
              <w:rPr>
                <w:rFonts w:ascii="Arial" w:hAnsi="Arial"/>
                <w:color w:val="0D0D0D"/>
                <w:spacing w:val="28"/>
                <w:sz w:val="14"/>
              </w:rPr>
              <w:t>WPŁYNĘŁO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razem</w:t>
            </w:r>
          </w:p>
          <w:p w:rsidR="004C5638" w:rsidRPr="00DE7642" w:rsidRDefault="004C5638" w:rsidP="004C5638">
            <w:pPr>
              <w:spacing w:line="140" w:lineRule="exact"/>
              <w:jc w:val="center"/>
              <w:rPr>
                <w:rFonts w:ascii="Arial" w:hAnsi="Arial"/>
                <w:color w:val="0D0D0D"/>
                <w:spacing w:val="28"/>
                <w:sz w:val="14"/>
              </w:rPr>
            </w:pPr>
          </w:p>
        </w:tc>
        <w:tc>
          <w:tcPr>
            <w:tcW w:w="7257" w:type="dxa"/>
            <w:gridSpan w:val="14"/>
            <w:tcBorders>
              <w:top w:val="single" w:sz="2" w:space="0" w:color="auto"/>
              <w:left w:val="single" w:sz="2" w:space="0" w:color="auto"/>
              <w:bottom w:val="single" w:sz="2" w:space="0" w:color="auto"/>
              <w:right w:val="single" w:sz="2" w:space="0" w:color="auto"/>
            </w:tcBorders>
            <w:vAlign w:val="center"/>
          </w:tcPr>
          <w:p w:rsidR="004C5638" w:rsidRPr="00DE7642" w:rsidRDefault="004C5638" w:rsidP="004C5638">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447"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1210"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 okres</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następny</w:t>
            </w:r>
          </w:p>
        </w:tc>
      </w:tr>
      <w:tr w:rsidR="004C5638" w:rsidRPr="00DE7642" w:rsidTr="002738D3">
        <w:trPr>
          <w:cantSplit/>
          <w:trHeight w:hRule="exact" w:val="240"/>
          <w:tblHeader/>
        </w:trPr>
        <w:tc>
          <w:tcPr>
            <w:tcW w:w="3581"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2"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razem</w:t>
            </w:r>
          </w:p>
        </w:tc>
        <w:tc>
          <w:tcPr>
            <w:tcW w:w="6175" w:type="dxa"/>
            <w:gridSpan w:val="13"/>
            <w:tcBorders>
              <w:top w:val="single" w:sz="2" w:space="0" w:color="auto"/>
              <w:left w:val="single" w:sz="2" w:space="0" w:color="auto"/>
              <w:bottom w:val="single" w:sz="2" w:space="0" w:color="auto"/>
              <w:right w:val="single" w:sz="2" w:space="0" w:color="auto"/>
            </w:tcBorders>
            <w:vAlign w:val="center"/>
          </w:tcPr>
          <w:p w:rsidR="004C5638" w:rsidRPr="00DE7642" w:rsidRDefault="00796A66" w:rsidP="004C5638">
            <w:pPr>
              <w:spacing w:line="140" w:lineRule="exact"/>
              <w:ind w:right="85"/>
              <w:jc w:val="center"/>
              <w:rPr>
                <w:rFonts w:ascii="Arial" w:hAnsi="Arial"/>
                <w:color w:val="0D0D0D"/>
                <w:sz w:val="14"/>
              </w:rPr>
            </w:pPr>
            <w:r w:rsidRPr="00DE7642">
              <w:rPr>
                <w:rFonts w:ascii="Arial" w:hAnsi="Arial"/>
                <w:color w:val="0D0D0D"/>
                <w:sz w:val="14"/>
              </w:rPr>
              <w:t>z tego</w:t>
            </w:r>
          </w:p>
        </w:tc>
        <w:tc>
          <w:tcPr>
            <w:tcW w:w="1447"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4"/>
              </w:rPr>
            </w:pPr>
          </w:p>
        </w:tc>
        <w:tc>
          <w:tcPr>
            <w:tcW w:w="1210"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1B34BE">
        <w:trPr>
          <w:cantSplit/>
          <w:trHeight w:val="140"/>
          <w:tblHeader/>
        </w:trPr>
        <w:tc>
          <w:tcPr>
            <w:tcW w:w="3581"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20" w:lineRule="exact"/>
              <w:jc w:val="center"/>
              <w:rPr>
                <w:rFonts w:ascii="Arial" w:hAnsi="Arial"/>
                <w:color w:val="0D0D0D"/>
                <w:sz w:val="12"/>
              </w:rPr>
            </w:pPr>
            <w:r w:rsidRPr="00DE7642">
              <w:rPr>
                <w:rFonts w:ascii="Arial" w:hAnsi="Arial"/>
                <w:color w:val="0D0D0D"/>
                <w:sz w:val="12"/>
              </w:rPr>
              <w:t>uwzględniono</w:t>
            </w:r>
          </w:p>
          <w:p w:rsidR="004C5638" w:rsidRPr="00DE7642" w:rsidRDefault="004C5638" w:rsidP="004C5638">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18"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5"/>
              <w:jc w:val="center"/>
              <w:rPr>
                <w:rFonts w:ascii="Arial" w:hAnsi="Arial"/>
                <w:color w:val="0D0D0D"/>
                <w:sz w:val="14"/>
              </w:rPr>
            </w:pPr>
            <w:r w:rsidRPr="00DE7642">
              <w:rPr>
                <w:rFonts w:ascii="Arial" w:hAnsi="Arial"/>
                <w:color w:val="0D0D0D"/>
                <w:sz w:val="14"/>
              </w:rPr>
              <w:t>oddalono</w:t>
            </w:r>
          </w:p>
        </w:tc>
        <w:tc>
          <w:tcPr>
            <w:tcW w:w="718" w:type="dxa"/>
            <w:gridSpan w:val="2"/>
            <w:vMerge w:val="restart"/>
            <w:tcBorders>
              <w:top w:val="single" w:sz="2" w:space="0" w:color="auto"/>
              <w:left w:val="single" w:sz="2" w:space="0" w:color="auto"/>
              <w:right w:val="single" w:sz="2" w:space="0" w:color="auto"/>
            </w:tcBorders>
            <w:shd w:val="clear" w:color="auto" w:fill="auto"/>
            <w:vAlign w:val="center"/>
          </w:tcPr>
          <w:p w:rsidR="004C5638" w:rsidRPr="00DE7642" w:rsidRDefault="004C5638" w:rsidP="004C5638">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845"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599" w:type="dxa"/>
            <w:gridSpan w:val="6"/>
            <w:vMerge w:val="restart"/>
            <w:tcBorders>
              <w:top w:val="single" w:sz="2" w:space="0" w:color="auto"/>
              <w:left w:val="single" w:sz="4" w:space="0" w:color="auto"/>
              <w:right w:val="single" w:sz="4" w:space="0" w:color="auto"/>
            </w:tcBorders>
            <w:vAlign w:val="center"/>
          </w:tcPr>
          <w:p w:rsidR="004C5638" w:rsidRPr="00DE7642" w:rsidRDefault="004C5638" w:rsidP="004C5638">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559" w:type="dxa"/>
            <w:vMerge w:val="restart"/>
            <w:tcBorders>
              <w:top w:val="single" w:sz="2" w:space="0" w:color="auto"/>
              <w:left w:val="single" w:sz="4" w:space="0" w:color="auto"/>
              <w:right w:val="single" w:sz="2" w:space="0" w:color="auto"/>
            </w:tcBorders>
            <w:vAlign w:val="center"/>
          </w:tcPr>
          <w:p w:rsidR="004C5638" w:rsidRPr="00DE7642" w:rsidRDefault="004C5638" w:rsidP="004C5638">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447"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6"/>
                <w:vertAlign w:val="superscript"/>
              </w:rPr>
            </w:pPr>
          </w:p>
        </w:tc>
        <w:tc>
          <w:tcPr>
            <w:tcW w:w="1210"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1B34BE">
        <w:trPr>
          <w:cantSplit/>
          <w:trHeight w:val="140"/>
          <w:tblHeader/>
        </w:trPr>
        <w:tc>
          <w:tcPr>
            <w:tcW w:w="3581"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2599" w:type="dxa"/>
            <w:gridSpan w:val="6"/>
            <w:vMerge/>
            <w:tcBorders>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4" w:type="dxa"/>
            <w:vMerge w:val="restart"/>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723" w:type="dxa"/>
            <w:vMerge w:val="restart"/>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2"/>
                <w:szCs w:val="12"/>
              </w:rPr>
              <w:t>w tym publikację orzeczenia</w:t>
            </w:r>
          </w:p>
        </w:tc>
        <w:tc>
          <w:tcPr>
            <w:tcW w:w="1210"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1B34BE">
        <w:trPr>
          <w:cantSplit/>
          <w:trHeight w:val="152"/>
          <w:tblHeader/>
        </w:trPr>
        <w:tc>
          <w:tcPr>
            <w:tcW w:w="3581"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664" w:type="dxa"/>
            <w:gridSpan w:val="3"/>
            <w:vMerge w:val="restart"/>
            <w:tcBorders>
              <w:top w:val="single" w:sz="4" w:space="0" w:color="auto"/>
              <w:left w:val="single" w:sz="4"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ogółem</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4" w:type="dxa"/>
            <w:vMerge/>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3"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210"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EA18E7" w:rsidRPr="00DE7642" w:rsidTr="00917291">
        <w:trPr>
          <w:cantSplit/>
          <w:trHeight w:val="414"/>
          <w:tblHeader/>
        </w:trPr>
        <w:tc>
          <w:tcPr>
            <w:tcW w:w="3581" w:type="dxa"/>
            <w:gridSpan w:val="3"/>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91"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168"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rPr>
            </w:pPr>
          </w:p>
        </w:tc>
        <w:tc>
          <w:tcPr>
            <w:tcW w:w="1082"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36"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EA18E7" w:rsidRPr="00DE7642" w:rsidRDefault="00EA18E7" w:rsidP="004C5638">
            <w:pPr>
              <w:spacing w:line="140" w:lineRule="exact"/>
              <w:ind w:right="85"/>
              <w:jc w:val="center"/>
              <w:rPr>
                <w:rFonts w:ascii="Arial" w:hAnsi="Arial"/>
                <w:color w:val="0D0D0D"/>
                <w:sz w:val="14"/>
              </w:rPr>
            </w:pPr>
          </w:p>
        </w:tc>
        <w:tc>
          <w:tcPr>
            <w:tcW w:w="845"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664" w:type="dxa"/>
            <w:gridSpan w:val="3"/>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50"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487"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4"/>
              </w:rPr>
              <w:t>/</w:t>
            </w:r>
            <w:r w:rsidR="00796A66" w:rsidRPr="00DE7642">
              <w:rPr>
                <w:rFonts w:ascii="Arial" w:hAnsi="Arial"/>
                <w:color w:val="0D0D0D"/>
                <w:sz w:val="12"/>
                <w:szCs w:val="12"/>
              </w:rPr>
              <w:t xml:space="preserve"> wniosku</w:t>
            </w:r>
          </w:p>
        </w:tc>
        <w:tc>
          <w:tcPr>
            <w:tcW w:w="698"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4C5638">
            <w:pPr>
              <w:spacing w:line="140" w:lineRule="exact"/>
              <w:jc w:val="center"/>
              <w:rPr>
                <w:rFonts w:ascii="Arial" w:hAnsi="Arial"/>
                <w:color w:val="0D0D0D"/>
                <w:sz w:val="14"/>
              </w:rPr>
            </w:pPr>
            <w:r w:rsidRPr="00DE7642">
              <w:rPr>
                <w:rFonts w:ascii="Arial" w:hAnsi="Arial"/>
                <w:color w:val="0D0D0D"/>
                <w:sz w:val="14"/>
              </w:rPr>
              <w:t>mediacji</w:t>
            </w:r>
          </w:p>
        </w:tc>
        <w:tc>
          <w:tcPr>
            <w:tcW w:w="559"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4"/>
              </w:rPr>
            </w:pPr>
          </w:p>
        </w:tc>
        <w:tc>
          <w:tcPr>
            <w:tcW w:w="724" w:type="dxa"/>
            <w:vMerge/>
            <w:tcBorders>
              <w:left w:val="single" w:sz="2" w:space="0" w:color="auto"/>
              <w:bottom w:val="single" w:sz="2" w:space="0" w:color="auto"/>
              <w:right w:val="single" w:sz="4"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23"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210" w:type="dxa"/>
            <w:gridSpan w:val="2"/>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r>
      <w:tr w:rsidR="00EA18E7" w:rsidRPr="00DE7642" w:rsidTr="002738D3">
        <w:trPr>
          <w:cantSplit/>
          <w:trHeight w:hRule="exact" w:val="170"/>
          <w:tblHeader/>
        </w:trPr>
        <w:tc>
          <w:tcPr>
            <w:tcW w:w="3581" w:type="dxa"/>
            <w:gridSpan w:val="3"/>
            <w:tcBorders>
              <w:top w:val="single" w:sz="2" w:space="0" w:color="auto"/>
              <w:left w:val="single" w:sz="2" w:space="0" w:color="auto"/>
              <w:bottom w:val="single" w:sz="2"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89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68"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108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6"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18"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18" w:type="dxa"/>
            <w:gridSpan w:val="2"/>
            <w:tcBorders>
              <w:left w:val="single" w:sz="2" w:space="0" w:color="auto"/>
              <w:bottom w:val="single" w:sz="4" w:space="0" w:color="auto"/>
              <w:right w:val="single" w:sz="2" w:space="0" w:color="auto"/>
            </w:tcBorders>
            <w:shd w:val="clear" w:color="auto" w:fill="auto"/>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845"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664" w:type="dxa"/>
            <w:gridSpan w:val="3"/>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50"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48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698"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55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24" w:type="dxa"/>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723"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1210"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486A31" w:rsidRPr="00DE7642" w:rsidTr="002738D3">
        <w:trPr>
          <w:cantSplit/>
          <w:trHeight w:hRule="exact" w:val="284"/>
        </w:trPr>
        <w:tc>
          <w:tcPr>
            <w:tcW w:w="2770" w:type="dxa"/>
            <w:tcBorders>
              <w:left w:val="single" w:sz="2" w:space="0" w:color="auto"/>
              <w:bottom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r w:rsidRPr="00DE7642">
              <w:rPr>
                <w:rFonts w:ascii="Arial" w:hAnsi="Arial" w:cs="Arial"/>
                <w:color w:val="0D0D0D"/>
                <w:sz w:val="11"/>
                <w:szCs w:val="11"/>
              </w:rPr>
              <w:t>O odszkodowanie za bezumowne korzystanie z lokalu mieszkalnego</w:t>
            </w:r>
          </w:p>
        </w:tc>
        <w:tc>
          <w:tcPr>
            <w:tcW w:w="358" w:type="dxa"/>
            <w:tcBorders>
              <w:top w:val="single" w:sz="4" w:space="0" w:color="auto"/>
              <w:left w:val="single" w:sz="2" w:space="0" w:color="auto"/>
              <w:bottom w:val="single" w:sz="2" w:space="0" w:color="auto"/>
              <w:right w:val="single" w:sz="18" w:space="0" w:color="auto"/>
            </w:tcBorders>
            <w:vAlign w:val="center"/>
          </w:tcPr>
          <w:p w:rsidR="00486A31" w:rsidRPr="00DE7642" w:rsidRDefault="00486A31" w:rsidP="000A5BE7">
            <w:pPr>
              <w:jc w:val="center"/>
              <w:rPr>
                <w:rFonts w:ascii="Arial" w:hAnsi="Arial" w:cs="Arial"/>
                <w:color w:val="0D0D0D"/>
                <w:sz w:val="11"/>
                <w:szCs w:val="11"/>
              </w:rPr>
            </w:pPr>
            <w:r w:rsidRPr="00DE7642">
              <w:rPr>
                <w:rFonts w:ascii="Arial" w:hAnsi="Arial" w:cs="Arial"/>
                <w:color w:val="0D0D0D"/>
                <w:sz w:val="11"/>
                <w:szCs w:val="11"/>
              </w:rPr>
              <w:t>305m</w:t>
            </w:r>
          </w:p>
        </w:tc>
        <w:tc>
          <w:tcPr>
            <w:tcW w:w="453" w:type="dxa"/>
            <w:tcBorders>
              <w:top w:val="single" w:sz="4" w:space="0" w:color="auto"/>
              <w:left w:val="single" w:sz="18" w:space="0" w:color="auto"/>
              <w:bottom w:val="single" w:sz="2" w:space="0" w:color="auto"/>
              <w:right w:val="single" w:sz="4" w:space="0" w:color="auto"/>
            </w:tcBorders>
            <w:vAlign w:val="center"/>
          </w:tcPr>
          <w:p w:rsidR="00486A31" w:rsidRPr="00DE7642" w:rsidRDefault="00486A31" w:rsidP="008566DA">
            <w:pPr>
              <w:spacing w:line="120" w:lineRule="exact"/>
              <w:ind w:left="-10"/>
              <w:jc w:val="center"/>
              <w:rPr>
                <w:rFonts w:ascii="Arial" w:hAnsi="Arial" w:cs="Arial"/>
                <w:color w:val="0D0D0D"/>
                <w:sz w:val="11"/>
                <w:szCs w:val="11"/>
              </w:rPr>
            </w:pPr>
            <w:r w:rsidRPr="00DE7642">
              <w:rPr>
                <w:rFonts w:ascii="Arial" w:hAnsi="Arial" w:cs="Arial"/>
                <w:color w:val="0D0D0D"/>
                <w:sz w:val="11"/>
                <w:szCs w:val="11"/>
              </w:rPr>
              <w:t>165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284"/>
        </w:trPr>
        <w:tc>
          <w:tcPr>
            <w:tcW w:w="2770" w:type="dxa"/>
            <w:tcBorders>
              <w:left w:val="single" w:sz="2" w:space="0" w:color="auto"/>
              <w:bottom w:val="single" w:sz="2" w:space="0" w:color="auto"/>
              <w:right w:val="single" w:sz="2" w:space="0" w:color="auto"/>
            </w:tcBorders>
            <w:vAlign w:val="center"/>
          </w:tcPr>
          <w:p w:rsidR="00486A31" w:rsidRPr="00DE7642" w:rsidRDefault="00486A31" w:rsidP="002A468E">
            <w:pPr>
              <w:ind w:left="120"/>
              <w:rPr>
                <w:rFonts w:ascii="Arial" w:hAnsi="Arial" w:cs="Arial"/>
                <w:color w:val="0D0D0D"/>
                <w:sz w:val="11"/>
                <w:szCs w:val="11"/>
              </w:rPr>
            </w:pPr>
            <w:r w:rsidRPr="00DE7642">
              <w:rPr>
                <w:rFonts w:ascii="Arial" w:hAnsi="Arial" w:cs="Arial"/>
                <w:color w:val="0D0D0D"/>
                <w:sz w:val="11"/>
                <w:szCs w:val="11"/>
              </w:rPr>
              <w:t>O odszkodowanie za bezumowne korzystanie z lokalu użytkowego</w:t>
            </w:r>
          </w:p>
        </w:tc>
        <w:tc>
          <w:tcPr>
            <w:tcW w:w="358" w:type="dxa"/>
            <w:tcBorders>
              <w:top w:val="single" w:sz="4" w:space="0" w:color="auto"/>
              <w:left w:val="single" w:sz="2" w:space="0" w:color="auto"/>
              <w:bottom w:val="single" w:sz="2" w:space="0" w:color="auto"/>
              <w:right w:val="single" w:sz="18" w:space="0" w:color="auto"/>
            </w:tcBorders>
            <w:vAlign w:val="center"/>
          </w:tcPr>
          <w:p w:rsidR="00486A31" w:rsidRPr="00DE7642" w:rsidRDefault="00486A31" w:rsidP="000A5BE7">
            <w:pPr>
              <w:jc w:val="center"/>
              <w:rPr>
                <w:rFonts w:ascii="Arial" w:hAnsi="Arial" w:cs="Arial"/>
                <w:color w:val="0D0D0D"/>
                <w:sz w:val="11"/>
                <w:szCs w:val="11"/>
              </w:rPr>
            </w:pPr>
            <w:r w:rsidRPr="00DE7642">
              <w:rPr>
                <w:rFonts w:ascii="Arial" w:hAnsi="Arial" w:cs="Arial"/>
                <w:color w:val="0D0D0D"/>
                <w:sz w:val="11"/>
                <w:szCs w:val="11"/>
              </w:rPr>
              <w:t>305u</w:t>
            </w:r>
          </w:p>
        </w:tc>
        <w:tc>
          <w:tcPr>
            <w:tcW w:w="453" w:type="dxa"/>
            <w:tcBorders>
              <w:top w:val="single" w:sz="4" w:space="0" w:color="auto"/>
              <w:left w:val="single" w:sz="18" w:space="0" w:color="auto"/>
              <w:bottom w:val="single" w:sz="2" w:space="0" w:color="auto"/>
              <w:right w:val="single" w:sz="4" w:space="0" w:color="auto"/>
            </w:tcBorders>
            <w:vAlign w:val="center"/>
          </w:tcPr>
          <w:p w:rsidR="00486A31" w:rsidRPr="00DE7642" w:rsidRDefault="00486A31" w:rsidP="008566DA">
            <w:pPr>
              <w:spacing w:line="120" w:lineRule="exact"/>
              <w:ind w:left="-10"/>
              <w:jc w:val="center"/>
              <w:rPr>
                <w:rFonts w:ascii="Arial" w:hAnsi="Arial" w:cs="Arial"/>
                <w:color w:val="0D0D0D"/>
                <w:sz w:val="11"/>
                <w:szCs w:val="11"/>
              </w:rPr>
            </w:pPr>
            <w:r w:rsidRPr="00DE7642">
              <w:rPr>
                <w:rFonts w:ascii="Arial" w:hAnsi="Arial" w:cs="Arial"/>
                <w:color w:val="0D0D0D"/>
                <w:sz w:val="11"/>
                <w:szCs w:val="11"/>
              </w:rPr>
              <w:t>166</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284"/>
        </w:trPr>
        <w:tc>
          <w:tcPr>
            <w:tcW w:w="2770" w:type="dxa"/>
            <w:tcBorders>
              <w:top w:val="single" w:sz="2" w:space="0" w:color="auto"/>
              <w:left w:val="single" w:sz="2" w:space="0" w:color="auto"/>
              <w:bottom w:val="single" w:sz="4" w:space="0" w:color="auto"/>
              <w:right w:val="single" w:sz="2" w:space="0" w:color="auto"/>
            </w:tcBorders>
            <w:vAlign w:val="center"/>
          </w:tcPr>
          <w:p w:rsidR="00486A31" w:rsidRPr="00DE7642" w:rsidRDefault="00486A31" w:rsidP="002A468E">
            <w:pPr>
              <w:pStyle w:val="aa"/>
              <w:rPr>
                <w:b/>
                <w:bCs/>
                <w:color w:val="0D0D0D"/>
                <w:sz w:val="11"/>
                <w:szCs w:val="11"/>
              </w:rPr>
            </w:pPr>
            <w:r w:rsidRPr="00DE7642">
              <w:rPr>
                <w:color w:val="0D0D0D"/>
                <w:sz w:val="11"/>
                <w:szCs w:val="11"/>
              </w:rPr>
              <w:t>Inne bez symbolu i o symbolu wyżej niewymienionym</w:t>
            </w:r>
            <w:r w:rsidRPr="00DE7642">
              <w:rPr>
                <w:bCs/>
                <w:color w:val="0D0D0D"/>
                <w:sz w:val="11"/>
                <w:szCs w:val="11"/>
              </w:rPr>
              <w:t xml:space="preserve"> </w:t>
            </w:r>
          </w:p>
        </w:tc>
        <w:tc>
          <w:tcPr>
            <w:tcW w:w="358" w:type="dxa"/>
            <w:tcBorders>
              <w:top w:val="single" w:sz="2" w:space="0" w:color="auto"/>
              <w:left w:val="single" w:sz="2" w:space="0" w:color="auto"/>
              <w:bottom w:val="single" w:sz="4" w:space="0" w:color="auto"/>
              <w:right w:val="single" w:sz="18" w:space="0" w:color="auto"/>
            </w:tcBorders>
            <w:vAlign w:val="center"/>
          </w:tcPr>
          <w:p w:rsidR="00486A31" w:rsidRPr="00DE7642" w:rsidRDefault="00486A31" w:rsidP="001426CA">
            <w:pPr>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2" w:space="0" w:color="auto"/>
              <w:left w:val="single" w:sz="18" w:space="0" w:color="auto"/>
              <w:bottom w:val="single" w:sz="4" w:space="0" w:color="auto"/>
              <w:right w:val="single" w:sz="4" w:space="0" w:color="auto"/>
            </w:tcBorders>
            <w:vAlign w:val="center"/>
          </w:tcPr>
          <w:p w:rsidR="00486A31" w:rsidRPr="00DE7642" w:rsidRDefault="00486A31" w:rsidP="008566DA">
            <w:pPr>
              <w:spacing w:line="120" w:lineRule="exact"/>
              <w:ind w:left="-10"/>
              <w:jc w:val="center"/>
              <w:rPr>
                <w:rFonts w:ascii="Arial" w:hAnsi="Arial" w:cs="Arial"/>
                <w:color w:val="0D0D0D"/>
                <w:sz w:val="11"/>
                <w:szCs w:val="11"/>
              </w:rPr>
            </w:pPr>
            <w:r w:rsidRPr="00DE7642">
              <w:rPr>
                <w:rFonts w:ascii="Arial" w:hAnsi="Arial" w:cs="Arial"/>
                <w:color w:val="0D0D0D"/>
                <w:sz w:val="11"/>
                <w:szCs w:val="11"/>
              </w:rPr>
              <w:t>167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bottom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380"/>
        </w:trPr>
        <w:tc>
          <w:tcPr>
            <w:tcW w:w="2770" w:type="dxa"/>
            <w:tcBorders>
              <w:top w:val="single" w:sz="8" w:space="0" w:color="auto"/>
              <w:left w:val="single" w:sz="8" w:space="0" w:color="auto"/>
              <w:bottom w:val="single" w:sz="8" w:space="0" w:color="auto"/>
              <w:right w:val="single" w:sz="2" w:space="0" w:color="auto"/>
            </w:tcBorders>
            <w:vAlign w:val="center"/>
          </w:tcPr>
          <w:p w:rsidR="00486A31" w:rsidRPr="00DE7642" w:rsidRDefault="00486A31" w:rsidP="001426CA">
            <w:pPr>
              <w:ind w:left="85" w:right="85"/>
              <w:rPr>
                <w:rFonts w:ascii="Arial" w:hAnsi="Arial" w:cs="Arial"/>
                <w:b/>
                <w:bCs/>
                <w:color w:val="0D0D0D"/>
                <w:sz w:val="18"/>
              </w:rPr>
            </w:pPr>
            <w:r w:rsidRPr="00DE7642">
              <w:rPr>
                <w:rFonts w:ascii="Arial" w:hAnsi="Arial" w:cs="Arial"/>
                <w:b/>
                <w:bCs/>
                <w:color w:val="0D0D0D"/>
                <w:sz w:val="18"/>
                <w:szCs w:val="18"/>
              </w:rPr>
              <w:t>Co</w:t>
            </w:r>
            <w:r w:rsidRPr="00DE7642">
              <w:rPr>
                <w:rFonts w:ascii="Arial" w:hAnsi="Arial" w:cs="Arial"/>
                <w:bCs/>
                <w:color w:val="0D0D0D"/>
                <w:sz w:val="16"/>
                <w:szCs w:val="16"/>
              </w:rPr>
              <w:t xml:space="preserve"> </w:t>
            </w:r>
            <w:r w:rsidRPr="00DE7642">
              <w:rPr>
                <w:rFonts w:ascii="Arial" w:hAnsi="Arial" w:cs="Arial"/>
                <w:b/>
                <w:bCs/>
                <w:color w:val="0D0D0D"/>
                <w:sz w:val="18"/>
              </w:rPr>
              <w:t>ogólne</w:t>
            </w:r>
          </w:p>
          <w:p w:rsidR="00486A31" w:rsidRPr="00DE7642" w:rsidRDefault="00486A31" w:rsidP="001426CA">
            <w:pPr>
              <w:ind w:left="85" w:right="85"/>
              <w:rPr>
                <w:rFonts w:ascii="Arial" w:hAnsi="Arial" w:cs="Arial"/>
                <w:color w:val="0D0D0D"/>
                <w:sz w:val="11"/>
                <w:szCs w:val="11"/>
              </w:rPr>
            </w:pPr>
            <w:r w:rsidRPr="00DE7642">
              <w:rPr>
                <w:rFonts w:ascii="Arial" w:hAnsi="Arial" w:cs="Arial"/>
                <w:color w:val="0D0D0D"/>
                <w:sz w:val="11"/>
                <w:szCs w:val="11"/>
              </w:rPr>
              <w:t>(razem wiersze 169 do 181)</w:t>
            </w:r>
          </w:p>
        </w:tc>
        <w:tc>
          <w:tcPr>
            <w:tcW w:w="358" w:type="dxa"/>
            <w:tcBorders>
              <w:top w:val="single" w:sz="8" w:space="0" w:color="auto"/>
              <w:left w:val="single" w:sz="2" w:space="0" w:color="auto"/>
              <w:bottom w:val="single" w:sz="8" w:space="0" w:color="auto"/>
              <w:right w:val="single" w:sz="18" w:space="0" w:color="auto"/>
            </w:tcBorders>
            <w:vAlign w:val="center"/>
          </w:tcPr>
          <w:p w:rsidR="00486A31" w:rsidRPr="00DE7642" w:rsidRDefault="00486A31"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8" w:space="0" w:color="auto"/>
              <w:left w:val="single" w:sz="18" w:space="0" w:color="auto"/>
              <w:bottom w:val="single" w:sz="8" w:space="0" w:color="auto"/>
              <w:right w:val="single" w:sz="4" w:space="0" w:color="auto"/>
            </w:tcBorders>
            <w:vAlign w:val="center"/>
          </w:tcPr>
          <w:p w:rsidR="00486A31" w:rsidRPr="00DE7642" w:rsidRDefault="00486A31" w:rsidP="008566DA">
            <w:pPr>
              <w:spacing w:line="120" w:lineRule="exact"/>
              <w:ind w:left="-10"/>
              <w:jc w:val="center"/>
              <w:rPr>
                <w:rFonts w:ascii="Arial" w:hAnsi="Arial" w:cs="Arial"/>
                <w:color w:val="0D0D0D"/>
                <w:sz w:val="11"/>
                <w:szCs w:val="11"/>
              </w:rPr>
            </w:pPr>
            <w:r w:rsidRPr="00DE7642">
              <w:rPr>
                <w:rFonts w:ascii="Arial" w:hAnsi="Arial" w:cs="Arial"/>
                <w:color w:val="0D0D0D"/>
                <w:sz w:val="11"/>
                <w:szCs w:val="11"/>
              </w:rPr>
              <w:t>168</w:t>
            </w:r>
          </w:p>
        </w:tc>
        <w:tc>
          <w:tcPr>
            <w:tcW w:w="891" w:type="dxa"/>
            <w:tcBorders>
              <w:top w:val="single" w:sz="8"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4</w:t>
            </w:r>
          </w:p>
        </w:tc>
        <w:tc>
          <w:tcPr>
            <w:tcW w:w="1168" w:type="dxa"/>
            <w:tcBorders>
              <w:top w:val="single" w:sz="8"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74</w:t>
            </w:r>
          </w:p>
        </w:tc>
        <w:tc>
          <w:tcPr>
            <w:tcW w:w="1082" w:type="dxa"/>
            <w:tcBorders>
              <w:top w:val="single" w:sz="8"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77</w:t>
            </w:r>
          </w:p>
        </w:tc>
        <w:tc>
          <w:tcPr>
            <w:tcW w:w="743"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59</w:t>
            </w:r>
          </w:p>
        </w:tc>
        <w:tc>
          <w:tcPr>
            <w:tcW w:w="72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6</w:t>
            </w:r>
          </w:p>
        </w:tc>
        <w:tc>
          <w:tcPr>
            <w:tcW w:w="702"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3</w:t>
            </w:r>
          </w:p>
        </w:tc>
        <w:tc>
          <w:tcPr>
            <w:tcW w:w="86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c>
          <w:tcPr>
            <w:tcW w:w="634" w:type="dxa"/>
            <w:tcBorders>
              <w:top w:val="single" w:sz="8"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4</w:t>
            </w:r>
          </w:p>
        </w:tc>
        <w:tc>
          <w:tcPr>
            <w:tcW w:w="758"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8"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4</w:t>
            </w:r>
          </w:p>
        </w:tc>
        <w:tc>
          <w:tcPr>
            <w:tcW w:w="698" w:type="dxa"/>
            <w:tcBorders>
              <w:top w:val="single" w:sz="8"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8"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4</w:t>
            </w:r>
          </w:p>
        </w:tc>
        <w:tc>
          <w:tcPr>
            <w:tcW w:w="724" w:type="dxa"/>
            <w:tcBorders>
              <w:top w:val="single" w:sz="8"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5</w:t>
            </w:r>
          </w:p>
        </w:tc>
        <w:tc>
          <w:tcPr>
            <w:tcW w:w="730"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2</w:t>
            </w:r>
          </w:p>
        </w:tc>
        <w:tc>
          <w:tcPr>
            <w:tcW w:w="1203" w:type="dxa"/>
            <w:tcBorders>
              <w:top w:val="single" w:sz="8" w:space="0" w:color="auto"/>
              <w:left w:val="single" w:sz="4" w:space="0" w:color="auto"/>
              <w:bottom w:val="single" w:sz="8"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r>
      <w:tr w:rsidR="00486A31" w:rsidRPr="00DE7642" w:rsidTr="002738D3">
        <w:trPr>
          <w:cantSplit/>
          <w:trHeight w:val="386"/>
        </w:trPr>
        <w:tc>
          <w:tcPr>
            <w:tcW w:w="2770" w:type="dxa"/>
            <w:tcBorders>
              <w:top w:val="single" w:sz="8" w:space="0" w:color="auto"/>
              <w:left w:val="single" w:sz="2" w:space="0" w:color="auto"/>
              <w:bottom w:val="single" w:sz="4" w:space="0" w:color="auto"/>
              <w:right w:val="single" w:sz="2" w:space="0" w:color="auto"/>
            </w:tcBorders>
            <w:vAlign w:val="center"/>
          </w:tcPr>
          <w:p w:rsidR="00486A31" w:rsidRPr="00DE7642" w:rsidRDefault="00486A31" w:rsidP="001426CA">
            <w:pPr>
              <w:ind w:left="57"/>
              <w:rPr>
                <w:rFonts w:ascii="Arial" w:hAnsi="Arial" w:cs="Arial"/>
                <w:color w:val="0D0D0D"/>
                <w:sz w:val="11"/>
                <w:szCs w:val="11"/>
              </w:rPr>
            </w:pPr>
            <w:r w:rsidRPr="00DE7642">
              <w:rPr>
                <w:rFonts w:ascii="Arial" w:hAnsi="Arial" w:cs="Arial"/>
                <w:color w:val="0D0D0D"/>
                <w:sz w:val="11"/>
                <w:szCs w:val="11"/>
              </w:rPr>
              <w:t>O nadanie klauzuli wykonalności, z wyłączeniem spraw dotyczących bankowych i europejskich tytułów egzeku</w:t>
            </w:r>
            <w:r w:rsidRPr="00DE7642">
              <w:rPr>
                <w:rFonts w:ascii="Arial" w:hAnsi="Arial" w:cs="Arial"/>
                <w:color w:val="0D0D0D"/>
                <w:sz w:val="11"/>
                <w:szCs w:val="11"/>
              </w:rPr>
              <w:softHyphen/>
              <w:t>cyjnych</w:t>
            </w:r>
          </w:p>
        </w:tc>
        <w:tc>
          <w:tcPr>
            <w:tcW w:w="358" w:type="dxa"/>
            <w:tcBorders>
              <w:top w:val="single" w:sz="8" w:space="0" w:color="auto"/>
              <w:left w:val="single" w:sz="2" w:space="0" w:color="auto"/>
              <w:bottom w:val="single" w:sz="4" w:space="0" w:color="auto"/>
              <w:right w:val="single" w:sz="18" w:space="0" w:color="auto"/>
            </w:tcBorders>
            <w:vAlign w:val="center"/>
          </w:tcPr>
          <w:p w:rsidR="00486A31" w:rsidRPr="00DE7642" w:rsidRDefault="00486A31"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104</w:t>
            </w:r>
          </w:p>
        </w:tc>
        <w:tc>
          <w:tcPr>
            <w:tcW w:w="453" w:type="dxa"/>
            <w:tcBorders>
              <w:top w:val="single" w:sz="8" w:space="0" w:color="auto"/>
              <w:left w:val="single" w:sz="18" w:space="0" w:color="auto"/>
              <w:bottom w:val="single" w:sz="4" w:space="0" w:color="auto"/>
              <w:right w:val="single" w:sz="4" w:space="0" w:color="auto"/>
            </w:tcBorders>
            <w:vAlign w:val="center"/>
          </w:tcPr>
          <w:p w:rsidR="00486A31" w:rsidRPr="00DE7642" w:rsidRDefault="00486A31" w:rsidP="008566DA">
            <w:pPr>
              <w:spacing w:line="120" w:lineRule="exact"/>
              <w:ind w:left="-10"/>
              <w:jc w:val="center"/>
              <w:rPr>
                <w:rFonts w:ascii="Arial" w:hAnsi="Arial" w:cs="Arial"/>
                <w:color w:val="0D0D0D"/>
                <w:sz w:val="11"/>
                <w:szCs w:val="11"/>
              </w:rPr>
            </w:pPr>
            <w:r w:rsidRPr="00DE7642">
              <w:rPr>
                <w:rFonts w:ascii="Arial" w:hAnsi="Arial" w:cs="Arial"/>
                <w:color w:val="0D0D0D"/>
                <w:sz w:val="11"/>
                <w:szCs w:val="11"/>
              </w:rPr>
              <w:t>169</w:t>
            </w:r>
          </w:p>
        </w:tc>
        <w:tc>
          <w:tcPr>
            <w:tcW w:w="891" w:type="dxa"/>
            <w:tcBorders>
              <w:top w:val="single" w:sz="8"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8"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7</w:t>
            </w:r>
          </w:p>
        </w:tc>
        <w:tc>
          <w:tcPr>
            <w:tcW w:w="1082" w:type="dxa"/>
            <w:tcBorders>
              <w:top w:val="single" w:sz="8"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7</w:t>
            </w:r>
          </w:p>
        </w:tc>
        <w:tc>
          <w:tcPr>
            <w:tcW w:w="743" w:type="dxa"/>
            <w:gridSpan w:val="2"/>
            <w:tcBorders>
              <w:top w:val="single" w:sz="8" w:space="0" w:color="auto"/>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2</w:t>
            </w:r>
          </w:p>
        </w:tc>
        <w:tc>
          <w:tcPr>
            <w:tcW w:w="72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2</w:t>
            </w:r>
          </w:p>
        </w:tc>
        <w:tc>
          <w:tcPr>
            <w:tcW w:w="702" w:type="dxa"/>
            <w:tcBorders>
              <w:top w:val="single" w:sz="8" w:space="0" w:color="auto"/>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c>
          <w:tcPr>
            <w:tcW w:w="634" w:type="dxa"/>
            <w:tcBorders>
              <w:top w:val="single" w:sz="8"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2</w:t>
            </w:r>
          </w:p>
        </w:tc>
        <w:tc>
          <w:tcPr>
            <w:tcW w:w="75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8"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2</w:t>
            </w:r>
          </w:p>
        </w:tc>
        <w:tc>
          <w:tcPr>
            <w:tcW w:w="698" w:type="dxa"/>
            <w:tcBorders>
              <w:top w:val="single" w:sz="8"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8"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24" w:type="dxa"/>
            <w:tcBorders>
              <w:top w:val="single" w:sz="8"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30"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8"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340"/>
        </w:trPr>
        <w:tc>
          <w:tcPr>
            <w:tcW w:w="2770" w:type="dxa"/>
            <w:tcBorders>
              <w:top w:val="single" w:sz="2" w:space="0" w:color="auto"/>
              <w:left w:val="single" w:sz="2" w:space="0" w:color="auto"/>
              <w:bottom w:val="single" w:sz="4" w:space="0" w:color="auto"/>
              <w:right w:val="single" w:sz="2" w:space="0" w:color="auto"/>
            </w:tcBorders>
            <w:vAlign w:val="center"/>
          </w:tcPr>
          <w:p w:rsidR="00486A31" w:rsidRPr="00DE7642" w:rsidRDefault="00486A31" w:rsidP="001426CA">
            <w:pPr>
              <w:ind w:left="57"/>
              <w:rPr>
                <w:rFonts w:ascii="Arial" w:hAnsi="Arial" w:cs="Arial"/>
                <w:color w:val="0D0D0D"/>
                <w:sz w:val="11"/>
                <w:szCs w:val="11"/>
              </w:rPr>
            </w:pPr>
            <w:r w:rsidRPr="00DE7642">
              <w:rPr>
                <w:rFonts w:ascii="Arial" w:hAnsi="Arial" w:cs="Arial"/>
                <w:color w:val="0D0D0D"/>
                <w:sz w:val="11"/>
                <w:szCs w:val="11"/>
              </w:rPr>
              <w:t>O zwolnienie od kosztów sądowych i/lub ustanowienie radcy prawnego , adwokata</w:t>
            </w:r>
          </w:p>
        </w:tc>
        <w:tc>
          <w:tcPr>
            <w:tcW w:w="358" w:type="dxa"/>
            <w:tcBorders>
              <w:top w:val="single" w:sz="2" w:space="0" w:color="auto"/>
              <w:left w:val="single" w:sz="2" w:space="0" w:color="auto"/>
              <w:bottom w:val="single" w:sz="4" w:space="0" w:color="auto"/>
              <w:right w:val="single" w:sz="18" w:space="0" w:color="auto"/>
            </w:tcBorders>
            <w:vAlign w:val="center"/>
          </w:tcPr>
          <w:p w:rsidR="00486A31" w:rsidRPr="00DE7642" w:rsidRDefault="00486A31"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105</w:t>
            </w:r>
          </w:p>
        </w:tc>
        <w:tc>
          <w:tcPr>
            <w:tcW w:w="453" w:type="dxa"/>
            <w:tcBorders>
              <w:top w:val="single" w:sz="2" w:space="0" w:color="auto"/>
              <w:left w:val="single" w:sz="18" w:space="0" w:color="auto"/>
              <w:bottom w:val="single" w:sz="4" w:space="0" w:color="auto"/>
              <w:right w:val="single" w:sz="4" w:space="0" w:color="auto"/>
            </w:tcBorders>
            <w:vAlign w:val="center"/>
          </w:tcPr>
          <w:p w:rsidR="00486A31" w:rsidRPr="00DE7642" w:rsidRDefault="00486A31" w:rsidP="008566DA">
            <w:pPr>
              <w:spacing w:line="120" w:lineRule="exact"/>
              <w:ind w:left="-10"/>
              <w:jc w:val="center"/>
              <w:rPr>
                <w:rFonts w:ascii="Arial" w:hAnsi="Arial" w:cs="Arial"/>
                <w:color w:val="0D0D0D"/>
                <w:sz w:val="11"/>
                <w:szCs w:val="11"/>
              </w:rPr>
            </w:pPr>
            <w:r w:rsidRPr="00DE7642">
              <w:rPr>
                <w:rFonts w:ascii="Arial" w:hAnsi="Arial" w:cs="Arial"/>
                <w:color w:val="0D0D0D"/>
                <w:sz w:val="11"/>
                <w:szCs w:val="11"/>
              </w:rPr>
              <w:t>170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5</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5</w:t>
            </w: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5</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227"/>
        </w:trPr>
        <w:tc>
          <w:tcPr>
            <w:tcW w:w="2770" w:type="dxa"/>
            <w:tcBorders>
              <w:top w:val="single" w:sz="2" w:space="0" w:color="auto"/>
              <w:left w:val="single" w:sz="2" w:space="0" w:color="auto"/>
              <w:bottom w:val="single" w:sz="4" w:space="0" w:color="auto"/>
              <w:right w:val="single" w:sz="2" w:space="0" w:color="auto"/>
            </w:tcBorders>
            <w:vAlign w:val="center"/>
          </w:tcPr>
          <w:p w:rsidR="00486A31" w:rsidRPr="00DE7642" w:rsidRDefault="00486A31" w:rsidP="001426CA">
            <w:pPr>
              <w:ind w:left="57"/>
              <w:rPr>
                <w:rFonts w:ascii="Arial" w:hAnsi="Arial" w:cs="Arial"/>
                <w:color w:val="0D0D0D"/>
                <w:sz w:val="11"/>
                <w:szCs w:val="11"/>
              </w:rPr>
            </w:pPr>
            <w:r w:rsidRPr="00DE7642">
              <w:rPr>
                <w:rFonts w:ascii="Arial" w:hAnsi="Arial" w:cs="Arial"/>
                <w:color w:val="0D0D0D"/>
                <w:sz w:val="11"/>
                <w:szCs w:val="11"/>
              </w:rPr>
              <w:t>Uznanie orzeczenia sądu państwa obcego</w:t>
            </w:r>
          </w:p>
        </w:tc>
        <w:tc>
          <w:tcPr>
            <w:tcW w:w="358" w:type="dxa"/>
            <w:tcBorders>
              <w:top w:val="single" w:sz="2" w:space="0" w:color="auto"/>
              <w:left w:val="single" w:sz="2" w:space="0" w:color="auto"/>
              <w:bottom w:val="single" w:sz="4" w:space="0" w:color="auto"/>
              <w:right w:val="single" w:sz="18" w:space="0" w:color="auto"/>
            </w:tcBorders>
            <w:vAlign w:val="center"/>
          </w:tcPr>
          <w:p w:rsidR="00486A31" w:rsidRPr="00DE7642" w:rsidRDefault="00486A31"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107</w:t>
            </w:r>
          </w:p>
        </w:tc>
        <w:tc>
          <w:tcPr>
            <w:tcW w:w="453" w:type="dxa"/>
            <w:tcBorders>
              <w:top w:val="single" w:sz="2" w:space="0" w:color="auto"/>
              <w:left w:val="single" w:sz="18" w:space="0" w:color="auto"/>
              <w:bottom w:val="single" w:sz="4" w:space="0" w:color="auto"/>
              <w:right w:val="single" w:sz="4" w:space="0" w:color="auto"/>
            </w:tcBorders>
            <w:vAlign w:val="center"/>
          </w:tcPr>
          <w:p w:rsidR="00486A31" w:rsidRPr="00DE7642" w:rsidRDefault="00486A31" w:rsidP="008566DA">
            <w:pPr>
              <w:ind w:left="-10"/>
              <w:jc w:val="center"/>
              <w:rPr>
                <w:rFonts w:ascii="Arial" w:hAnsi="Arial" w:cs="Arial"/>
                <w:color w:val="0D0D0D"/>
                <w:sz w:val="11"/>
                <w:szCs w:val="11"/>
              </w:rPr>
            </w:pPr>
            <w:r w:rsidRPr="00DE7642">
              <w:rPr>
                <w:rFonts w:ascii="Arial" w:hAnsi="Arial" w:cs="Arial"/>
                <w:color w:val="0D0D0D"/>
                <w:sz w:val="11"/>
                <w:szCs w:val="11"/>
              </w:rPr>
              <w:t>171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2</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6</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7</w:t>
            </w: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7</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3</w:t>
            </w: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r>
      <w:tr w:rsidR="00486A31" w:rsidRPr="00DE7642" w:rsidTr="002738D3">
        <w:trPr>
          <w:cantSplit/>
          <w:trHeight w:hRule="exact" w:val="255"/>
        </w:trPr>
        <w:tc>
          <w:tcPr>
            <w:tcW w:w="2770" w:type="dxa"/>
            <w:tcBorders>
              <w:top w:val="single" w:sz="2" w:space="0" w:color="auto"/>
              <w:left w:val="single" w:sz="2" w:space="0" w:color="auto"/>
              <w:bottom w:val="single" w:sz="4" w:space="0" w:color="auto"/>
              <w:right w:val="single" w:sz="2" w:space="0" w:color="auto"/>
            </w:tcBorders>
            <w:vAlign w:val="center"/>
          </w:tcPr>
          <w:p w:rsidR="00486A31" w:rsidRPr="00DE7642" w:rsidRDefault="00486A31" w:rsidP="001426CA">
            <w:pPr>
              <w:ind w:left="57"/>
              <w:rPr>
                <w:rFonts w:ascii="Arial" w:hAnsi="Arial" w:cs="Arial"/>
                <w:color w:val="0D0D0D"/>
                <w:sz w:val="11"/>
                <w:szCs w:val="11"/>
              </w:rPr>
            </w:pPr>
            <w:r w:rsidRPr="00DE7642">
              <w:rPr>
                <w:rFonts w:ascii="Arial" w:hAnsi="Arial" w:cs="Arial"/>
                <w:color w:val="0D0D0D"/>
                <w:sz w:val="11"/>
                <w:szCs w:val="11"/>
              </w:rPr>
              <w:t>O wyznaczenie sądu</w:t>
            </w:r>
          </w:p>
        </w:tc>
        <w:tc>
          <w:tcPr>
            <w:tcW w:w="358" w:type="dxa"/>
            <w:tcBorders>
              <w:top w:val="single" w:sz="2" w:space="0" w:color="auto"/>
              <w:left w:val="single" w:sz="2" w:space="0" w:color="auto"/>
              <w:bottom w:val="single" w:sz="4" w:space="0" w:color="auto"/>
              <w:right w:val="single" w:sz="18" w:space="0" w:color="auto"/>
            </w:tcBorders>
            <w:vAlign w:val="center"/>
          </w:tcPr>
          <w:p w:rsidR="00486A31" w:rsidRPr="00DE7642" w:rsidRDefault="00486A31"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108</w:t>
            </w:r>
          </w:p>
        </w:tc>
        <w:tc>
          <w:tcPr>
            <w:tcW w:w="453" w:type="dxa"/>
            <w:tcBorders>
              <w:top w:val="single" w:sz="2" w:space="0" w:color="auto"/>
              <w:left w:val="single" w:sz="18" w:space="0" w:color="auto"/>
              <w:bottom w:val="single" w:sz="4" w:space="0" w:color="auto"/>
              <w:right w:val="single" w:sz="4" w:space="0" w:color="auto"/>
            </w:tcBorders>
            <w:vAlign w:val="center"/>
          </w:tcPr>
          <w:p w:rsidR="00486A31" w:rsidRPr="00DE7642" w:rsidRDefault="00486A31" w:rsidP="008566DA">
            <w:pPr>
              <w:jc w:val="center"/>
              <w:rPr>
                <w:rFonts w:ascii="Arial" w:hAnsi="Arial" w:cs="Arial"/>
                <w:color w:val="0D0D0D"/>
                <w:sz w:val="11"/>
                <w:szCs w:val="11"/>
              </w:rPr>
            </w:pPr>
            <w:r w:rsidRPr="00DE7642">
              <w:rPr>
                <w:rFonts w:ascii="Arial" w:hAnsi="Arial" w:cs="Arial"/>
                <w:color w:val="0D0D0D"/>
                <w:sz w:val="11"/>
                <w:szCs w:val="11"/>
              </w:rPr>
              <w:t>172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19</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19</w:t>
            </w: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17</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2</w:t>
            </w:r>
          </w:p>
        </w:tc>
        <w:tc>
          <w:tcPr>
            <w:tcW w:w="702" w:type="dxa"/>
            <w:tcBorders>
              <w:left w:val="single" w:sz="4" w:space="0" w:color="auto"/>
              <w:bottom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255"/>
        </w:trPr>
        <w:tc>
          <w:tcPr>
            <w:tcW w:w="2770" w:type="dxa"/>
            <w:tcBorders>
              <w:top w:val="single" w:sz="2" w:space="0" w:color="auto"/>
              <w:left w:val="single" w:sz="2" w:space="0" w:color="auto"/>
              <w:bottom w:val="single" w:sz="4" w:space="0" w:color="auto"/>
              <w:right w:val="single" w:sz="2" w:space="0" w:color="auto"/>
            </w:tcBorders>
            <w:vAlign w:val="center"/>
          </w:tcPr>
          <w:p w:rsidR="00486A31" w:rsidRPr="00DE7642" w:rsidRDefault="00486A31" w:rsidP="001426CA">
            <w:pPr>
              <w:ind w:left="57"/>
              <w:rPr>
                <w:rFonts w:ascii="Arial" w:hAnsi="Arial" w:cs="Arial"/>
                <w:color w:val="0D0D0D"/>
                <w:sz w:val="11"/>
                <w:szCs w:val="11"/>
              </w:rPr>
            </w:pPr>
            <w:r w:rsidRPr="00DE7642">
              <w:rPr>
                <w:rFonts w:ascii="Arial" w:hAnsi="Arial" w:cs="Arial"/>
                <w:color w:val="0D0D0D"/>
                <w:sz w:val="11"/>
                <w:szCs w:val="11"/>
              </w:rPr>
              <w:t>O wyłączenie sędziego</w:t>
            </w:r>
          </w:p>
        </w:tc>
        <w:tc>
          <w:tcPr>
            <w:tcW w:w="358" w:type="dxa"/>
            <w:tcBorders>
              <w:top w:val="single" w:sz="2" w:space="0" w:color="auto"/>
              <w:left w:val="single" w:sz="2" w:space="0" w:color="auto"/>
              <w:bottom w:val="single" w:sz="4" w:space="0" w:color="auto"/>
              <w:right w:val="single" w:sz="18" w:space="0" w:color="auto"/>
            </w:tcBorders>
            <w:vAlign w:val="center"/>
          </w:tcPr>
          <w:p w:rsidR="00486A31" w:rsidRPr="00DE7642" w:rsidRDefault="00486A31"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109</w:t>
            </w:r>
          </w:p>
        </w:tc>
        <w:tc>
          <w:tcPr>
            <w:tcW w:w="453" w:type="dxa"/>
            <w:tcBorders>
              <w:top w:val="single" w:sz="2" w:space="0" w:color="auto"/>
              <w:left w:val="single" w:sz="18" w:space="0" w:color="auto"/>
              <w:bottom w:val="single" w:sz="4" w:space="0" w:color="auto"/>
              <w:right w:val="single" w:sz="4" w:space="0" w:color="auto"/>
            </w:tcBorders>
            <w:vAlign w:val="center"/>
          </w:tcPr>
          <w:p w:rsidR="00486A31" w:rsidRPr="00DE7642" w:rsidRDefault="00486A31" w:rsidP="008566DA">
            <w:pPr>
              <w:jc w:val="center"/>
              <w:rPr>
                <w:rFonts w:ascii="Arial" w:hAnsi="Arial" w:cs="Arial"/>
                <w:color w:val="0D0D0D"/>
                <w:sz w:val="11"/>
                <w:szCs w:val="11"/>
              </w:rPr>
            </w:pPr>
            <w:r w:rsidRPr="00DE7642">
              <w:rPr>
                <w:rFonts w:ascii="Arial" w:hAnsi="Arial" w:cs="Arial"/>
                <w:color w:val="0D0D0D"/>
                <w:sz w:val="11"/>
                <w:szCs w:val="11"/>
              </w:rPr>
              <w:t>173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24</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24</w:t>
            </w: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21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2</w:t>
            </w: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255"/>
        </w:trPr>
        <w:tc>
          <w:tcPr>
            <w:tcW w:w="2770" w:type="dxa"/>
            <w:tcBorders>
              <w:top w:val="single" w:sz="2" w:space="0" w:color="auto"/>
              <w:left w:val="single" w:sz="2" w:space="0" w:color="auto"/>
              <w:bottom w:val="single" w:sz="4" w:space="0" w:color="auto"/>
              <w:right w:val="single" w:sz="2" w:space="0" w:color="auto"/>
            </w:tcBorders>
            <w:vAlign w:val="center"/>
          </w:tcPr>
          <w:p w:rsidR="00486A31" w:rsidRPr="00DE7642" w:rsidRDefault="00486A31" w:rsidP="002A468E">
            <w:pPr>
              <w:ind w:left="57"/>
              <w:rPr>
                <w:rFonts w:ascii="Arial" w:hAnsi="Arial" w:cs="Arial"/>
                <w:color w:val="0D0D0D"/>
                <w:sz w:val="11"/>
                <w:szCs w:val="11"/>
              </w:rPr>
            </w:pPr>
            <w:r w:rsidRPr="00DE7642">
              <w:rPr>
                <w:rFonts w:ascii="Arial" w:hAnsi="Arial" w:cs="Arial"/>
                <w:color w:val="0D0D0D"/>
                <w:sz w:val="11"/>
                <w:szCs w:val="11"/>
              </w:rPr>
              <w:t xml:space="preserve"> O odtworzenie akt</w:t>
            </w:r>
            <w:r w:rsidRPr="00DE7642">
              <w:rPr>
                <w:rFonts w:ascii="Arial" w:hAnsi="Arial" w:cs="Arial"/>
                <w:noProof/>
                <w:color w:val="0D0D0D"/>
                <w:sz w:val="11"/>
                <w:szCs w:val="11"/>
              </w:rPr>
              <w:t xml:space="preserve"> </w:t>
            </w:r>
          </w:p>
        </w:tc>
        <w:tc>
          <w:tcPr>
            <w:tcW w:w="358" w:type="dxa"/>
            <w:tcBorders>
              <w:top w:val="single" w:sz="2" w:space="0" w:color="auto"/>
              <w:left w:val="single" w:sz="2" w:space="0" w:color="auto"/>
              <w:bottom w:val="single" w:sz="4" w:space="0" w:color="auto"/>
              <w:right w:val="single" w:sz="18" w:space="0" w:color="auto"/>
            </w:tcBorders>
            <w:vAlign w:val="center"/>
          </w:tcPr>
          <w:p w:rsidR="00486A31" w:rsidRPr="00DE7642" w:rsidRDefault="00486A31"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111</w:t>
            </w:r>
          </w:p>
        </w:tc>
        <w:tc>
          <w:tcPr>
            <w:tcW w:w="453" w:type="dxa"/>
            <w:tcBorders>
              <w:top w:val="single" w:sz="2" w:space="0" w:color="auto"/>
              <w:left w:val="single" w:sz="18" w:space="0" w:color="auto"/>
              <w:bottom w:val="single" w:sz="4" w:space="0" w:color="auto"/>
              <w:right w:val="single" w:sz="4" w:space="0" w:color="auto"/>
            </w:tcBorders>
            <w:vAlign w:val="center"/>
          </w:tcPr>
          <w:p w:rsidR="00486A31" w:rsidRPr="00DE7642" w:rsidRDefault="00486A31" w:rsidP="008566DA">
            <w:pPr>
              <w:jc w:val="center"/>
              <w:rPr>
                <w:rFonts w:ascii="Arial" w:hAnsi="Arial" w:cs="Arial"/>
                <w:color w:val="0D0D0D"/>
                <w:sz w:val="11"/>
                <w:szCs w:val="11"/>
              </w:rPr>
            </w:pPr>
            <w:r w:rsidRPr="00DE7642">
              <w:rPr>
                <w:rFonts w:ascii="Arial" w:hAnsi="Arial" w:cs="Arial"/>
                <w:color w:val="0D0D0D"/>
                <w:sz w:val="11"/>
                <w:szCs w:val="11"/>
              </w:rPr>
              <w:t>174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312"/>
        </w:trPr>
        <w:tc>
          <w:tcPr>
            <w:tcW w:w="2770" w:type="dxa"/>
            <w:tcBorders>
              <w:top w:val="single" w:sz="4" w:space="0" w:color="auto"/>
              <w:left w:val="single" w:sz="2" w:space="0" w:color="auto"/>
              <w:bottom w:val="single" w:sz="4" w:space="0" w:color="auto"/>
              <w:right w:val="single" w:sz="2" w:space="0" w:color="auto"/>
            </w:tcBorders>
            <w:vAlign w:val="center"/>
          </w:tcPr>
          <w:p w:rsidR="00486A31" w:rsidRPr="00DE7642" w:rsidRDefault="00486A31" w:rsidP="002A468E">
            <w:pPr>
              <w:pStyle w:val="Nagwek3"/>
              <w:spacing w:after="0"/>
              <w:ind w:left="57"/>
              <w:rPr>
                <w:rFonts w:cs="Arial"/>
                <w:b w:val="0"/>
                <w:color w:val="0D0D0D"/>
                <w:sz w:val="11"/>
                <w:szCs w:val="11"/>
              </w:rPr>
            </w:pPr>
            <w:r w:rsidRPr="00DE7642">
              <w:rPr>
                <w:rFonts w:cs="Arial"/>
                <w:b w:val="0"/>
                <w:color w:val="0D0D0D"/>
                <w:sz w:val="11"/>
                <w:szCs w:val="11"/>
              </w:rPr>
              <w:t xml:space="preserve">O uznanie i stwierdzenie wykonalności wyroku sądu polubownego wydanego za granicą </w:t>
            </w:r>
          </w:p>
        </w:tc>
        <w:tc>
          <w:tcPr>
            <w:tcW w:w="358" w:type="dxa"/>
            <w:tcBorders>
              <w:top w:val="single" w:sz="2" w:space="0" w:color="auto"/>
              <w:left w:val="single" w:sz="2" w:space="0" w:color="auto"/>
              <w:bottom w:val="single" w:sz="4" w:space="0" w:color="auto"/>
              <w:right w:val="single" w:sz="18" w:space="0" w:color="auto"/>
            </w:tcBorders>
            <w:vAlign w:val="center"/>
          </w:tcPr>
          <w:p w:rsidR="00486A31" w:rsidRPr="00DE7642" w:rsidRDefault="00486A31"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117</w:t>
            </w:r>
          </w:p>
        </w:tc>
        <w:tc>
          <w:tcPr>
            <w:tcW w:w="453" w:type="dxa"/>
            <w:tcBorders>
              <w:top w:val="single" w:sz="2" w:space="0" w:color="auto"/>
              <w:left w:val="single" w:sz="18" w:space="0" w:color="auto"/>
              <w:bottom w:val="single" w:sz="4" w:space="0" w:color="auto"/>
              <w:right w:val="single" w:sz="4" w:space="0" w:color="auto"/>
            </w:tcBorders>
            <w:vAlign w:val="center"/>
          </w:tcPr>
          <w:p w:rsidR="00486A31" w:rsidRPr="00DE7642" w:rsidRDefault="00486A31" w:rsidP="008566DA">
            <w:pPr>
              <w:jc w:val="center"/>
              <w:rPr>
                <w:rFonts w:ascii="Arial" w:hAnsi="Arial" w:cs="Arial"/>
                <w:color w:val="0D0D0D"/>
                <w:sz w:val="11"/>
                <w:szCs w:val="11"/>
              </w:rPr>
            </w:pPr>
            <w:r w:rsidRPr="00DE7642">
              <w:rPr>
                <w:rFonts w:ascii="Arial" w:hAnsi="Arial" w:cs="Arial"/>
                <w:color w:val="0D0D0D"/>
                <w:sz w:val="11"/>
                <w:szCs w:val="11"/>
              </w:rPr>
              <w:t>175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227"/>
        </w:trPr>
        <w:tc>
          <w:tcPr>
            <w:tcW w:w="2770" w:type="dxa"/>
            <w:tcBorders>
              <w:top w:val="single" w:sz="4" w:space="0" w:color="auto"/>
              <w:left w:val="single" w:sz="2" w:space="0" w:color="auto"/>
              <w:bottom w:val="single" w:sz="4" w:space="0" w:color="auto"/>
              <w:right w:val="single" w:sz="2" w:space="0" w:color="auto"/>
            </w:tcBorders>
            <w:vAlign w:val="center"/>
          </w:tcPr>
          <w:p w:rsidR="00486A31" w:rsidRPr="00DE7642" w:rsidRDefault="00486A31" w:rsidP="0059483B">
            <w:pPr>
              <w:ind w:left="57"/>
              <w:rPr>
                <w:rFonts w:ascii="Arial" w:hAnsi="Arial" w:cs="Arial"/>
                <w:color w:val="0D0D0D"/>
                <w:sz w:val="11"/>
                <w:szCs w:val="11"/>
              </w:rPr>
            </w:pPr>
            <w:r w:rsidRPr="00DE7642">
              <w:rPr>
                <w:rFonts w:ascii="Arial" w:hAnsi="Arial" w:cs="Arial"/>
                <w:color w:val="0D0D0D"/>
                <w:sz w:val="11"/>
                <w:szCs w:val="11"/>
              </w:rPr>
              <w:t>O udzielenie zabezpieczenia</w:t>
            </w:r>
          </w:p>
        </w:tc>
        <w:tc>
          <w:tcPr>
            <w:tcW w:w="358" w:type="dxa"/>
            <w:tcBorders>
              <w:top w:val="single" w:sz="2" w:space="0" w:color="auto"/>
              <w:left w:val="single" w:sz="2" w:space="0" w:color="auto"/>
              <w:bottom w:val="single" w:sz="4" w:space="0" w:color="auto"/>
              <w:right w:val="single" w:sz="18" w:space="0" w:color="auto"/>
            </w:tcBorders>
            <w:vAlign w:val="center"/>
          </w:tcPr>
          <w:p w:rsidR="00486A31" w:rsidRPr="00DE7642" w:rsidRDefault="00486A31"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131</w:t>
            </w:r>
          </w:p>
        </w:tc>
        <w:tc>
          <w:tcPr>
            <w:tcW w:w="453" w:type="dxa"/>
            <w:tcBorders>
              <w:top w:val="single" w:sz="2" w:space="0" w:color="auto"/>
              <w:left w:val="single" w:sz="18" w:space="0" w:color="auto"/>
              <w:bottom w:val="single" w:sz="4" w:space="0" w:color="auto"/>
              <w:right w:val="single" w:sz="4" w:space="0" w:color="auto"/>
            </w:tcBorders>
            <w:vAlign w:val="center"/>
          </w:tcPr>
          <w:p w:rsidR="00486A31" w:rsidRPr="00DE7642" w:rsidRDefault="00486A31" w:rsidP="008566DA">
            <w:pPr>
              <w:jc w:val="center"/>
              <w:rPr>
                <w:rFonts w:ascii="Arial" w:hAnsi="Arial" w:cs="Arial"/>
                <w:color w:val="0D0D0D"/>
                <w:sz w:val="11"/>
                <w:szCs w:val="11"/>
              </w:rPr>
            </w:pPr>
            <w:r w:rsidRPr="00DE7642">
              <w:rPr>
                <w:rFonts w:ascii="Arial" w:hAnsi="Arial" w:cs="Arial"/>
                <w:color w:val="0D0D0D"/>
                <w:sz w:val="11"/>
                <w:szCs w:val="11"/>
              </w:rPr>
              <w:t>176</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3</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3</w:t>
            </w: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312"/>
        </w:trPr>
        <w:tc>
          <w:tcPr>
            <w:tcW w:w="2770" w:type="dxa"/>
            <w:tcBorders>
              <w:top w:val="single" w:sz="4" w:space="0" w:color="auto"/>
              <w:left w:val="single" w:sz="2" w:space="0" w:color="auto"/>
              <w:bottom w:val="single" w:sz="4" w:space="0" w:color="auto"/>
              <w:right w:val="single" w:sz="2" w:space="0" w:color="auto"/>
            </w:tcBorders>
            <w:vAlign w:val="center"/>
          </w:tcPr>
          <w:p w:rsidR="00486A31" w:rsidRPr="00DE7642" w:rsidRDefault="00486A31" w:rsidP="0059483B">
            <w:pPr>
              <w:ind w:left="57"/>
              <w:rPr>
                <w:rFonts w:ascii="Arial" w:hAnsi="Arial" w:cs="Arial"/>
                <w:color w:val="0D0D0D"/>
                <w:sz w:val="11"/>
                <w:szCs w:val="11"/>
              </w:rPr>
            </w:pPr>
            <w:r w:rsidRPr="00DE7642">
              <w:rPr>
                <w:rFonts w:ascii="Arial" w:hAnsi="Arial" w:cs="Arial"/>
                <w:color w:val="0D0D0D"/>
                <w:sz w:val="11"/>
                <w:szCs w:val="11"/>
              </w:rPr>
              <w:t>O uchylenie lub zmianę prawomocnego postanowienia o udzieleniu zabezpieczenia</w:t>
            </w:r>
          </w:p>
        </w:tc>
        <w:tc>
          <w:tcPr>
            <w:tcW w:w="358" w:type="dxa"/>
            <w:tcBorders>
              <w:top w:val="single" w:sz="2" w:space="0" w:color="auto"/>
              <w:left w:val="single" w:sz="2" w:space="0" w:color="auto"/>
              <w:bottom w:val="single" w:sz="4" w:space="0" w:color="auto"/>
              <w:right w:val="single" w:sz="18" w:space="0" w:color="auto"/>
            </w:tcBorders>
            <w:vAlign w:val="center"/>
          </w:tcPr>
          <w:p w:rsidR="00486A31" w:rsidRPr="00DE7642" w:rsidRDefault="00486A31"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132</w:t>
            </w:r>
          </w:p>
        </w:tc>
        <w:tc>
          <w:tcPr>
            <w:tcW w:w="453" w:type="dxa"/>
            <w:tcBorders>
              <w:top w:val="single" w:sz="2" w:space="0" w:color="auto"/>
              <w:left w:val="single" w:sz="18" w:space="0" w:color="auto"/>
              <w:bottom w:val="single" w:sz="4" w:space="0" w:color="auto"/>
              <w:right w:val="single" w:sz="4" w:space="0" w:color="auto"/>
            </w:tcBorders>
            <w:vAlign w:val="center"/>
          </w:tcPr>
          <w:p w:rsidR="00486A31" w:rsidRPr="00DE7642" w:rsidRDefault="00486A31" w:rsidP="008566DA">
            <w:pPr>
              <w:jc w:val="center"/>
              <w:rPr>
                <w:rFonts w:ascii="Arial" w:hAnsi="Arial" w:cs="Arial"/>
                <w:color w:val="0D0D0D"/>
                <w:sz w:val="11"/>
                <w:szCs w:val="11"/>
              </w:rPr>
            </w:pPr>
            <w:r w:rsidRPr="00DE7642">
              <w:rPr>
                <w:rFonts w:ascii="Arial" w:hAnsi="Arial" w:cs="Arial"/>
                <w:color w:val="0D0D0D"/>
                <w:sz w:val="11"/>
                <w:szCs w:val="11"/>
              </w:rPr>
              <w:t>177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312"/>
        </w:trPr>
        <w:tc>
          <w:tcPr>
            <w:tcW w:w="2770" w:type="dxa"/>
            <w:tcBorders>
              <w:top w:val="single" w:sz="4" w:space="0" w:color="auto"/>
              <w:left w:val="single" w:sz="2" w:space="0" w:color="auto"/>
              <w:bottom w:val="single" w:sz="4" w:space="0" w:color="auto"/>
              <w:right w:val="single" w:sz="2" w:space="0" w:color="auto"/>
            </w:tcBorders>
            <w:vAlign w:val="center"/>
          </w:tcPr>
          <w:p w:rsidR="00486A31" w:rsidRPr="00DE7642" w:rsidRDefault="00486A31" w:rsidP="0059483B">
            <w:pPr>
              <w:ind w:left="57"/>
              <w:rPr>
                <w:rFonts w:ascii="Arial" w:hAnsi="Arial" w:cs="Arial"/>
                <w:color w:val="0D0D0D"/>
                <w:sz w:val="11"/>
                <w:szCs w:val="11"/>
              </w:rPr>
            </w:pPr>
            <w:r w:rsidRPr="00DE7642">
              <w:rPr>
                <w:rFonts w:ascii="Arial" w:hAnsi="Arial" w:cs="Arial"/>
                <w:color w:val="0D0D0D"/>
                <w:sz w:val="11"/>
                <w:szCs w:val="11"/>
              </w:rPr>
              <w:t>O ponowne wydanie tytułu wykonawczego zamiast utraconego (art. 794 kpc)</w:t>
            </w:r>
          </w:p>
        </w:tc>
        <w:tc>
          <w:tcPr>
            <w:tcW w:w="358" w:type="dxa"/>
            <w:tcBorders>
              <w:top w:val="single" w:sz="2" w:space="0" w:color="auto"/>
              <w:left w:val="single" w:sz="2" w:space="0" w:color="auto"/>
              <w:bottom w:val="single" w:sz="4" w:space="0" w:color="auto"/>
              <w:right w:val="single" w:sz="18" w:space="0" w:color="auto"/>
            </w:tcBorders>
            <w:vAlign w:val="center"/>
          </w:tcPr>
          <w:p w:rsidR="00486A31" w:rsidRPr="00DE7642" w:rsidRDefault="00486A31"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125</w:t>
            </w:r>
          </w:p>
        </w:tc>
        <w:tc>
          <w:tcPr>
            <w:tcW w:w="453" w:type="dxa"/>
            <w:tcBorders>
              <w:top w:val="single" w:sz="2" w:space="0" w:color="auto"/>
              <w:left w:val="single" w:sz="18" w:space="0" w:color="auto"/>
              <w:bottom w:val="single" w:sz="4" w:space="0" w:color="auto"/>
              <w:right w:val="single" w:sz="4" w:space="0" w:color="auto"/>
            </w:tcBorders>
            <w:vAlign w:val="center"/>
          </w:tcPr>
          <w:p w:rsidR="00486A31" w:rsidRPr="00DE7642" w:rsidRDefault="00486A31" w:rsidP="008566DA">
            <w:pPr>
              <w:jc w:val="center"/>
              <w:rPr>
                <w:rFonts w:ascii="Arial" w:hAnsi="Arial" w:cs="Arial"/>
                <w:color w:val="0D0D0D"/>
                <w:sz w:val="11"/>
                <w:szCs w:val="11"/>
              </w:rPr>
            </w:pPr>
            <w:r w:rsidRPr="00DE7642">
              <w:rPr>
                <w:rFonts w:ascii="Arial" w:hAnsi="Arial" w:cs="Arial"/>
                <w:color w:val="0D0D0D"/>
                <w:sz w:val="11"/>
                <w:szCs w:val="11"/>
              </w:rPr>
              <w:t>178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2</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5</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7</w:t>
            </w: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6</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227"/>
        </w:trPr>
        <w:tc>
          <w:tcPr>
            <w:tcW w:w="2770" w:type="dxa"/>
            <w:tcBorders>
              <w:top w:val="single" w:sz="4" w:space="0" w:color="auto"/>
              <w:left w:val="single" w:sz="2" w:space="0" w:color="auto"/>
              <w:bottom w:val="single" w:sz="4" w:space="0" w:color="auto"/>
              <w:right w:val="single" w:sz="2" w:space="0" w:color="auto"/>
            </w:tcBorders>
            <w:vAlign w:val="center"/>
          </w:tcPr>
          <w:p w:rsidR="00486A31" w:rsidRPr="00DE7642" w:rsidRDefault="00486A31" w:rsidP="0059483B">
            <w:pPr>
              <w:ind w:left="57"/>
              <w:rPr>
                <w:rFonts w:ascii="Arial" w:hAnsi="Arial" w:cs="Arial"/>
                <w:color w:val="0D0D0D"/>
                <w:sz w:val="11"/>
                <w:szCs w:val="11"/>
              </w:rPr>
            </w:pPr>
            <w:r w:rsidRPr="00DE7642">
              <w:rPr>
                <w:rFonts w:ascii="Arial" w:hAnsi="Arial" w:cs="Arial"/>
                <w:color w:val="0D0D0D"/>
                <w:sz w:val="11"/>
                <w:szCs w:val="11"/>
              </w:rPr>
              <w:t>O zabezpieczenie dowodu</w:t>
            </w:r>
          </w:p>
        </w:tc>
        <w:tc>
          <w:tcPr>
            <w:tcW w:w="358" w:type="dxa"/>
            <w:tcBorders>
              <w:top w:val="single" w:sz="2" w:space="0" w:color="auto"/>
              <w:left w:val="single" w:sz="2" w:space="0" w:color="auto"/>
              <w:bottom w:val="single" w:sz="4" w:space="0" w:color="auto"/>
              <w:right w:val="single" w:sz="18" w:space="0" w:color="auto"/>
            </w:tcBorders>
            <w:vAlign w:val="center"/>
          </w:tcPr>
          <w:p w:rsidR="00486A31" w:rsidRPr="00DE7642" w:rsidRDefault="00486A31"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129</w:t>
            </w:r>
          </w:p>
        </w:tc>
        <w:tc>
          <w:tcPr>
            <w:tcW w:w="453" w:type="dxa"/>
            <w:tcBorders>
              <w:top w:val="single" w:sz="2" w:space="0" w:color="auto"/>
              <w:left w:val="single" w:sz="18" w:space="0" w:color="auto"/>
              <w:bottom w:val="single" w:sz="4" w:space="0" w:color="auto"/>
              <w:right w:val="single" w:sz="4" w:space="0" w:color="auto"/>
            </w:tcBorders>
            <w:vAlign w:val="center"/>
          </w:tcPr>
          <w:p w:rsidR="00486A31" w:rsidRPr="00DE7642" w:rsidRDefault="00486A31" w:rsidP="008566DA">
            <w:pPr>
              <w:jc w:val="center"/>
              <w:rPr>
                <w:rFonts w:ascii="Arial" w:hAnsi="Arial" w:cs="Arial"/>
                <w:color w:val="0D0D0D"/>
                <w:sz w:val="11"/>
                <w:szCs w:val="11"/>
              </w:rPr>
            </w:pPr>
            <w:r w:rsidRPr="00DE7642">
              <w:rPr>
                <w:rFonts w:ascii="Arial" w:hAnsi="Arial" w:cs="Arial"/>
                <w:color w:val="0D0D0D"/>
                <w:sz w:val="11"/>
                <w:szCs w:val="11"/>
              </w:rPr>
              <w:t>179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312"/>
        </w:trPr>
        <w:tc>
          <w:tcPr>
            <w:tcW w:w="2770" w:type="dxa"/>
            <w:tcBorders>
              <w:top w:val="single" w:sz="4" w:space="0" w:color="auto"/>
              <w:left w:val="single" w:sz="2" w:space="0" w:color="auto"/>
              <w:bottom w:val="single" w:sz="4" w:space="0" w:color="auto"/>
              <w:right w:val="single" w:sz="2" w:space="0" w:color="auto"/>
            </w:tcBorders>
            <w:vAlign w:val="center"/>
          </w:tcPr>
          <w:p w:rsidR="00486A31" w:rsidRPr="00DE7642" w:rsidRDefault="00486A31" w:rsidP="0059483B">
            <w:pPr>
              <w:ind w:left="57"/>
              <w:rPr>
                <w:rFonts w:ascii="Arial" w:hAnsi="Arial" w:cs="Arial"/>
                <w:color w:val="0D0D0D"/>
                <w:sz w:val="11"/>
                <w:szCs w:val="11"/>
              </w:rPr>
            </w:pPr>
            <w:r w:rsidRPr="00DE7642">
              <w:rPr>
                <w:rFonts w:ascii="Arial" w:hAnsi="Arial" w:cs="Arial"/>
                <w:color w:val="0D0D0D"/>
                <w:sz w:val="11"/>
                <w:szCs w:val="11"/>
              </w:rPr>
              <w:t>O stwierdzenie wykonalności orzeczenia sądu zagranicznego (art. 1151 kpc)</w:t>
            </w:r>
          </w:p>
        </w:tc>
        <w:tc>
          <w:tcPr>
            <w:tcW w:w="358" w:type="dxa"/>
            <w:tcBorders>
              <w:top w:val="single" w:sz="2" w:space="0" w:color="auto"/>
              <w:left w:val="single" w:sz="2" w:space="0" w:color="auto"/>
              <w:bottom w:val="single" w:sz="4" w:space="0" w:color="auto"/>
              <w:right w:val="single" w:sz="18" w:space="0" w:color="auto"/>
            </w:tcBorders>
            <w:vAlign w:val="center"/>
          </w:tcPr>
          <w:p w:rsidR="00486A31" w:rsidRPr="00DE7642" w:rsidRDefault="00486A31"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133</w:t>
            </w:r>
          </w:p>
        </w:tc>
        <w:tc>
          <w:tcPr>
            <w:tcW w:w="453" w:type="dxa"/>
            <w:tcBorders>
              <w:top w:val="single" w:sz="2" w:space="0" w:color="auto"/>
              <w:left w:val="single" w:sz="18" w:space="0" w:color="auto"/>
              <w:bottom w:val="single" w:sz="4" w:space="0" w:color="auto"/>
              <w:right w:val="single" w:sz="4" w:space="0" w:color="auto"/>
            </w:tcBorders>
            <w:vAlign w:val="center"/>
          </w:tcPr>
          <w:p w:rsidR="00486A31" w:rsidRPr="00DE7642" w:rsidRDefault="00486A31" w:rsidP="00CF4E06">
            <w:pPr>
              <w:jc w:val="center"/>
              <w:rPr>
                <w:rFonts w:ascii="Arial" w:hAnsi="Arial" w:cs="Arial"/>
                <w:color w:val="0D0D0D"/>
                <w:sz w:val="11"/>
                <w:szCs w:val="11"/>
              </w:rPr>
            </w:pPr>
            <w:r w:rsidRPr="00DE7642">
              <w:rPr>
                <w:rFonts w:ascii="Arial" w:hAnsi="Arial" w:cs="Arial"/>
                <w:color w:val="0D0D0D"/>
                <w:sz w:val="11"/>
                <w:szCs w:val="11"/>
              </w:rPr>
              <w:t>180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4"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Height w:hRule="exact" w:val="227"/>
        </w:trPr>
        <w:tc>
          <w:tcPr>
            <w:tcW w:w="2770" w:type="dxa"/>
            <w:tcBorders>
              <w:top w:val="single" w:sz="4" w:space="0" w:color="auto"/>
              <w:left w:val="single" w:sz="4" w:space="0" w:color="auto"/>
              <w:bottom w:val="single" w:sz="8" w:space="0" w:color="auto"/>
              <w:right w:val="single" w:sz="4" w:space="0" w:color="auto"/>
            </w:tcBorders>
            <w:vAlign w:val="center"/>
          </w:tcPr>
          <w:p w:rsidR="00486A31" w:rsidRPr="00DE7642" w:rsidRDefault="00486A31" w:rsidP="0059483B">
            <w:pPr>
              <w:spacing w:after="40" w:line="140" w:lineRule="exact"/>
              <w:ind w:left="57" w:right="85"/>
              <w:rPr>
                <w:rFonts w:ascii="Arial" w:hAnsi="Arial" w:cs="Arial"/>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358" w:type="dxa"/>
            <w:tcBorders>
              <w:top w:val="single" w:sz="2" w:space="0" w:color="auto"/>
              <w:left w:val="single" w:sz="4" w:space="0" w:color="auto"/>
              <w:bottom w:val="single" w:sz="8" w:space="0" w:color="auto"/>
              <w:right w:val="single" w:sz="18" w:space="0" w:color="auto"/>
            </w:tcBorders>
            <w:vAlign w:val="center"/>
          </w:tcPr>
          <w:p w:rsidR="00486A31" w:rsidRPr="00DE7642" w:rsidRDefault="00486A31" w:rsidP="001426CA">
            <w:pPr>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2" w:space="0" w:color="auto"/>
              <w:left w:val="single" w:sz="18" w:space="0" w:color="auto"/>
              <w:bottom w:val="single" w:sz="8" w:space="0" w:color="auto"/>
              <w:right w:val="single" w:sz="4" w:space="0" w:color="auto"/>
            </w:tcBorders>
            <w:vAlign w:val="center"/>
          </w:tcPr>
          <w:p w:rsidR="00486A31" w:rsidRPr="00DE7642" w:rsidRDefault="00486A31" w:rsidP="00232207">
            <w:pPr>
              <w:jc w:val="center"/>
              <w:rPr>
                <w:rFonts w:ascii="Arial" w:hAnsi="Arial" w:cs="Arial"/>
                <w:color w:val="0D0D0D"/>
                <w:sz w:val="11"/>
                <w:szCs w:val="11"/>
              </w:rPr>
            </w:pPr>
            <w:r w:rsidRPr="00DE7642">
              <w:rPr>
                <w:rFonts w:ascii="Arial" w:hAnsi="Arial" w:cs="Arial"/>
                <w:color w:val="0D0D0D"/>
                <w:sz w:val="11"/>
                <w:szCs w:val="11"/>
              </w:rPr>
              <w:t>181</w:t>
            </w:r>
          </w:p>
        </w:tc>
        <w:tc>
          <w:tcPr>
            <w:tcW w:w="891" w:type="dxa"/>
            <w:tcBorders>
              <w:top w:val="single" w:sz="4"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4"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5</w:t>
            </w:r>
          </w:p>
        </w:tc>
        <w:tc>
          <w:tcPr>
            <w:tcW w:w="1082" w:type="dxa"/>
            <w:tcBorders>
              <w:top w:val="single" w:sz="4"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5</w:t>
            </w:r>
          </w:p>
        </w:tc>
        <w:tc>
          <w:tcPr>
            <w:tcW w:w="743" w:type="dxa"/>
            <w:gridSpan w:val="2"/>
            <w:tcBorders>
              <w:left w:val="single" w:sz="4" w:space="0" w:color="auto"/>
              <w:bottom w:val="single" w:sz="8"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left w:val="single" w:sz="4" w:space="0" w:color="auto"/>
              <w:bottom w:val="single" w:sz="8"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3</w:t>
            </w:r>
          </w:p>
        </w:tc>
        <w:tc>
          <w:tcPr>
            <w:tcW w:w="86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4"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4"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4"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r w:rsidRPr="00DE7642">
              <w:rPr>
                <w:rFonts w:ascii="Arial" w:hAnsi="Arial" w:cs="Arial"/>
                <w:color w:val="0D0D0D"/>
                <w:sz w:val="14"/>
                <w:szCs w:val="14"/>
              </w:rPr>
              <w:t>2</w:t>
            </w:r>
          </w:p>
        </w:tc>
        <w:tc>
          <w:tcPr>
            <w:tcW w:w="724" w:type="dxa"/>
            <w:tcBorders>
              <w:top w:val="single" w:sz="4"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4" w:space="0" w:color="auto"/>
              <w:left w:val="single" w:sz="4" w:space="0" w:color="auto"/>
              <w:bottom w:val="single" w:sz="8"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r w:rsidR="00486A31" w:rsidRPr="00DE7642" w:rsidTr="002738D3">
        <w:trPr>
          <w:cantSplit/>
        </w:trPr>
        <w:tc>
          <w:tcPr>
            <w:tcW w:w="2770" w:type="dxa"/>
            <w:tcBorders>
              <w:top w:val="single" w:sz="8" w:space="0" w:color="auto"/>
              <w:left w:val="single" w:sz="8" w:space="0" w:color="auto"/>
              <w:bottom w:val="single" w:sz="6" w:space="0" w:color="auto"/>
              <w:right w:val="single" w:sz="2" w:space="0" w:color="auto"/>
            </w:tcBorders>
            <w:vAlign w:val="center"/>
          </w:tcPr>
          <w:p w:rsidR="00486A31" w:rsidRPr="00DE7642" w:rsidRDefault="00486A31" w:rsidP="00E1364A">
            <w:pPr>
              <w:ind w:left="85" w:right="85"/>
              <w:rPr>
                <w:rFonts w:ascii="Arial" w:hAnsi="Arial" w:cs="Arial"/>
                <w:b/>
                <w:bCs/>
                <w:color w:val="0D0D0D"/>
                <w:sz w:val="16"/>
                <w:szCs w:val="16"/>
              </w:rPr>
            </w:pPr>
            <w:r w:rsidRPr="00DE7642">
              <w:rPr>
                <w:rFonts w:ascii="Arial" w:hAnsi="Arial" w:cs="Arial"/>
                <w:b/>
                <w:bCs/>
                <w:color w:val="0D0D0D"/>
                <w:sz w:val="16"/>
                <w:szCs w:val="16"/>
              </w:rPr>
              <w:t>WSC (skarga o stwierdzenie niezgodności z prawem) – I instancja</w:t>
            </w:r>
          </w:p>
        </w:tc>
        <w:tc>
          <w:tcPr>
            <w:tcW w:w="358" w:type="dxa"/>
            <w:tcBorders>
              <w:top w:val="single" w:sz="8" w:space="0" w:color="auto"/>
              <w:left w:val="single" w:sz="2" w:space="0" w:color="auto"/>
              <w:bottom w:val="single" w:sz="6" w:space="0" w:color="auto"/>
              <w:right w:val="single" w:sz="18" w:space="0" w:color="auto"/>
            </w:tcBorders>
            <w:vAlign w:val="center"/>
          </w:tcPr>
          <w:p w:rsidR="00486A31" w:rsidRPr="00DE7642" w:rsidRDefault="00486A31" w:rsidP="00E1364A">
            <w:pPr>
              <w:jc w:val="center"/>
              <w:rPr>
                <w:rFonts w:ascii="Arial" w:hAnsi="Arial" w:cs="Arial"/>
                <w:color w:val="0D0D0D"/>
              </w:rPr>
            </w:pPr>
            <w:r w:rsidRPr="00DE7642">
              <w:rPr>
                <w:rFonts w:ascii="Arial" w:hAnsi="Arial" w:cs="Arial"/>
                <w:color w:val="0D0D0D"/>
                <w:sz w:val="13"/>
              </w:rPr>
              <w:t>–</w:t>
            </w:r>
          </w:p>
        </w:tc>
        <w:tc>
          <w:tcPr>
            <w:tcW w:w="453" w:type="dxa"/>
            <w:tcBorders>
              <w:top w:val="single" w:sz="8" w:space="0" w:color="auto"/>
              <w:left w:val="single" w:sz="18" w:space="0" w:color="auto"/>
              <w:bottom w:val="single" w:sz="18" w:space="0" w:color="auto"/>
              <w:right w:val="single" w:sz="4" w:space="0" w:color="auto"/>
            </w:tcBorders>
            <w:vAlign w:val="center"/>
          </w:tcPr>
          <w:p w:rsidR="00486A31" w:rsidRPr="00DE7642" w:rsidRDefault="00486A31" w:rsidP="00E1364A">
            <w:pPr>
              <w:jc w:val="center"/>
              <w:rPr>
                <w:rFonts w:ascii="Arial" w:hAnsi="Arial" w:cs="Arial"/>
                <w:color w:val="0D0D0D"/>
                <w:sz w:val="11"/>
                <w:szCs w:val="11"/>
              </w:rPr>
            </w:pPr>
            <w:r w:rsidRPr="00DE7642">
              <w:rPr>
                <w:rFonts w:ascii="Arial" w:hAnsi="Arial" w:cs="Arial"/>
                <w:color w:val="0D0D0D"/>
                <w:sz w:val="11"/>
                <w:szCs w:val="11"/>
              </w:rPr>
              <w:t>182</w:t>
            </w:r>
          </w:p>
        </w:tc>
        <w:tc>
          <w:tcPr>
            <w:tcW w:w="891" w:type="dxa"/>
            <w:tcBorders>
              <w:top w:val="single" w:sz="8" w:space="0" w:color="auto"/>
              <w:left w:val="single" w:sz="4" w:space="0" w:color="auto"/>
              <w:bottom w:val="single" w:sz="1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168" w:type="dxa"/>
            <w:tcBorders>
              <w:top w:val="single" w:sz="8" w:space="0" w:color="auto"/>
              <w:left w:val="single" w:sz="4" w:space="0" w:color="auto"/>
              <w:bottom w:val="single" w:sz="1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082" w:type="dxa"/>
            <w:tcBorders>
              <w:top w:val="single" w:sz="8" w:space="0" w:color="auto"/>
              <w:left w:val="single" w:sz="4" w:space="0" w:color="auto"/>
              <w:bottom w:val="single" w:sz="18" w:space="0" w:color="auto"/>
              <w:right w:val="single" w:sz="4" w:space="0" w:color="auto"/>
            </w:tcBorders>
            <w:tcMar>
              <w:right w:w="57" w:type="dxa"/>
            </w:tcMar>
            <w:vAlign w:val="center"/>
          </w:tcPr>
          <w:p w:rsidR="00486A31" w:rsidRPr="00DE7642" w:rsidRDefault="003D74B1" w:rsidP="00784B96">
            <w:pPr>
              <w:jc w:val="right"/>
              <w:rPr>
                <w:rFonts w:ascii="Arial" w:hAnsi="Arial" w:cs="Arial"/>
                <w:color w:val="0D0D0D"/>
                <w:sz w:val="14"/>
                <w:szCs w:val="14"/>
              </w:rPr>
            </w:pPr>
            <w:r>
              <w:rPr>
                <w:rFonts w:ascii="Arial" w:hAnsi="Arial" w:cs="Arial"/>
                <w:color w:val="0D0D0D"/>
                <w:sz w:val="14"/>
                <w:szCs w:val="14"/>
              </w:rPr>
              <w:t>h)</w:t>
            </w:r>
          </w:p>
        </w:tc>
        <w:tc>
          <w:tcPr>
            <w:tcW w:w="743" w:type="dxa"/>
            <w:gridSpan w:val="2"/>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27" w:type="dxa"/>
            <w:gridSpan w:val="2"/>
            <w:tcBorders>
              <w:top w:val="single" w:sz="8" w:space="0" w:color="auto"/>
              <w:left w:val="single" w:sz="4" w:space="0" w:color="auto"/>
              <w:bottom w:val="single" w:sz="1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02"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867" w:type="dxa"/>
            <w:gridSpan w:val="2"/>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634"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486A31" w:rsidRPr="00DE7642" w:rsidRDefault="00486A31" w:rsidP="00784B96">
            <w:pPr>
              <w:jc w:val="right"/>
              <w:rPr>
                <w:rFonts w:ascii="Arial" w:hAnsi="Arial" w:cs="Arial"/>
                <w:color w:val="0D0D0D"/>
                <w:sz w:val="14"/>
                <w:szCs w:val="14"/>
              </w:rPr>
            </w:pPr>
          </w:p>
        </w:tc>
        <w:tc>
          <w:tcPr>
            <w:tcW w:w="758" w:type="dxa"/>
            <w:gridSpan w:val="2"/>
            <w:tcBorders>
              <w:top w:val="single" w:sz="8" w:space="0" w:color="auto"/>
              <w:left w:val="single" w:sz="4" w:space="0" w:color="auto"/>
              <w:bottom w:val="single" w:sz="1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487" w:type="dxa"/>
            <w:tcBorders>
              <w:top w:val="single" w:sz="8" w:space="0" w:color="auto"/>
              <w:left w:val="single" w:sz="4" w:space="0" w:color="auto"/>
              <w:bottom w:val="single" w:sz="1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698" w:type="dxa"/>
            <w:tcBorders>
              <w:top w:val="single" w:sz="8" w:space="0" w:color="auto"/>
              <w:left w:val="single" w:sz="4" w:space="0" w:color="auto"/>
              <w:bottom w:val="single" w:sz="1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559" w:type="dxa"/>
            <w:tcBorders>
              <w:top w:val="single" w:sz="8" w:space="0" w:color="auto"/>
              <w:left w:val="single" w:sz="4" w:space="0" w:color="auto"/>
              <w:bottom w:val="single" w:sz="1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24" w:type="dxa"/>
            <w:tcBorders>
              <w:top w:val="single" w:sz="8" w:space="0" w:color="auto"/>
              <w:left w:val="single" w:sz="4" w:space="0" w:color="auto"/>
              <w:bottom w:val="single" w:sz="1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730" w:type="dxa"/>
            <w:gridSpan w:val="2"/>
            <w:tcBorders>
              <w:top w:val="single" w:sz="8" w:space="0" w:color="auto"/>
              <w:left w:val="single" w:sz="4" w:space="0" w:color="auto"/>
              <w:bottom w:val="single" w:sz="18" w:space="0" w:color="auto"/>
              <w:right w:val="single" w:sz="4"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c>
          <w:tcPr>
            <w:tcW w:w="1203" w:type="dxa"/>
            <w:tcBorders>
              <w:top w:val="single" w:sz="8" w:space="0" w:color="auto"/>
              <w:left w:val="single" w:sz="4" w:space="0" w:color="auto"/>
              <w:bottom w:val="single" w:sz="18" w:space="0" w:color="auto"/>
              <w:right w:val="single" w:sz="18" w:space="0" w:color="auto"/>
            </w:tcBorders>
            <w:tcMar>
              <w:right w:w="57" w:type="dxa"/>
            </w:tcMar>
            <w:vAlign w:val="center"/>
          </w:tcPr>
          <w:p w:rsidR="00486A31" w:rsidRPr="00DE7642" w:rsidRDefault="00486A31" w:rsidP="00784B96">
            <w:pPr>
              <w:jc w:val="right"/>
              <w:rPr>
                <w:rFonts w:ascii="Arial" w:hAnsi="Arial" w:cs="Arial"/>
                <w:color w:val="0D0D0D"/>
                <w:sz w:val="14"/>
                <w:szCs w:val="14"/>
              </w:rPr>
            </w:pPr>
          </w:p>
        </w:tc>
      </w:tr>
    </w:tbl>
    <w:p w:rsidR="00B108AB" w:rsidRPr="00263CFD" w:rsidRDefault="00B108AB" w:rsidP="00263CFD">
      <w:pPr>
        <w:tabs>
          <w:tab w:val="left" w:pos="2790"/>
        </w:tabs>
        <w:spacing w:before="80" w:after="80"/>
        <w:rPr>
          <w:b/>
          <w:sz w:val="20"/>
          <w:szCs w:val="20"/>
        </w:rPr>
      </w:pPr>
      <w:r w:rsidRPr="00263CFD">
        <w:rPr>
          <w:rFonts w:ascii="Arial" w:hAnsi="Arial" w:cs="Arial"/>
          <w:b/>
          <w:color w:val="0D0D0D"/>
        </w:rPr>
        <w:t>Dział 1.1.2. Ewidencja spraw II instancja</w:t>
      </w:r>
    </w:p>
    <w:tbl>
      <w:tblPr>
        <w:tblW w:w="15653" w:type="dxa"/>
        <w:tblInd w:w="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1"/>
        <w:gridCol w:w="358"/>
        <w:gridCol w:w="360"/>
        <w:gridCol w:w="917"/>
        <w:gridCol w:w="1245"/>
        <w:gridCol w:w="637"/>
        <w:gridCol w:w="719"/>
        <w:gridCol w:w="804"/>
        <w:gridCol w:w="908"/>
        <w:gridCol w:w="837"/>
        <w:gridCol w:w="673"/>
        <w:gridCol w:w="825"/>
        <w:gridCol w:w="597"/>
        <w:gridCol w:w="698"/>
        <w:gridCol w:w="862"/>
        <w:gridCol w:w="739"/>
        <w:gridCol w:w="894"/>
        <w:gridCol w:w="1299"/>
      </w:tblGrid>
      <w:tr w:rsidR="00B108AB" w:rsidRPr="00DE7642" w:rsidTr="00B554F8">
        <w:trPr>
          <w:cantSplit/>
          <w:trHeight w:val="156"/>
          <w:tblHeader/>
        </w:trPr>
        <w:tc>
          <w:tcPr>
            <w:tcW w:w="2999" w:type="dxa"/>
            <w:gridSpan w:val="3"/>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917"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245"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33" w:type="dxa"/>
            <w:gridSpan w:val="2"/>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299" w:type="dxa"/>
            <w:vMerge w:val="restart"/>
            <w:tcBorders>
              <w:top w:val="single" w:sz="4" w:space="0" w:color="auto"/>
              <w:left w:val="single" w:sz="4" w:space="0" w:color="auto"/>
              <w:bottom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B108AB">
        <w:trPr>
          <w:cantSplit/>
          <w:trHeight w:val="227"/>
          <w:tblHeader/>
        </w:trPr>
        <w:tc>
          <w:tcPr>
            <w:tcW w:w="2999"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1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245"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637"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923" w:type="dxa"/>
            <w:gridSpan w:val="9"/>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33" w:type="dxa"/>
            <w:gridSpan w:val="2"/>
            <w:vMerge/>
            <w:tcBorders>
              <w:top w:val="single" w:sz="4" w:space="0" w:color="auto"/>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299" w:type="dxa"/>
            <w:vMerge/>
            <w:tcBorders>
              <w:top w:val="single" w:sz="4" w:space="0" w:color="auto"/>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B108AB" w:rsidRPr="00DE7642" w:rsidTr="00B554F8">
        <w:trPr>
          <w:cantSplit/>
          <w:trHeight w:val="171"/>
          <w:tblHeader/>
        </w:trPr>
        <w:tc>
          <w:tcPr>
            <w:tcW w:w="2999"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1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245"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jc w:val="center"/>
              <w:rPr>
                <w:rFonts w:ascii="Arial" w:hAnsi="Arial" w:cs="Arial"/>
                <w:color w:val="0D0D0D"/>
                <w:sz w:val="14"/>
                <w:szCs w:val="14"/>
              </w:rPr>
            </w:pPr>
          </w:p>
        </w:tc>
        <w:tc>
          <w:tcPr>
            <w:tcW w:w="719"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804"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8AB" w:rsidRPr="002A14B2" w:rsidRDefault="002A14B2" w:rsidP="00B108AB">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837"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793" w:type="dxa"/>
            <w:gridSpan w:val="4"/>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62"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 xml:space="preserve">inne </w:t>
            </w:r>
            <w:r w:rsidRPr="00DE7642">
              <w:rPr>
                <w:rFonts w:ascii="Arial" w:hAnsi="Arial" w:cs="Arial"/>
                <w:color w:val="0D0D0D"/>
                <w:sz w:val="12"/>
                <w:szCs w:val="12"/>
              </w:rPr>
              <w:br/>
              <w:t>załatwienia</w:t>
            </w:r>
          </w:p>
        </w:tc>
        <w:tc>
          <w:tcPr>
            <w:tcW w:w="1633"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299"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B108AB" w:rsidRPr="00DE7642" w:rsidTr="00B554F8">
        <w:trPr>
          <w:cantSplit/>
          <w:trHeight w:val="171"/>
          <w:tblHeader/>
        </w:trPr>
        <w:tc>
          <w:tcPr>
            <w:tcW w:w="2999"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1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245"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804"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3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673"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20"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62"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39"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94"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299"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B108AB">
        <w:trPr>
          <w:cantSplit/>
          <w:trHeight w:val="464"/>
          <w:tblHeader/>
        </w:trPr>
        <w:tc>
          <w:tcPr>
            <w:tcW w:w="2999"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1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245"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804"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3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67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97"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698"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6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39"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9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299"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B108AB">
        <w:trPr>
          <w:cantSplit/>
          <w:trHeight w:val="129"/>
          <w:tblHeader/>
        </w:trPr>
        <w:tc>
          <w:tcPr>
            <w:tcW w:w="2999" w:type="dxa"/>
            <w:gridSpan w:val="3"/>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917"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24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637"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1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80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908"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837"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67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2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97"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69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6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3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9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299"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5A043E" w:rsidRPr="00DE7642" w:rsidTr="00784B96">
        <w:trPr>
          <w:cantSplit/>
          <w:trHeight w:val="233"/>
        </w:trPr>
        <w:tc>
          <w:tcPr>
            <w:tcW w:w="2281" w:type="dxa"/>
            <w:tcBorders>
              <w:top w:val="single" w:sz="12" w:space="0" w:color="auto"/>
              <w:left w:val="single" w:sz="12" w:space="0" w:color="auto"/>
              <w:bottom w:val="single" w:sz="12" w:space="0" w:color="auto"/>
              <w:right w:val="single" w:sz="4" w:space="0" w:color="auto"/>
            </w:tcBorders>
            <w:vAlign w:val="center"/>
          </w:tcPr>
          <w:p w:rsidR="005A043E" w:rsidRPr="00DE7642" w:rsidRDefault="005A043E" w:rsidP="00B108AB">
            <w:pPr>
              <w:ind w:left="98"/>
              <w:rPr>
                <w:rFonts w:ascii="Arial" w:hAnsi="Arial" w:cs="Arial"/>
                <w:color w:val="0D0D0D"/>
                <w:sz w:val="14"/>
                <w:szCs w:val="14"/>
              </w:rPr>
            </w:pPr>
            <w:r w:rsidRPr="00DE7642">
              <w:rPr>
                <w:rFonts w:ascii="Arial" w:hAnsi="Arial" w:cs="Arial"/>
                <w:b/>
                <w:color w:val="0D0D0D"/>
                <w:sz w:val="14"/>
                <w:szCs w:val="14"/>
              </w:rPr>
              <w:t>Ogółem II instancja</w:t>
            </w:r>
            <w:r w:rsidRPr="00DE7642">
              <w:rPr>
                <w:rFonts w:ascii="Arial" w:hAnsi="Arial" w:cs="Arial"/>
                <w:color w:val="0D0D0D"/>
                <w:sz w:val="14"/>
                <w:szCs w:val="14"/>
              </w:rPr>
              <w:t xml:space="preserve">     </w:t>
            </w:r>
            <w:r w:rsidRPr="00DE7642">
              <w:rPr>
                <w:rFonts w:ascii="Arial" w:hAnsi="Arial" w:cs="Arial"/>
                <w:color w:val="0D0D0D"/>
                <w:sz w:val="14"/>
                <w:szCs w:val="14"/>
              </w:rPr>
              <w:br/>
            </w:r>
            <w:r w:rsidRPr="00DE7642">
              <w:rPr>
                <w:rFonts w:ascii="Arial" w:hAnsi="Arial" w:cs="Arial"/>
                <w:color w:val="0D0D0D"/>
                <w:sz w:val="11"/>
                <w:szCs w:val="11"/>
              </w:rPr>
              <w:t>(wiersze: 02,171, 181, 188 do 190)</w:t>
            </w:r>
          </w:p>
        </w:tc>
        <w:tc>
          <w:tcPr>
            <w:tcW w:w="358" w:type="dxa"/>
            <w:tcBorders>
              <w:top w:val="single" w:sz="12" w:space="0" w:color="auto"/>
              <w:left w:val="single" w:sz="4" w:space="0" w:color="auto"/>
              <w:bottom w:val="single" w:sz="12" w:space="0" w:color="auto"/>
              <w:right w:val="single" w:sz="18" w:space="0" w:color="auto"/>
            </w:tcBorders>
            <w:vAlign w:val="center"/>
          </w:tcPr>
          <w:p w:rsidR="005A043E" w:rsidRPr="00DE7642" w:rsidRDefault="005A043E" w:rsidP="00B108AB">
            <w:pPr>
              <w:jc w:val="center"/>
              <w:rPr>
                <w:rFonts w:ascii="Arial" w:hAnsi="Arial" w:cs="Arial"/>
                <w:color w:val="0D0D0D"/>
                <w:sz w:val="12"/>
                <w:szCs w:val="12"/>
              </w:rPr>
            </w:pPr>
          </w:p>
        </w:tc>
        <w:tc>
          <w:tcPr>
            <w:tcW w:w="360" w:type="dxa"/>
            <w:tcBorders>
              <w:top w:val="single" w:sz="18" w:space="0" w:color="auto"/>
              <w:left w:val="single" w:sz="18" w:space="0" w:color="auto"/>
              <w:bottom w:val="single" w:sz="1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01</w:t>
            </w:r>
          </w:p>
        </w:tc>
        <w:tc>
          <w:tcPr>
            <w:tcW w:w="917"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26</w:t>
            </w:r>
          </w:p>
        </w:tc>
        <w:tc>
          <w:tcPr>
            <w:tcW w:w="1245"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667</w:t>
            </w:r>
          </w:p>
        </w:tc>
        <w:tc>
          <w:tcPr>
            <w:tcW w:w="637"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662</w:t>
            </w:r>
          </w:p>
        </w:tc>
        <w:tc>
          <w:tcPr>
            <w:tcW w:w="719"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461</w:t>
            </w:r>
          </w:p>
        </w:tc>
        <w:tc>
          <w:tcPr>
            <w:tcW w:w="804"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100</w:t>
            </w:r>
          </w:p>
        </w:tc>
        <w:tc>
          <w:tcPr>
            <w:tcW w:w="90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51</w:t>
            </w:r>
          </w:p>
        </w:tc>
        <w:tc>
          <w:tcPr>
            <w:tcW w:w="837"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19</w:t>
            </w:r>
          </w:p>
        </w:tc>
        <w:tc>
          <w:tcPr>
            <w:tcW w:w="673"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w:t>
            </w:r>
          </w:p>
        </w:tc>
        <w:tc>
          <w:tcPr>
            <w:tcW w:w="825"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97"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98"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62"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28</w:t>
            </w:r>
          </w:p>
        </w:tc>
        <w:tc>
          <w:tcPr>
            <w:tcW w:w="739"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109</w:t>
            </w:r>
          </w:p>
        </w:tc>
        <w:tc>
          <w:tcPr>
            <w:tcW w:w="894"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58</w:t>
            </w:r>
          </w:p>
        </w:tc>
        <w:tc>
          <w:tcPr>
            <w:tcW w:w="1299" w:type="dxa"/>
            <w:tcBorders>
              <w:top w:val="single" w:sz="18" w:space="0" w:color="auto"/>
              <w:left w:val="single" w:sz="4" w:space="0" w:color="auto"/>
              <w:bottom w:val="single" w:sz="12"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31</w:t>
            </w:r>
          </w:p>
        </w:tc>
      </w:tr>
      <w:tr w:rsidR="005A043E" w:rsidRPr="00DE7642" w:rsidTr="00784B96">
        <w:trPr>
          <w:cantSplit/>
          <w:trHeight w:val="277"/>
        </w:trPr>
        <w:tc>
          <w:tcPr>
            <w:tcW w:w="2281" w:type="dxa"/>
            <w:tcBorders>
              <w:top w:val="single" w:sz="12" w:space="0" w:color="auto"/>
              <w:left w:val="single" w:sz="8" w:space="0" w:color="auto"/>
              <w:bottom w:val="single" w:sz="8" w:space="0" w:color="auto"/>
              <w:right w:val="single" w:sz="2" w:space="0" w:color="auto"/>
            </w:tcBorders>
            <w:vAlign w:val="center"/>
          </w:tcPr>
          <w:p w:rsidR="005A043E" w:rsidRPr="00DE7642" w:rsidRDefault="005A043E" w:rsidP="00B108AB">
            <w:pPr>
              <w:ind w:left="85" w:right="25"/>
              <w:rPr>
                <w:rFonts w:ascii="Arial" w:hAnsi="Arial" w:cs="Arial"/>
                <w:b/>
                <w:bCs/>
                <w:color w:val="0D0D0D"/>
                <w:sz w:val="18"/>
              </w:rPr>
            </w:pPr>
            <w:r w:rsidRPr="00DE7642">
              <w:rPr>
                <w:rFonts w:ascii="Arial" w:hAnsi="Arial" w:cs="Arial"/>
                <w:b/>
                <w:bCs/>
                <w:color w:val="0D0D0D"/>
                <w:sz w:val="18"/>
              </w:rPr>
              <w:t xml:space="preserve">Ca (apelacyjne) </w:t>
            </w:r>
            <w:r w:rsidRPr="00DE7642">
              <w:rPr>
                <w:rFonts w:ascii="Arial" w:hAnsi="Arial" w:cs="Arial"/>
                <w:bCs/>
                <w:color w:val="0D0D0D"/>
                <w:sz w:val="10"/>
                <w:szCs w:val="10"/>
              </w:rPr>
              <w:t>(w.03+98+105+116+151+161+167+170</w:t>
            </w:r>
            <w:r w:rsidRPr="00DE7642">
              <w:rPr>
                <w:rFonts w:ascii="Arial" w:hAnsi="Arial" w:cs="Arial"/>
                <w:b/>
                <w:bCs/>
                <w:color w:val="0D0D0D"/>
                <w:sz w:val="10"/>
                <w:szCs w:val="10"/>
              </w:rPr>
              <w:t>)</w:t>
            </w:r>
          </w:p>
        </w:tc>
        <w:tc>
          <w:tcPr>
            <w:tcW w:w="358" w:type="dxa"/>
            <w:tcBorders>
              <w:top w:val="single" w:sz="12" w:space="0" w:color="auto"/>
              <w:left w:val="single" w:sz="2" w:space="0" w:color="auto"/>
              <w:bottom w:val="single" w:sz="8" w:space="0" w:color="auto"/>
              <w:right w:val="single" w:sz="18" w:space="0" w:color="auto"/>
            </w:tcBorders>
            <w:vAlign w:val="center"/>
          </w:tcPr>
          <w:p w:rsidR="005A043E" w:rsidRPr="00DE7642" w:rsidRDefault="005A043E" w:rsidP="00B108AB">
            <w:pPr>
              <w:jc w:val="center"/>
              <w:rPr>
                <w:rFonts w:ascii="Arial" w:hAnsi="Arial" w:cs="Arial"/>
                <w:color w:val="0D0D0D"/>
              </w:rPr>
            </w:pPr>
            <w:r w:rsidRPr="00DE7642">
              <w:rPr>
                <w:rFonts w:ascii="Arial" w:hAnsi="Arial" w:cs="Arial"/>
                <w:color w:val="0D0D0D"/>
                <w:sz w:val="13"/>
              </w:rPr>
              <w:t>–</w:t>
            </w:r>
          </w:p>
        </w:tc>
        <w:tc>
          <w:tcPr>
            <w:tcW w:w="360" w:type="dxa"/>
            <w:tcBorders>
              <w:top w:val="single" w:sz="12" w:space="0" w:color="auto"/>
              <w:left w:val="single" w:sz="18" w:space="0" w:color="auto"/>
              <w:bottom w:val="single" w:sz="8"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02</w:t>
            </w:r>
          </w:p>
        </w:tc>
        <w:tc>
          <w:tcPr>
            <w:tcW w:w="917"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19</w:t>
            </w:r>
          </w:p>
        </w:tc>
        <w:tc>
          <w:tcPr>
            <w:tcW w:w="1245"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336</w:t>
            </w:r>
          </w:p>
        </w:tc>
        <w:tc>
          <w:tcPr>
            <w:tcW w:w="637"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339</w:t>
            </w:r>
          </w:p>
        </w:tc>
        <w:tc>
          <w:tcPr>
            <w:tcW w:w="719"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244</w:t>
            </w:r>
          </w:p>
        </w:tc>
        <w:tc>
          <w:tcPr>
            <w:tcW w:w="804"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75</w:t>
            </w:r>
          </w:p>
        </w:tc>
        <w:tc>
          <w:tcPr>
            <w:tcW w:w="908"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11</w:t>
            </w:r>
          </w:p>
        </w:tc>
        <w:tc>
          <w:tcPr>
            <w:tcW w:w="837"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4</w:t>
            </w:r>
          </w:p>
        </w:tc>
        <w:tc>
          <w:tcPr>
            <w:tcW w:w="673"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825"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97"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98"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62"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4</w:t>
            </w:r>
          </w:p>
        </w:tc>
        <w:tc>
          <w:tcPr>
            <w:tcW w:w="739"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106</w:t>
            </w:r>
          </w:p>
        </w:tc>
        <w:tc>
          <w:tcPr>
            <w:tcW w:w="894"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56</w:t>
            </w:r>
          </w:p>
        </w:tc>
        <w:tc>
          <w:tcPr>
            <w:tcW w:w="1299" w:type="dxa"/>
            <w:tcBorders>
              <w:top w:val="single" w:sz="12" w:space="0" w:color="auto"/>
              <w:left w:val="single" w:sz="4" w:space="0" w:color="auto"/>
              <w:bottom w:val="single" w:sz="8"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16</w:t>
            </w:r>
          </w:p>
        </w:tc>
      </w:tr>
      <w:tr w:rsidR="005A043E" w:rsidRPr="00DE7642" w:rsidTr="00784B96">
        <w:trPr>
          <w:cantSplit/>
          <w:trHeight w:val="231"/>
        </w:trPr>
        <w:tc>
          <w:tcPr>
            <w:tcW w:w="2281" w:type="dxa"/>
            <w:tcBorders>
              <w:top w:val="single" w:sz="8" w:space="0" w:color="auto"/>
              <w:left w:val="single" w:sz="8" w:space="0" w:color="auto"/>
              <w:bottom w:val="single" w:sz="8" w:space="0" w:color="auto"/>
              <w:right w:val="single" w:sz="2" w:space="0" w:color="auto"/>
            </w:tcBorders>
            <w:vAlign w:val="center"/>
          </w:tcPr>
          <w:p w:rsidR="005A043E" w:rsidRPr="00DE7642" w:rsidRDefault="005A043E" w:rsidP="00B108AB">
            <w:pPr>
              <w:spacing w:line="140" w:lineRule="exact"/>
              <w:ind w:left="112"/>
              <w:rPr>
                <w:rFonts w:ascii="Arial" w:hAnsi="Arial" w:cs="Arial"/>
                <w:b/>
                <w:color w:val="0D0D0D"/>
                <w:sz w:val="13"/>
              </w:rPr>
            </w:pPr>
            <w:r w:rsidRPr="00DE7642">
              <w:rPr>
                <w:rFonts w:ascii="Arial" w:hAnsi="Arial" w:cs="Arial"/>
                <w:b/>
                <w:caps/>
                <w:color w:val="0D0D0D"/>
                <w:sz w:val="13"/>
              </w:rPr>
              <w:t>S</w:t>
            </w:r>
            <w:r w:rsidRPr="00DE7642">
              <w:rPr>
                <w:rFonts w:ascii="Arial" w:hAnsi="Arial" w:cs="Arial"/>
                <w:b/>
                <w:color w:val="0D0D0D"/>
                <w:sz w:val="13"/>
              </w:rPr>
              <w:t>prawy procesowe</w:t>
            </w:r>
            <w:r w:rsidRPr="00DE7642">
              <w:rPr>
                <w:rFonts w:ascii="Arial" w:hAnsi="Arial" w:cs="Arial"/>
                <w:b/>
                <w:caps/>
                <w:color w:val="0D0D0D"/>
                <w:sz w:val="13"/>
              </w:rPr>
              <w:t xml:space="preserve"> </w:t>
            </w:r>
            <w:r w:rsidRPr="00DE7642">
              <w:rPr>
                <w:rFonts w:ascii="Arial" w:hAnsi="Arial" w:cs="Arial"/>
                <w:b/>
                <w:color w:val="0D0D0D"/>
                <w:sz w:val="13"/>
              </w:rPr>
              <w:t>(C)</w:t>
            </w:r>
          </w:p>
          <w:p w:rsidR="005A043E" w:rsidRPr="00DE7642" w:rsidRDefault="005A043E" w:rsidP="00B108AB">
            <w:pPr>
              <w:ind w:left="120" w:right="57"/>
              <w:rPr>
                <w:rFonts w:ascii="Arial" w:hAnsi="Arial" w:cs="Arial"/>
                <w:color w:val="0D0D0D"/>
                <w:sz w:val="11"/>
                <w:szCs w:val="11"/>
              </w:rPr>
            </w:pPr>
            <w:r w:rsidRPr="00DE7642">
              <w:rPr>
                <w:rFonts w:ascii="Arial" w:hAnsi="Arial" w:cs="Arial"/>
                <w:color w:val="0D0D0D"/>
                <w:sz w:val="11"/>
                <w:szCs w:val="11"/>
              </w:rPr>
              <w:t>(razem w. 04 do 42, 44, 46 do 97)</w:t>
            </w:r>
          </w:p>
        </w:tc>
        <w:tc>
          <w:tcPr>
            <w:tcW w:w="358" w:type="dxa"/>
            <w:tcBorders>
              <w:top w:val="single" w:sz="8" w:space="0" w:color="auto"/>
              <w:left w:val="single" w:sz="2" w:space="0" w:color="auto"/>
              <w:bottom w:val="single" w:sz="8" w:space="0" w:color="auto"/>
              <w:right w:val="single" w:sz="18" w:space="0" w:color="auto"/>
            </w:tcBorders>
            <w:vAlign w:val="center"/>
          </w:tcPr>
          <w:p w:rsidR="005A043E" w:rsidRPr="00DE7642" w:rsidRDefault="005A043E" w:rsidP="00B108AB">
            <w:pPr>
              <w:jc w:val="center"/>
              <w:rPr>
                <w:rFonts w:ascii="Arial" w:hAnsi="Arial" w:cs="Arial"/>
                <w:color w:val="0D0D0D"/>
              </w:rPr>
            </w:pPr>
            <w:r w:rsidRPr="00DE7642">
              <w:rPr>
                <w:rFonts w:ascii="Arial" w:hAnsi="Arial" w:cs="Arial"/>
                <w:color w:val="0D0D0D"/>
                <w:sz w:val="13"/>
              </w:rPr>
              <w:t>–</w:t>
            </w:r>
          </w:p>
        </w:tc>
        <w:tc>
          <w:tcPr>
            <w:tcW w:w="360" w:type="dxa"/>
            <w:tcBorders>
              <w:top w:val="single" w:sz="8" w:space="0" w:color="auto"/>
              <w:left w:val="single" w:sz="18" w:space="0" w:color="auto"/>
              <w:bottom w:val="single" w:sz="8"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03</w:t>
            </w:r>
          </w:p>
        </w:tc>
        <w:tc>
          <w:tcPr>
            <w:tcW w:w="917"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8</w:t>
            </w:r>
          </w:p>
        </w:tc>
        <w:tc>
          <w:tcPr>
            <w:tcW w:w="1245"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148</w:t>
            </w:r>
          </w:p>
        </w:tc>
        <w:tc>
          <w:tcPr>
            <w:tcW w:w="637"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151</w:t>
            </w:r>
          </w:p>
        </w:tc>
        <w:tc>
          <w:tcPr>
            <w:tcW w:w="719"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107</w:t>
            </w:r>
          </w:p>
        </w:tc>
        <w:tc>
          <w:tcPr>
            <w:tcW w:w="804"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35</w:t>
            </w:r>
          </w:p>
        </w:tc>
        <w:tc>
          <w:tcPr>
            <w:tcW w:w="908"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w:t>
            </w:r>
          </w:p>
        </w:tc>
        <w:tc>
          <w:tcPr>
            <w:tcW w:w="837"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w:t>
            </w:r>
          </w:p>
        </w:tc>
        <w:tc>
          <w:tcPr>
            <w:tcW w:w="67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825"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97"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98"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62"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w:t>
            </w:r>
          </w:p>
        </w:tc>
        <w:tc>
          <w:tcPr>
            <w:tcW w:w="739"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42</w:t>
            </w:r>
          </w:p>
        </w:tc>
        <w:tc>
          <w:tcPr>
            <w:tcW w:w="894"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24</w:t>
            </w:r>
          </w:p>
        </w:tc>
        <w:tc>
          <w:tcPr>
            <w:tcW w:w="1299" w:type="dxa"/>
            <w:tcBorders>
              <w:top w:val="single" w:sz="8" w:space="0" w:color="auto"/>
              <w:left w:val="single" w:sz="4" w:space="0" w:color="auto"/>
              <w:bottom w:val="single" w:sz="8"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5</w:t>
            </w:r>
          </w:p>
        </w:tc>
      </w:tr>
      <w:tr w:rsidR="005A043E" w:rsidRPr="00DE7642" w:rsidTr="00880DD9">
        <w:trPr>
          <w:cantSplit/>
          <w:trHeight w:hRule="exact" w:val="227"/>
        </w:trPr>
        <w:tc>
          <w:tcPr>
            <w:tcW w:w="2281" w:type="dxa"/>
            <w:tcBorders>
              <w:top w:val="single" w:sz="8" w:space="0" w:color="auto"/>
              <w:left w:val="single" w:sz="2" w:space="0" w:color="auto"/>
              <w:bottom w:val="single" w:sz="2" w:space="0" w:color="auto"/>
              <w:right w:val="single" w:sz="2" w:space="0" w:color="auto"/>
            </w:tcBorders>
            <w:vAlign w:val="center"/>
          </w:tcPr>
          <w:p w:rsidR="005A043E" w:rsidRPr="00DE7642" w:rsidRDefault="005A043E"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Roszczenia z art. 231 kc</w:t>
            </w:r>
          </w:p>
        </w:tc>
        <w:tc>
          <w:tcPr>
            <w:tcW w:w="358" w:type="dxa"/>
            <w:tcBorders>
              <w:top w:val="single" w:sz="8"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009</w:t>
            </w:r>
          </w:p>
        </w:tc>
        <w:tc>
          <w:tcPr>
            <w:tcW w:w="360" w:type="dxa"/>
            <w:tcBorders>
              <w:top w:val="single" w:sz="8"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04</w:t>
            </w:r>
          </w:p>
        </w:tc>
        <w:tc>
          <w:tcPr>
            <w:tcW w:w="917"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45"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37"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9" w:type="dxa"/>
            <w:tcBorders>
              <w:top w:val="single" w:sz="8" w:space="0" w:color="auto"/>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04"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08"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25"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97"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98"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62"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39"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94"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99" w:type="dxa"/>
            <w:tcBorders>
              <w:top w:val="single" w:sz="8"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5A043E" w:rsidRPr="00DE7642" w:rsidTr="00880DD9">
        <w:trPr>
          <w:cantSplit/>
          <w:trHeight w:hRule="exact" w:val="227"/>
        </w:trPr>
        <w:tc>
          <w:tcPr>
            <w:tcW w:w="2281" w:type="dxa"/>
            <w:tcBorders>
              <w:top w:val="single" w:sz="2" w:space="0" w:color="auto"/>
              <w:left w:val="single" w:sz="2" w:space="0" w:color="auto"/>
              <w:bottom w:val="single" w:sz="4" w:space="0" w:color="auto"/>
              <w:right w:val="single" w:sz="2" w:space="0" w:color="auto"/>
            </w:tcBorders>
            <w:vAlign w:val="center"/>
          </w:tcPr>
          <w:p w:rsidR="005A043E" w:rsidRPr="00DE7642" w:rsidRDefault="005A043E"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Opróżnienie lokalu mieszkalnego</w:t>
            </w:r>
          </w:p>
        </w:tc>
        <w:tc>
          <w:tcPr>
            <w:tcW w:w="358" w:type="dxa"/>
            <w:tcBorders>
              <w:top w:val="single" w:sz="2" w:space="0" w:color="auto"/>
              <w:left w:val="single" w:sz="2" w:space="0" w:color="auto"/>
              <w:bottom w:val="single" w:sz="4"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w w:val="90"/>
                <w:sz w:val="11"/>
                <w:szCs w:val="11"/>
              </w:rPr>
            </w:pPr>
            <w:r w:rsidRPr="00DE7642">
              <w:rPr>
                <w:rFonts w:ascii="Arial" w:hAnsi="Arial" w:cs="Arial"/>
                <w:color w:val="0D0D0D"/>
                <w:w w:val="90"/>
                <w:sz w:val="11"/>
                <w:szCs w:val="11"/>
              </w:rPr>
              <w:t>010m</w:t>
            </w:r>
          </w:p>
        </w:tc>
        <w:tc>
          <w:tcPr>
            <w:tcW w:w="360" w:type="dxa"/>
            <w:tcBorders>
              <w:top w:val="single" w:sz="2" w:space="0" w:color="auto"/>
              <w:left w:val="single" w:sz="18" w:space="0" w:color="auto"/>
              <w:bottom w:val="single" w:sz="4"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05</w:t>
            </w:r>
          </w:p>
        </w:tc>
        <w:tc>
          <w:tcPr>
            <w:tcW w:w="917"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24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5</w:t>
            </w:r>
          </w:p>
        </w:tc>
        <w:tc>
          <w:tcPr>
            <w:tcW w:w="637"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6</w:t>
            </w:r>
          </w:p>
        </w:tc>
        <w:tc>
          <w:tcPr>
            <w:tcW w:w="719"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5</w:t>
            </w:r>
          </w:p>
        </w:tc>
        <w:tc>
          <w:tcPr>
            <w:tcW w:w="804"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3D74B1" w:rsidP="00784B96">
            <w:pPr>
              <w:jc w:val="right"/>
              <w:rPr>
                <w:rFonts w:ascii="Arial" w:hAnsi="Arial" w:cs="Arial"/>
                <w:color w:val="0D0D0D"/>
                <w:sz w:val="14"/>
                <w:szCs w:val="14"/>
              </w:rPr>
            </w:pPr>
            <w:r>
              <w:rPr>
                <w:rFonts w:ascii="Arial" w:hAnsi="Arial" w:cs="Arial"/>
                <w:color w:val="0D0D0D"/>
                <w:sz w:val="14"/>
                <w:szCs w:val="14"/>
              </w:rPr>
              <w:t>d)</w:t>
            </w:r>
            <w:r w:rsidR="005A043E" w:rsidRPr="00DE7642">
              <w:rPr>
                <w:rFonts w:ascii="Arial" w:hAnsi="Arial" w:cs="Arial"/>
                <w:color w:val="0D0D0D"/>
                <w:sz w:val="14"/>
                <w:szCs w:val="14"/>
              </w:rPr>
              <w:t>1</w:t>
            </w:r>
          </w:p>
        </w:tc>
        <w:tc>
          <w:tcPr>
            <w:tcW w:w="9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2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97"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6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94"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99"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bl>
    <w:p w:rsidR="00917291" w:rsidRDefault="00917291" w:rsidP="00B108AB">
      <w:pPr>
        <w:tabs>
          <w:tab w:val="left" w:pos="2790"/>
        </w:tabs>
        <w:spacing w:before="80"/>
        <w:rPr>
          <w:rFonts w:ascii="Arial" w:hAnsi="Arial" w:cs="Arial"/>
          <w:b/>
          <w:color w:val="0D0D0D"/>
        </w:rPr>
        <w:sectPr w:rsidR="00917291" w:rsidSect="00DC2CED">
          <w:headerReference w:type="even" r:id="rId7"/>
          <w:headerReference w:type="default" r:id="rId8"/>
          <w:footerReference w:type="even" r:id="rId9"/>
          <w:footerReference w:type="default" r:id="rId10"/>
          <w:headerReference w:type="first" r:id="rId11"/>
          <w:footerReference w:type="first" r:id="rId12"/>
          <w:type w:val="continuous"/>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545" w:type="dxa"/>
        <w:tblInd w:w="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0"/>
        <w:gridCol w:w="585"/>
        <w:gridCol w:w="912"/>
        <w:gridCol w:w="357"/>
        <w:gridCol w:w="360"/>
        <w:gridCol w:w="886"/>
        <w:gridCol w:w="1282"/>
        <w:gridCol w:w="643"/>
        <w:gridCol w:w="719"/>
        <w:gridCol w:w="8"/>
        <w:gridCol w:w="792"/>
        <w:gridCol w:w="909"/>
        <w:gridCol w:w="837"/>
        <w:gridCol w:w="16"/>
        <w:gridCol w:w="657"/>
        <w:gridCol w:w="898"/>
        <w:gridCol w:w="525"/>
        <w:gridCol w:w="716"/>
        <w:gridCol w:w="855"/>
        <w:gridCol w:w="739"/>
        <w:gridCol w:w="6"/>
        <w:gridCol w:w="10"/>
        <w:gridCol w:w="878"/>
        <w:gridCol w:w="1175"/>
      </w:tblGrid>
      <w:tr w:rsidR="00B108AB" w:rsidRPr="00DE7642" w:rsidTr="005A043E">
        <w:trPr>
          <w:cantSplit/>
          <w:trHeight w:val="240"/>
          <w:tblHeader/>
        </w:trPr>
        <w:tc>
          <w:tcPr>
            <w:tcW w:w="2994" w:type="dxa"/>
            <w:gridSpan w:val="5"/>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886"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282"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575" w:type="dxa"/>
            <w:gridSpan w:val="12"/>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33" w:type="dxa"/>
            <w:gridSpan w:val="4"/>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175" w:type="dxa"/>
            <w:vMerge w:val="restart"/>
            <w:tcBorders>
              <w:top w:val="single" w:sz="4" w:space="0" w:color="auto"/>
              <w:left w:val="single" w:sz="4" w:space="0" w:color="auto"/>
              <w:bottom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5A043E">
        <w:trPr>
          <w:cantSplit/>
          <w:trHeight w:val="227"/>
          <w:tblHeader/>
        </w:trPr>
        <w:tc>
          <w:tcPr>
            <w:tcW w:w="2994" w:type="dxa"/>
            <w:gridSpan w:val="5"/>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86"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282"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643"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932" w:type="dxa"/>
            <w:gridSpan w:val="11"/>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33" w:type="dxa"/>
            <w:gridSpan w:val="4"/>
            <w:vMerge/>
            <w:tcBorders>
              <w:top w:val="single" w:sz="4" w:space="0" w:color="auto"/>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175" w:type="dxa"/>
            <w:vMerge/>
            <w:tcBorders>
              <w:top w:val="single" w:sz="4" w:space="0" w:color="auto"/>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917291">
        <w:trPr>
          <w:cantSplit/>
          <w:trHeight w:val="108"/>
          <w:tblHeader/>
        </w:trPr>
        <w:tc>
          <w:tcPr>
            <w:tcW w:w="2994" w:type="dxa"/>
            <w:gridSpan w:val="5"/>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886"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1282"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643"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1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800" w:type="dxa"/>
            <w:gridSpan w:val="2"/>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2A14B2" w:rsidRDefault="002A14B2" w:rsidP="000B2F51">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837"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812" w:type="dxa"/>
            <w:gridSpan w:val="5"/>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5"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633" w:type="dxa"/>
            <w:gridSpan w:val="4"/>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1175"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5A043E">
        <w:trPr>
          <w:cantSplit/>
          <w:trHeight w:val="241"/>
          <w:tblHeader/>
        </w:trPr>
        <w:tc>
          <w:tcPr>
            <w:tcW w:w="2994" w:type="dxa"/>
            <w:gridSpan w:val="5"/>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86"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282"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64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3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673" w:type="dxa"/>
            <w:gridSpan w:val="2"/>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39"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5"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39"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94" w:type="dxa"/>
            <w:gridSpan w:val="3"/>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175"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5A043E">
        <w:trPr>
          <w:cantSplit/>
          <w:trHeight w:val="381"/>
          <w:tblHeader/>
        </w:trPr>
        <w:tc>
          <w:tcPr>
            <w:tcW w:w="2994" w:type="dxa"/>
            <w:gridSpan w:val="5"/>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86"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28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64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3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67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25"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716"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5"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39"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94" w:type="dxa"/>
            <w:gridSpan w:val="3"/>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175"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5A043E">
        <w:trPr>
          <w:cantSplit/>
          <w:trHeight w:val="129"/>
          <w:tblHeader/>
        </w:trPr>
        <w:tc>
          <w:tcPr>
            <w:tcW w:w="2994" w:type="dxa"/>
            <w:gridSpan w:val="5"/>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88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28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64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1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800"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909"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837"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673"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9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2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71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3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94" w:type="dxa"/>
            <w:gridSpan w:val="3"/>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175"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5A043E" w:rsidRPr="00DE7642" w:rsidTr="00784B96">
        <w:trPr>
          <w:cantSplit/>
          <w:trHeight w:hRule="exact" w:val="227"/>
        </w:trPr>
        <w:tc>
          <w:tcPr>
            <w:tcW w:w="2277" w:type="dxa"/>
            <w:gridSpan w:val="3"/>
            <w:tcBorders>
              <w:top w:val="single" w:sz="2" w:space="0" w:color="auto"/>
              <w:left w:val="single" w:sz="2" w:space="0" w:color="auto"/>
              <w:bottom w:val="single" w:sz="2" w:space="0" w:color="auto"/>
              <w:right w:val="single" w:sz="2" w:space="0" w:color="auto"/>
            </w:tcBorders>
            <w:vAlign w:val="center"/>
          </w:tcPr>
          <w:p w:rsidR="005A043E" w:rsidRPr="00DE7642" w:rsidRDefault="005A043E"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Opróżnienie lokalu użytkowego</w:t>
            </w:r>
          </w:p>
        </w:tc>
        <w:tc>
          <w:tcPr>
            <w:tcW w:w="357"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010u</w:t>
            </w:r>
          </w:p>
        </w:tc>
        <w:tc>
          <w:tcPr>
            <w:tcW w:w="360"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06</w:t>
            </w:r>
          </w:p>
        </w:tc>
        <w:tc>
          <w:tcPr>
            <w:tcW w:w="88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8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64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1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8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gridSpan w:val="2"/>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9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94"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175"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5A043E" w:rsidRPr="00DE7642" w:rsidTr="00784B96">
        <w:trPr>
          <w:cantSplit/>
          <w:trHeight w:hRule="exact" w:val="227"/>
        </w:trPr>
        <w:tc>
          <w:tcPr>
            <w:tcW w:w="2277" w:type="dxa"/>
            <w:gridSpan w:val="3"/>
            <w:tcBorders>
              <w:top w:val="single" w:sz="2" w:space="0" w:color="auto"/>
              <w:left w:val="single" w:sz="2" w:space="0" w:color="auto"/>
              <w:bottom w:val="single" w:sz="2" w:space="0" w:color="auto"/>
              <w:right w:val="single" w:sz="2" w:space="0" w:color="auto"/>
            </w:tcBorders>
            <w:vAlign w:val="center"/>
          </w:tcPr>
          <w:p w:rsidR="005A043E" w:rsidRPr="00DE7642" w:rsidRDefault="005A043E"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Wydanie nieruchomości</w:t>
            </w:r>
          </w:p>
        </w:tc>
        <w:tc>
          <w:tcPr>
            <w:tcW w:w="357"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011</w:t>
            </w:r>
          </w:p>
        </w:tc>
        <w:tc>
          <w:tcPr>
            <w:tcW w:w="360"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07</w:t>
            </w:r>
          </w:p>
        </w:tc>
        <w:tc>
          <w:tcPr>
            <w:tcW w:w="88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28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w:t>
            </w:r>
          </w:p>
        </w:tc>
        <w:tc>
          <w:tcPr>
            <w:tcW w:w="64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4</w:t>
            </w:r>
          </w:p>
        </w:tc>
        <w:tc>
          <w:tcPr>
            <w:tcW w:w="719"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w:t>
            </w:r>
          </w:p>
        </w:tc>
        <w:tc>
          <w:tcPr>
            <w:tcW w:w="8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909"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9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894"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175"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5A043E" w:rsidRPr="00DE7642" w:rsidTr="00784B96">
        <w:trPr>
          <w:cantSplit/>
          <w:trHeight w:hRule="exact" w:val="227"/>
        </w:trPr>
        <w:tc>
          <w:tcPr>
            <w:tcW w:w="2277" w:type="dxa"/>
            <w:gridSpan w:val="3"/>
            <w:tcBorders>
              <w:top w:val="single" w:sz="2" w:space="0" w:color="auto"/>
              <w:left w:val="single" w:sz="2" w:space="0" w:color="auto"/>
              <w:bottom w:val="single" w:sz="2" w:space="0" w:color="auto"/>
              <w:right w:val="single" w:sz="2" w:space="0" w:color="auto"/>
            </w:tcBorders>
            <w:vAlign w:val="center"/>
          </w:tcPr>
          <w:p w:rsidR="005A043E" w:rsidRPr="00DE7642" w:rsidRDefault="005A043E" w:rsidP="00B108AB">
            <w:pPr>
              <w:spacing w:after="40" w:line="140" w:lineRule="exact"/>
              <w:ind w:left="85" w:right="24"/>
              <w:rPr>
                <w:rFonts w:ascii="Arial" w:hAnsi="Arial" w:cs="Arial"/>
                <w:color w:val="0D0D0D"/>
                <w:sz w:val="11"/>
                <w:szCs w:val="11"/>
              </w:rPr>
            </w:pPr>
            <w:r w:rsidRPr="00DE7642">
              <w:rPr>
                <w:rFonts w:ascii="Arial" w:hAnsi="Arial" w:cs="Arial"/>
                <w:color w:val="0D0D0D"/>
                <w:sz w:val="11"/>
                <w:szCs w:val="11"/>
              </w:rPr>
              <w:t>Ochrona naturalnego środowiska człowieka</w:t>
            </w:r>
          </w:p>
        </w:tc>
        <w:tc>
          <w:tcPr>
            <w:tcW w:w="357"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013</w:t>
            </w:r>
          </w:p>
        </w:tc>
        <w:tc>
          <w:tcPr>
            <w:tcW w:w="360"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08</w:t>
            </w:r>
          </w:p>
        </w:tc>
        <w:tc>
          <w:tcPr>
            <w:tcW w:w="88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8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4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9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94"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175"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5A043E" w:rsidRPr="00DE7642" w:rsidTr="007E79C1">
        <w:trPr>
          <w:cantSplit/>
          <w:trHeight w:hRule="exact" w:val="284"/>
        </w:trPr>
        <w:tc>
          <w:tcPr>
            <w:tcW w:w="2277" w:type="dxa"/>
            <w:gridSpan w:val="3"/>
            <w:tcBorders>
              <w:top w:val="single" w:sz="4" w:space="0" w:color="auto"/>
              <w:left w:val="single" w:sz="2" w:space="0" w:color="auto"/>
              <w:bottom w:val="single" w:sz="2" w:space="0" w:color="auto"/>
              <w:right w:val="single" w:sz="2" w:space="0" w:color="auto"/>
            </w:tcBorders>
            <w:vAlign w:val="center"/>
          </w:tcPr>
          <w:p w:rsidR="005A043E" w:rsidRPr="00DE7642" w:rsidRDefault="005A043E"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Odszkodowania z tytułu wypadków komunikacyjnych</w:t>
            </w:r>
          </w:p>
        </w:tc>
        <w:tc>
          <w:tcPr>
            <w:tcW w:w="357" w:type="dxa"/>
            <w:tcBorders>
              <w:top w:val="single" w:sz="4"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014</w:t>
            </w:r>
          </w:p>
        </w:tc>
        <w:tc>
          <w:tcPr>
            <w:tcW w:w="360" w:type="dxa"/>
            <w:tcBorders>
              <w:top w:val="single" w:sz="4"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09</w:t>
            </w:r>
          </w:p>
        </w:tc>
        <w:tc>
          <w:tcPr>
            <w:tcW w:w="88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8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15</w:t>
            </w:r>
          </w:p>
        </w:tc>
        <w:tc>
          <w:tcPr>
            <w:tcW w:w="64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14</w:t>
            </w:r>
          </w:p>
        </w:tc>
        <w:tc>
          <w:tcPr>
            <w:tcW w:w="7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10</w:t>
            </w:r>
          </w:p>
        </w:tc>
        <w:tc>
          <w:tcPr>
            <w:tcW w:w="8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4</w:t>
            </w:r>
          </w:p>
        </w:tc>
        <w:tc>
          <w:tcPr>
            <w:tcW w:w="909" w:type="dxa"/>
            <w:tcBorders>
              <w:top w:val="single" w:sz="4" w:space="0" w:color="auto"/>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top w:val="single" w:sz="4" w:space="0" w:color="auto"/>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gridSpan w:val="2"/>
            <w:tcBorders>
              <w:top w:val="single" w:sz="4" w:space="0" w:color="auto"/>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9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175"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r>
      <w:tr w:rsidR="005A043E" w:rsidRPr="00DE7642" w:rsidTr="00784B96">
        <w:trPr>
          <w:cantSplit/>
          <w:trHeight w:hRule="exact" w:val="227"/>
        </w:trPr>
        <w:tc>
          <w:tcPr>
            <w:tcW w:w="2277" w:type="dxa"/>
            <w:gridSpan w:val="3"/>
            <w:tcBorders>
              <w:top w:val="single" w:sz="2" w:space="0" w:color="auto"/>
              <w:left w:val="single" w:sz="2" w:space="0" w:color="auto"/>
              <w:bottom w:val="single" w:sz="2" w:space="0" w:color="auto"/>
              <w:right w:val="single" w:sz="2" w:space="0" w:color="auto"/>
            </w:tcBorders>
            <w:vAlign w:val="center"/>
          </w:tcPr>
          <w:p w:rsidR="005A043E" w:rsidRPr="00DE7642" w:rsidRDefault="005A043E" w:rsidP="00B108AB">
            <w:pPr>
              <w:spacing w:line="120" w:lineRule="exact"/>
              <w:rPr>
                <w:rFonts w:ascii="Arial" w:hAnsi="Arial" w:cs="Arial"/>
                <w:color w:val="0D0D0D"/>
                <w:sz w:val="11"/>
                <w:szCs w:val="11"/>
              </w:rPr>
            </w:pPr>
            <w:r w:rsidRPr="00DE7642">
              <w:rPr>
                <w:rFonts w:ascii="Arial" w:hAnsi="Arial" w:cs="Arial"/>
                <w:color w:val="0D0D0D"/>
                <w:sz w:val="11"/>
                <w:szCs w:val="11"/>
              </w:rPr>
              <w:t xml:space="preserve">  Naruszenie posiadania (art. 344 kc)</w:t>
            </w:r>
          </w:p>
        </w:tc>
        <w:tc>
          <w:tcPr>
            <w:tcW w:w="357"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017</w:t>
            </w:r>
          </w:p>
        </w:tc>
        <w:tc>
          <w:tcPr>
            <w:tcW w:w="360"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10</w:t>
            </w:r>
          </w:p>
        </w:tc>
        <w:tc>
          <w:tcPr>
            <w:tcW w:w="88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8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5</w:t>
            </w:r>
          </w:p>
        </w:tc>
        <w:tc>
          <w:tcPr>
            <w:tcW w:w="64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5</w:t>
            </w:r>
          </w:p>
        </w:tc>
        <w:tc>
          <w:tcPr>
            <w:tcW w:w="7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w:t>
            </w:r>
          </w:p>
        </w:tc>
        <w:tc>
          <w:tcPr>
            <w:tcW w:w="8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w:t>
            </w:r>
          </w:p>
        </w:tc>
        <w:tc>
          <w:tcPr>
            <w:tcW w:w="909"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837"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9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w:t>
            </w:r>
          </w:p>
        </w:tc>
        <w:tc>
          <w:tcPr>
            <w:tcW w:w="8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175"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5A043E" w:rsidRPr="00DE7642" w:rsidTr="00784B96">
        <w:trPr>
          <w:cantSplit/>
          <w:trHeight w:hRule="exact" w:val="227"/>
        </w:trPr>
        <w:tc>
          <w:tcPr>
            <w:tcW w:w="2277" w:type="dxa"/>
            <w:gridSpan w:val="3"/>
            <w:tcBorders>
              <w:top w:val="single" w:sz="2" w:space="0" w:color="auto"/>
              <w:left w:val="single" w:sz="2" w:space="0" w:color="auto"/>
              <w:bottom w:val="single" w:sz="2" w:space="0" w:color="auto"/>
              <w:right w:val="single" w:sz="2" w:space="0" w:color="auto"/>
            </w:tcBorders>
            <w:vAlign w:val="center"/>
          </w:tcPr>
          <w:p w:rsidR="005A043E" w:rsidRPr="00DE7642" w:rsidRDefault="005A043E" w:rsidP="00B108AB">
            <w:pPr>
              <w:spacing w:line="120" w:lineRule="exact"/>
              <w:ind w:left="56"/>
              <w:rPr>
                <w:rFonts w:ascii="Arial" w:hAnsi="Arial" w:cs="Arial"/>
                <w:color w:val="0D0D0D"/>
                <w:sz w:val="11"/>
                <w:szCs w:val="11"/>
              </w:rPr>
            </w:pPr>
            <w:r w:rsidRPr="00DE7642">
              <w:rPr>
                <w:rFonts w:ascii="Arial" w:hAnsi="Arial" w:cs="Arial"/>
                <w:color w:val="0D0D0D"/>
                <w:sz w:val="11"/>
                <w:szCs w:val="11"/>
              </w:rPr>
              <w:t xml:space="preserve">Roszczenia związane z rękojmią i gwarancją </w:t>
            </w:r>
          </w:p>
        </w:tc>
        <w:tc>
          <w:tcPr>
            <w:tcW w:w="357"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018</w:t>
            </w:r>
          </w:p>
        </w:tc>
        <w:tc>
          <w:tcPr>
            <w:tcW w:w="360"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11</w:t>
            </w:r>
          </w:p>
        </w:tc>
        <w:tc>
          <w:tcPr>
            <w:tcW w:w="88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8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64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8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9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175"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5A043E" w:rsidRPr="00DE7642" w:rsidTr="00784B96">
        <w:trPr>
          <w:cantSplit/>
          <w:trHeight w:hRule="exact" w:val="227"/>
        </w:trPr>
        <w:tc>
          <w:tcPr>
            <w:tcW w:w="2277" w:type="dxa"/>
            <w:gridSpan w:val="3"/>
            <w:tcBorders>
              <w:top w:val="single" w:sz="4" w:space="0" w:color="auto"/>
              <w:left w:val="single" w:sz="2" w:space="0" w:color="auto"/>
              <w:bottom w:val="single" w:sz="4" w:space="0" w:color="auto"/>
              <w:right w:val="single" w:sz="2" w:space="0" w:color="auto"/>
            </w:tcBorders>
            <w:vAlign w:val="center"/>
          </w:tcPr>
          <w:p w:rsidR="005A043E" w:rsidRPr="00DE7642" w:rsidRDefault="005A043E"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Roszczenia z tytułu umów kontraktacji</w:t>
            </w:r>
          </w:p>
        </w:tc>
        <w:tc>
          <w:tcPr>
            <w:tcW w:w="357" w:type="dxa"/>
            <w:tcBorders>
              <w:top w:val="single" w:sz="4" w:space="0" w:color="auto"/>
              <w:left w:val="single" w:sz="2" w:space="0" w:color="auto"/>
              <w:bottom w:val="single" w:sz="4"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019</w:t>
            </w:r>
          </w:p>
        </w:tc>
        <w:tc>
          <w:tcPr>
            <w:tcW w:w="360" w:type="dxa"/>
            <w:tcBorders>
              <w:top w:val="single" w:sz="4" w:space="0" w:color="auto"/>
              <w:left w:val="single" w:sz="18" w:space="0" w:color="auto"/>
              <w:bottom w:val="single" w:sz="4"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12</w:t>
            </w:r>
          </w:p>
        </w:tc>
        <w:tc>
          <w:tcPr>
            <w:tcW w:w="88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8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64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9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9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8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175"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5A043E" w:rsidRPr="00DE7642" w:rsidTr="007E79C1">
        <w:trPr>
          <w:cantSplit/>
          <w:trHeight w:hRule="exact" w:val="284"/>
        </w:trPr>
        <w:tc>
          <w:tcPr>
            <w:tcW w:w="2277" w:type="dxa"/>
            <w:gridSpan w:val="3"/>
            <w:tcBorders>
              <w:top w:val="single" w:sz="4" w:space="0" w:color="auto"/>
              <w:left w:val="single" w:sz="2" w:space="0" w:color="auto"/>
              <w:bottom w:val="single" w:sz="2" w:space="0" w:color="auto"/>
              <w:right w:val="single" w:sz="2" w:space="0" w:color="auto"/>
            </w:tcBorders>
            <w:vAlign w:val="center"/>
          </w:tcPr>
          <w:p w:rsidR="005A043E" w:rsidRPr="00DE7642" w:rsidRDefault="005A043E"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Zwolnienie zajętego przedmiotu spod egzekucji (art. 841 i 842 kpc)</w:t>
            </w:r>
          </w:p>
        </w:tc>
        <w:tc>
          <w:tcPr>
            <w:tcW w:w="357" w:type="dxa"/>
            <w:tcBorders>
              <w:top w:val="single" w:sz="4"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020</w:t>
            </w:r>
          </w:p>
        </w:tc>
        <w:tc>
          <w:tcPr>
            <w:tcW w:w="360" w:type="dxa"/>
            <w:tcBorders>
              <w:top w:val="single" w:sz="4"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13</w:t>
            </w:r>
          </w:p>
        </w:tc>
        <w:tc>
          <w:tcPr>
            <w:tcW w:w="88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8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4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9" w:type="dxa"/>
            <w:tcBorders>
              <w:top w:val="single" w:sz="4" w:space="0" w:color="auto"/>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09" w:type="dxa"/>
            <w:tcBorders>
              <w:top w:val="single" w:sz="4" w:space="0" w:color="auto"/>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top w:val="single" w:sz="4" w:space="0" w:color="auto"/>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gridSpan w:val="2"/>
            <w:tcBorders>
              <w:top w:val="single" w:sz="4" w:space="0" w:color="auto"/>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9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175"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5A043E" w:rsidRPr="00DE7642" w:rsidTr="007E79C1">
        <w:trPr>
          <w:cantSplit/>
          <w:trHeight w:hRule="exact" w:val="284"/>
        </w:trPr>
        <w:tc>
          <w:tcPr>
            <w:tcW w:w="2277" w:type="dxa"/>
            <w:gridSpan w:val="3"/>
            <w:tcBorders>
              <w:top w:val="single" w:sz="2" w:space="0" w:color="auto"/>
              <w:left w:val="single" w:sz="2" w:space="0" w:color="auto"/>
              <w:bottom w:val="single" w:sz="2" w:space="0" w:color="auto"/>
              <w:right w:val="single" w:sz="2" w:space="0" w:color="auto"/>
            </w:tcBorders>
            <w:vAlign w:val="center"/>
          </w:tcPr>
          <w:p w:rsidR="005A043E" w:rsidRPr="00DE7642" w:rsidRDefault="005A043E"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Pozbawienie tytułu wykonawczego wykonalności (art. 840 kpc)</w:t>
            </w:r>
          </w:p>
        </w:tc>
        <w:tc>
          <w:tcPr>
            <w:tcW w:w="357"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021</w:t>
            </w:r>
          </w:p>
        </w:tc>
        <w:tc>
          <w:tcPr>
            <w:tcW w:w="360"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14</w:t>
            </w:r>
          </w:p>
        </w:tc>
        <w:tc>
          <w:tcPr>
            <w:tcW w:w="88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8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6</w:t>
            </w:r>
          </w:p>
        </w:tc>
        <w:tc>
          <w:tcPr>
            <w:tcW w:w="64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6</w:t>
            </w:r>
          </w:p>
        </w:tc>
        <w:tc>
          <w:tcPr>
            <w:tcW w:w="71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5</w:t>
            </w:r>
          </w:p>
        </w:tc>
        <w:tc>
          <w:tcPr>
            <w:tcW w:w="8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gridSpan w:val="2"/>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9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8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175"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5A043E" w:rsidRPr="00DE7642" w:rsidTr="00784B96">
        <w:trPr>
          <w:cantSplit/>
        </w:trPr>
        <w:tc>
          <w:tcPr>
            <w:tcW w:w="2277" w:type="dxa"/>
            <w:gridSpan w:val="3"/>
            <w:tcBorders>
              <w:top w:val="single" w:sz="2" w:space="0" w:color="auto"/>
              <w:left w:val="single" w:sz="2" w:space="0" w:color="auto"/>
              <w:bottom w:val="single" w:sz="2" w:space="0" w:color="auto"/>
              <w:right w:val="single" w:sz="2" w:space="0" w:color="auto"/>
            </w:tcBorders>
            <w:vAlign w:val="center"/>
          </w:tcPr>
          <w:p w:rsidR="005A043E" w:rsidRPr="00DE7642" w:rsidRDefault="005A043E"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 tytułu odpowiedzialności Skarbu Państwa za szkody wyrządzone przez funkcjonariuszy podległych Ministrowi Edukacji Narodowej</w:t>
            </w:r>
          </w:p>
        </w:tc>
        <w:tc>
          <w:tcPr>
            <w:tcW w:w="357"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026</w:t>
            </w:r>
          </w:p>
        </w:tc>
        <w:tc>
          <w:tcPr>
            <w:tcW w:w="360"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15</w:t>
            </w:r>
          </w:p>
        </w:tc>
        <w:tc>
          <w:tcPr>
            <w:tcW w:w="88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8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4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gridSpan w:val="2"/>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9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175"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5A043E" w:rsidRPr="00DE7642" w:rsidTr="00784B96">
        <w:trPr>
          <w:cantSplit/>
          <w:trHeight w:val="423"/>
        </w:trPr>
        <w:tc>
          <w:tcPr>
            <w:tcW w:w="780" w:type="dxa"/>
            <w:vMerge w:val="restart"/>
            <w:tcBorders>
              <w:top w:val="single" w:sz="2" w:space="0" w:color="auto"/>
              <w:left w:val="single" w:sz="2" w:space="0" w:color="auto"/>
              <w:right w:val="single" w:sz="4" w:space="0" w:color="auto"/>
            </w:tcBorders>
            <w:vAlign w:val="center"/>
          </w:tcPr>
          <w:p w:rsidR="005A043E" w:rsidRPr="00DE7642" w:rsidRDefault="005A043E" w:rsidP="00B108AB">
            <w:pPr>
              <w:pStyle w:val="Tekstpodstawowy"/>
              <w:ind w:left="57"/>
              <w:rPr>
                <w:rFonts w:cs="Arial"/>
                <w:color w:val="0D0D0D"/>
                <w:sz w:val="11"/>
                <w:szCs w:val="11"/>
              </w:rPr>
            </w:pPr>
            <w:r w:rsidRPr="00DE7642">
              <w:rPr>
                <w:rFonts w:cs="Arial"/>
                <w:color w:val="0D0D0D"/>
                <w:sz w:val="11"/>
                <w:szCs w:val="11"/>
              </w:rPr>
              <w:t>Odszkodowania za szkody wyrządzone przez służbę zdrowia.</w:t>
            </w:r>
          </w:p>
          <w:p w:rsidR="005A043E" w:rsidRPr="00DE7642" w:rsidRDefault="005A043E" w:rsidP="00B108AB">
            <w:pPr>
              <w:pStyle w:val="Tekstpodstawowy"/>
              <w:ind w:left="57"/>
              <w:rPr>
                <w:rFonts w:cs="Arial"/>
                <w:color w:val="0D0D0D"/>
                <w:sz w:val="11"/>
                <w:szCs w:val="11"/>
              </w:rPr>
            </w:pPr>
            <w:r w:rsidRPr="00DE7642">
              <w:rPr>
                <w:rFonts w:cs="Arial"/>
                <w:color w:val="0D0D0D"/>
                <w:sz w:val="11"/>
                <w:szCs w:val="11"/>
              </w:rPr>
              <w:t xml:space="preserve"> Sprawy przeciwko</w:t>
            </w:r>
          </w:p>
        </w:tc>
        <w:tc>
          <w:tcPr>
            <w:tcW w:w="1497" w:type="dxa"/>
            <w:gridSpan w:val="2"/>
            <w:tcBorders>
              <w:top w:val="single" w:sz="2" w:space="0" w:color="auto"/>
              <w:left w:val="single" w:sz="4" w:space="0" w:color="auto"/>
              <w:bottom w:val="single" w:sz="2" w:space="0" w:color="auto"/>
              <w:right w:val="single" w:sz="2" w:space="0" w:color="auto"/>
            </w:tcBorders>
            <w:vAlign w:val="center"/>
          </w:tcPr>
          <w:p w:rsidR="005A043E" w:rsidRPr="00DE7642" w:rsidRDefault="005A043E" w:rsidP="00B108AB">
            <w:pPr>
              <w:pStyle w:val="Tekstpodstawowy"/>
              <w:ind w:left="33"/>
              <w:rPr>
                <w:rFonts w:cs="Arial"/>
                <w:color w:val="0D0D0D"/>
                <w:sz w:val="10"/>
                <w:szCs w:val="10"/>
              </w:rPr>
            </w:pPr>
            <w:r w:rsidRPr="00DE7642">
              <w:rPr>
                <w:rFonts w:cs="Arial"/>
                <w:color w:val="0D0D0D"/>
                <w:sz w:val="10"/>
                <w:szCs w:val="10"/>
              </w:rPr>
              <w:t>samodzielnemu  (posiadającemu osobowość prawną) publicznemu zakładowi opieki zdrowotnej</w:t>
            </w:r>
          </w:p>
        </w:tc>
        <w:tc>
          <w:tcPr>
            <w:tcW w:w="357"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027</w:t>
            </w:r>
          </w:p>
        </w:tc>
        <w:tc>
          <w:tcPr>
            <w:tcW w:w="360"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16</w:t>
            </w:r>
          </w:p>
        </w:tc>
        <w:tc>
          <w:tcPr>
            <w:tcW w:w="88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8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4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gridSpan w:val="2"/>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9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175"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5A043E" w:rsidRPr="00DE7642" w:rsidTr="00784B96">
        <w:trPr>
          <w:cantSplit/>
          <w:trHeight w:val="632"/>
        </w:trPr>
        <w:tc>
          <w:tcPr>
            <w:tcW w:w="780" w:type="dxa"/>
            <w:vMerge/>
            <w:tcBorders>
              <w:left w:val="single" w:sz="2" w:space="0" w:color="auto"/>
              <w:right w:val="single" w:sz="4" w:space="0" w:color="auto"/>
            </w:tcBorders>
            <w:vAlign w:val="center"/>
          </w:tcPr>
          <w:p w:rsidR="005A043E" w:rsidRPr="00DE7642" w:rsidRDefault="005A043E" w:rsidP="00B108AB">
            <w:pPr>
              <w:ind w:left="353" w:right="57"/>
              <w:rPr>
                <w:rFonts w:ascii="Arial" w:hAnsi="Arial" w:cs="Arial"/>
                <w:color w:val="0D0D0D"/>
                <w:sz w:val="11"/>
                <w:szCs w:val="11"/>
              </w:rPr>
            </w:pPr>
          </w:p>
        </w:tc>
        <w:tc>
          <w:tcPr>
            <w:tcW w:w="1497" w:type="dxa"/>
            <w:gridSpan w:val="2"/>
            <w:tcBorders>
              <w:top w:val="single" w:sz="2" w:space="0" w:color="auto"/>
              <w:left w:val="single" w:sz="4" w:space="0" w:color="auto"/>
              <w:bottom w:val="single" w:sz="2" w:space="0" w:color="auto"/>
              <w:right w:val="single" w:sz="2" w:space="0" w:color="auto"/>
            </w:tcBorders>
            <w:vAlign w:val="center"/>
          </w:tcPr>
          <w:p w:rsidR="005A043E" w:rsidRPr="00DE7642" w:rsidRDefault="005A043E" w:rsidP="00B108AB">
            <w:pPr>
              <w:ind w:left="33"/>
              <w:rPr>
                <w:rFonts w:ascii="Arial" w:hAnsi="Arial" w:cs="Arial"/>
                <w:color w:val="0D0D0D"/>
                <w:sz w:val="10"/>
                <w:szCs w:val="10"/>
              </w:rPr>
            </w:pPr>
            <w:r w:rsidRPr="00DE7642">
              <w:rPr>
                <w:rFonts w:ascii="Arial" w:hAnsi="Arial" w:cs="Arial"/>
                <w:color w:val="0D0D0D"/>
                <w:sz w:val="10"/>
                <w:szCs w:val="10"/>
              </w:rPr>
              <w:t>Skarbowi Państwa lub jednostkom samorządu terytorialnego, w związku ze szkodą zaistniałą w niesamodzielnym publicznym zakładzie służby zdrowia -w tym także przed 1.I.1999 r.</w:t>
            </w:r>
          </w:p>
        </w:tc>
        <w:tc>
          <w:tcPr>
            <w:tcW w:w="357"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027a</w:t>
            </w:r>
          </w:p>
        </w:tc>
        <w:tc>
          <w:tcPr>
            <w:tcW w:w="360"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17</w:t>
            </w:r>
          </w:p>
        </w:tc>
        <w:tc>
          <w:tcPr>
            <w:tcW w:w="88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8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4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gridSpan w:val="2"/>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9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175"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5A043E" w:rsidRPr="00DE7642" w:rsidTr="00784B96">
        <w:trPr>
          <w:cantSplit/>
          <w:trHeight w:val="509"/>
        </w:trPr>
        <w:tc>
          <w:tcPr>
            <w:tcW w:w="780" w:type="dxa"/>
            <w:vMerge/>
            <w:tcBorders>
              <w:left w:val="single" w:sz="2" w:space="0" w:color="auto"/>
              <w:bottom w:val="single" w:sz="2" w:space="0" w:color="auto"/>
              <w:right w:val="single" w:sz="4" w:space="0" w:color="auto"/>
            </w:tcBorders>
            <w:vAlign w:val="center"/>
          </w:tcPr>
          <w:p w:rsidR="005A043E" w:rsidRPr="00DE7642" w:rsidRDefault="005A043E" w:rsidP="00B108AB">
            <w:pPr>
              <w:ind w:left="353" w:right="57"/>
              <w:rPr>
                <w:rFonts w:ascii="Arial" w:hAnsi="Arial" w:cs="Arial"/>
                <w:color w:val="0D0D0D"/>
                <w:sz w:val="11"/>
                <w:szCs w:val="11"/>
              </w:rPr>
            </w:pPr>
          </w:p>
        </w:tc>
        <w:tc>
          <w:tcPr>
            <w:tcW w:w="1497" w:type="dxa"/>
            <w:gridSpan w:val="2"/>
            <w:tcBorders>
              <w:top w:val="single" w:sz="2" w:space="0" w:color="auto"/>
              <w:left w:val="single" w:sz="4" w:space="0" w:color="auto"/>
              <w:bottom w:val="single" w:sz="2" w:space="0" w:color="auto"/>
              <w:right w:val="single" w:sz="2" w:space="0" w:color="auto"/>
            </w:tcBorders>
            <w:vAlign w:val="center"/>
          </w:tcPr>
          <w:p w:rsidR="005A043E" w:rsidRPr="00DE7642" w:rsidRDefault="005A043E" w:rsidP="00B108AB">
            <w:pPr>
              <w:ind w:left="33"/>
              <w:rPr>
                <w:rFonts w:ascii="Arial" w:hAnsi="Arial" w:cs="Arial"/>
                <w:color w:val="0D0D0D"/>
                <w:sz w:val="10"/>
                <w:szCs w:val="10"/>
              </w:rPr>
            </w:pPr>
            <w:r w:rsidRPr="00DE7642">
              <w:rPr>
                <w:rFonts w:ascii="Arial" w:hAnsi="Arial" w:cs="Arial"/>
                <w:color w:val="0D0D0D"/>
                <w:sz w:val="10"/>
                <w:szCs w:val="10"/>
              </w:rPr>
              <w:t>niepublicznym (prywatnym i spółdzielczym) zakładom służby zdrowia (bez względu na ich formę organizacyjną)</w:t>
            </w:r>
          </w:p>
        </w:tc>
        <w:tc>
          <w:tcPr>
            <w:tcW w:w="357"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027b</w:t>
            </w:r>
          </w:p>
        </w:tc>
        <w:tc>
          <w:tcPr>
            <w:tcW w:w="360"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18</w:t>
            </w:r>
          </w:p>
        </w:tc>
        <w:tc>
          <w:tcPr>
            <w:tcW w:w="88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8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4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gridSpan w:val="2"/>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9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175"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5A043E" w:rsidRPr="00DE7642" w:rsidTr="00784B96">
        <w:trPr>
          <w:cantSplit/>
          <w:trHeight w:hRule="exact" w:val="340"/>
        </w:trPr>
        <w:tc>
          <w:tcPr>
            <w:tcW w:w="780" w:type="dxa"/>
            <w:vMerge w:val="restart"/>
            <w:tcBorders>
              <w:top w:val="single" w:sz="2" w:space="0" w:color="auto"/>
              <w:left w:val="single" w:sz="2" w:space="0" w:color="auto"/>
              <w:right w:val="single" w:sz="4" w:space="0" w:color="auto"/>
            </w:tcBorders>
            <w:vAlign w:val="center"/>
          </w:tcPr>
          <w:p w:rsidR="005A043E" w:rsidRPr="00DE7642" w:rsidRDefault="005A043E"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 tytułu odpo</w:t>
            </w:r>
            <w:r w:rsidRPr="00DE7642">
              <w:rPr>
                <w:rFonts w:ascii="Arial" w:hAnsi="Arial" w:cs="Arial"/>
                <w:color w:val="0D0D0D"/>
                <w:sz w:val="11"/>
                <w:szCs w:val="11"/>
              </w:rPr>
              <w:softHyphen/>
              <w:t>wiedzialności Skarbu Państwa za szkody wyrządzone przez funkcjonariuszy</w:t>
            </w:r>
          </w:p>
        </w:tc>
        <w:tc>
          <w:tcPr>
            <w:tcW w:w="585" w:type="dxa"/>
            <w:vMerge w:val="restart"/>
            <w:tcBorders>
              <w:top w:val="single" w:sz="2" w:space="0" w:color="auto"/>
              <w:left w:val="single" w:sz="4" w:space="0" w:color="auto"/>
              <w:right w:val="single" w:sz="2" w:space="0" w:color="auto"/>
            </w:tcBorders>
            <w:vAlign w:val="center"/>
          </w:tcPr>
          <w:p w:rsidR="005A043E" w:rsidRPr="00DE7642" w:rsidRDefault="005A043E"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podległych Ministrowi Sprawiedliwości</w:t>
            </w:r>
          </w:p>
        </w:tc>
        <w:tc>
          <w:tcPr>
            <w:tcW w:w="912" w:type="dxa"/>
            <w:tcBorders>
              <w:top w:val="single" w:sz="2" w:space="0" w:color="auto"/>
              <w:left w:val="single" w:sz="4" w:space="0" w:color="auto"/>
              <w:bottom w:val="single" w:sz="2" w:space="0" w:color="auto"/>
              <w:right w:val="single" w:sz="2" w:space="0" w:color="auto"/>
            </w:tcBorders>
            <w:vAlign w:val="center"/>
          </w:tcPr>
          <w:p w:rsidR="005A043E" w:rsidRPr="00DE7642" w:rsidRDefault="005A043E"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zakładów karnych</w:t>
            </w:r>
          </w:p>
        </w:tc>
        <w:tc>
          <w:tcPr>
            <w:tcW w:w="357"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028</w:t>
            </w:r>
          </w:p>
        </w:tc>
        <w:tc>
          <w:tcPr>
            <w:tcW w:w="360" w:type="dxa"/>
            <w:tcBorders>
              <w:top w:val="single" w:sz="2" w:space="0" w:color="auto"/>
              <w:left w:val="single" w:sz="18" w:space="0" w:color="auto"/>
              <w:bottom w:val="single" w:sz="2" w:space="0" w:color="auto"/>
              <w:right w:val="single" w:sz="4" w:space="0" w:color="auto"/>
            </w:tcBorders>
            <w:vAlign w:val="bottom"/>
          </w:tcPr>
          <w:p w:rsidR="005A043E" w:rsidRPr="00DE7642" w:rsidRDefault="005A043E" w:rsidP="005A043E">
            <w:pPr>
              <w:jc w:val="center"/>
              <w:rPr>
                <w:rFonts w:ascii="Arial" w:hAnsi="Arial" w:cs="Arial"/>
                <w:color w:val="0D0D0D"/>
                <w:sz w:val="14"/>
                <w:szCs w:val="14"/>
              </w:rPr>
            </w:pPr>
            <w:r w:rsidRPr="00DE7642">
              <w:rPr>
                <w:rFonts w:ascii="Arial" w:hAnsi="Arial" w:cs="Arial"/>
                <w:color w:val="0D0D0D"/>
                <w:sz w:val="11"/>
                <w:szCs w:val="11"/>
              </w:rPr>
              <w:t>19</w:t>
            </w:r>
          </w:p>
        </w:tc>
        <w:tc>
          <w:tcPr>
            <w:tcW w:w="88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8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4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gridSpan w:val="2"/>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9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175"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5A043E" w:rsidRPr="00DE7642" w:rsidTr="00784B96">
        <w:trPr>
          <w:cantSplit/>
          <w:trHeight w:hRule="exact" w:val="340"/>
        </w:trPr>
        <w:tc>
          <w:tcPr>
            <w:tcW w:w="780" w:type="dxa"/>
            <w:vMerge/>
            <w:tcBorders>
              <w:left w:val="single" w:sz="2" w:space="0" w:color="auto"/>
              <w:right w:val="single" w:sz="4" w:space="0" w:color="auto"/>
            </w:tcBorders>
            <w:vAlign w:val="center"/>
          </w:tcPr>
          <w:p w:rsidR="005A043E" w:rsidRPr="00DE7642" w:rsidRDefault="005A043E" w:rsidP="00B108AB">
            <w:pPr>
              <w:ind w:left="353" w:right="57"/>
              <w:rPr>
                <w:rFonts w:ascii="Arial" w:hAnsi="Arial" w:cs="Arial"/>
                <w:color w:val="0D0D0D"/>
                <w:sz w:val="11"/>
                <w:szCs w:val="11"/>
              </w:rPr>
            </w:pPr>
          </w:p>
        </w:tc>
        <w:tc>
          <w:tcPr>
            <w:tcW w:w="585" w:type="dxa"/>
            <w:vMerge/>
            <w:tcBorders>
              <w:left w:val="single" w:sz="4" w:space="0" w:color="auto"/>
              <w:bottom w:val="single" w:sz="2" w:space="0" w:color="auto"/>
              <w:right w:val="single" w:sz="2" w:space="0" w:color="auto"/>
            </w:tcBorders>
            <w:vAlign w:val="center"/>
          </w:tcPr>
          <w:p w:rsidR="005A043E" w:rsidRPr="00DE7642" w:rsidRDefault="005A043E" w:rsidP="00B108AB">
            <w:pPr>
              <w:ind w:left="353" w:right="57"/>
              <w:rPr>
                <w:rFonts w:ascii="Arial" w:hAnsi="Arial" w:cs="Arial"/>
                <w:color w:val="0D0D0D"/>
                <w:sz w:val="11"/>
                <w:szCs w:val="11"/>
              </w:rPr>
            </w:pPr>
          </w:p>
        </w:tc>
        <w:tc>
          <w:tcPr>
            <w:tcW w:w="912" w:type="dxa"/>
            <w:tcBorders>
              <w:top w:val="single" w:sz="2" w:space="0" w:color="auto"/>
              <w:left w:val="single" w:sz="4" w:space="0" w:color="auto"/>
              <w:bottom w:val="single" w:sz="2" w:space="0" w:color="auto"/>
              <w:right w:val="single" w:sz="2" w:space="0" w:color="auto"/>
            </w:tcBorders>
            <w:vAlign w:val="center"/>
          </w:tcPr>
          <w:p w:rsidR="005A043E" w:rsidRPr="00DE7642" w:rsidRDefault="005A043E" w:rsidP="00B108AB">
            <w:pPr>
              <w:ind w:left="54" w:right="57"/>
              <w:rPr>
                <w:rFonts w:ascii="Arial" w:hAnsi="Arial" w:cs="Arial"/>
                <w:color w:val="0D0D0D"/>
                <w:sz w:val="11"/>
                <w:szCs w:val="11"/>
              </w:rPr>
            </w:pPr>
            <w:r w:rsidRPr="00DE7642">
              <w:rPr>
                <w:rFonts w:ascii="Arial" w:hAnsi="Arial" w:cs="Arial"/>
                <w:color w:val="0D0D0D"/>
                <w:sz w:val="11"/>
                <w:szCs w:val="11"/>
              </w:rPr>
              <w:t>innych</w:t>
            </w:r>
          </w:p>
        </w:tc>
        <w:tc>
          <w:tcPr>
            <w:tcW w:w="357"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029</w:t>
            </w:r>
          </w:p>
        </w:tc>
        <w:tc>
          <w:tcPr>
            <w:tcW w:w="360"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20</w:t>
            </w:r>
          </w:p>
        </w:tc>
        <w:tc>
          <w:tcPr>
            <w:tcW w:w="88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8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4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gridSpan w:val="2"/>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9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175"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5A043E" w:rsidRPr="00DE7642" w:rsidTr="007E79C1">
        <w:trPr>
          <w:cantSplit/>
          <w:trHeight w:hRule="exact" w:val="510"/>
        </w:trPr>
        <w:tc>
          <w:tcPr>
            <w:tcW w:w="780" w:type="dxa"/>
            <w:vMerge/>
            <w:tcBorders>
              <w:left w:val="single" w:sz="2" w:space="0" w:color="auto"/>
              <w:bottom w:val="single" w:sz="2" w:space="0" w:color="auto"/>
              <w:right w:val="single" w:sz="4" w:space="0" w:color="auto"/>
            </w:tcBorders>
            <w:vAlign w:val="center"/>
          </w:tcPr>
          <w:p w:rsidR="005A043E" w:rsidRPr="00DE7642" w:rsidRDefault="005A043E" w:rsidP="00B108AB">
            <w:pPr>
              <w:ind w:left="353" w:right="57"/>
              <w:rPr>
                <w:rFonts w:ascii="Arial" w:hAnsi="Arial" w:cs="Arial"/>
                <w:color w:val="0D0D0D"/>
                <w:sz w:val="11"/>
                <w:szCs w:val="11"/>
              </w:rPr>
            </w:pPr>
          </w:p>
        </w:tc>
        <w:tc>
          <w:tcPr>
            <w:tcW w:w="1497" w:type="dxa"/>
            <w:gridSpan w:val="2"/>
            <w:tcBorders>
              <w:top w:val="single" w:sz="2" w:space="0" w:color="auto"/>
              <w:left w:val="single" w:sz="4" w:space="0" w:color="auto"/>
              <w:bottom w:val="single" w:sz="2" w:space="0" w:color="auto"/>
              <w:right w:val="single" w:sz="2" w:space="0" w:color="auto"/>
            </w:tcBorders>
            <w:vAlign w:val="center"/>
          </w:tcPr>
          <w:p w:rsidR="005A043E" w:rsidRPr="00DE7642" w:rsidRDefault="005A043E" w:rsidP="00B108AB">
            <w:pPr>
              <w:ind w:left="75" w:right="57"/>
              <w:rPr>
                <w:rFonts w:ascii="Arial" w:hAnsi="Arial" w:cs="Arial"/>
                <w:color w:val="0D0D0D"/>
                <w:sz w:val="11"/>
                <w:szCs w:val="11"/>
              </w:rPr>
            </w:pPr>
            <w:r w:rsidRPr="00DE7642">
              <w:rPr>
                <w:rFonts w:ascii="Arial" w:hAnsi="Arial" w:cs="Arial"/>
                <w:color w:val="0D0D0D"/>
                <w:sz w:val="11"/>
                <w:szCs w:val="11"/>
              </w:rPr>
              <w:t>innych resortów z wyjątkiem spraw o symbolu 026</w:t>
            </w:r>
          </w:p>
        </w:tc>
        <w:tc>
          <w:tcPr>
            <w:tcW w:w="357"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030</w:t>
            </w:r>
          </w:p>
        </w:tc>
        <w:tc>
          <w:tcPr>
            <w:tcW w:w="360"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21</w:t>
            </w:r>
          </w:p>
        </w:tc>
        <w:tc>
          <w:tcPr>
            <w:tcW w:w="88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8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4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gridSpan w:val="2"/>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9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175"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5A043E" w:rsidRPr="00DE7642" w:rsidTr="00784B96">
        <w:trPr>
          <w:cantSplit/>
          <w:trHeight w:hRule="exact" w:val="380"/>
        </w:trPr>
        <w:tc>
          <w:tcPr>
            <w:tcW w:w="2277" w:type="dxa"/>
            <w:gridSpan w:val="3"/>
            <w:tcBorders>
              <w:top w:val="single" w:sz="2" w:space="0" w:color="auto"/>
              <w:left w:val="single" w:sz="2" w:space="0" w:color="auto"/>
              <w:bottom w:val="single" w:sz="2" w:space="0" w:color="auto"/>
              <w:right w:val="single" w:sz="2" w:space="0" w:color="auto"/>
            </w:tcBorders>
            <w:vAlign w:val="center"/>
          </w:tcPr>
          <w:p w:rsidR="005A043E" w:rsidRPr="00DE7642" w:rsidRDefault="005A043E"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Uchylenie uchwał organu spółdzielni, z wyłączeniem uchwał dotyczących spółdzielczego stosunku pracy </w:t>
            </w:r>
          </w:p>
        </w:tc>
        <w:tc>
          <w:tcPr>
            <w:tcW w:w="357"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035</w:t>
            </w:r>
          </w:p>
        </w:tc>
        <w:tc>
          <w:tcPr>
            <w:tcW w:w="360"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22</w:t>
            </w:r>
          </w:p>
        </w:tc>
        <w:tc>
          <w:tcPr>
            <w:tcW w:w="88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8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4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gridSpan w:val="2"/>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9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175"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5A043E" w:rsidRPr="00DE7642" w:rsidTr="00784B96">
        <w:trPr>
          <w:cantSplit/>
          <w:trHeight w:hRule="exact" w:val="227"/>
        </w:trPr>
        <w:tc>
          <w:tcPr>
            <w:tcW w:w="2277" w:type="dxa"/>
            <w:gridSpan w:val="3"/>
            <w:tcBorders>
              <w:top w:val="single" w:sz="2" w:space="0" w:color="auto"/>
              <w:left w:val="single" w:sz="2" w:space="0" w:color="auto"/>
              <w:bottom w:val="single" w:sz="2" w:space="0" w:color="auto"/>
              <w:right w:val="single" w:sz="2" w:space="0" w:color="auto"/>
            </w:tcBorders>
            <w:vAlign w:val="center"/>
          </w:tcPr>
          <w:p w:rsidR="005A043E" w:rsidRPr="00DE7642" w:rsidRDefault="005A043E"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Spory na tle waloryzacji (art. 358</w:t>
            </w:r>
            <w:r w:rsidRPr="00DE7642">
              <w:rPr>
                <w:rFonts w:ascii="Arial" w:hAnsi="Arial" w:cs="Arial"/>
                <w:color w:val="0D0D0D"/>
                <w:sz w:val="11"/>
                <w:szCs w:val="11"/>
                <w:vertAlign w:val="superscript"/>
              </w:rPr>
              <w:t>1</w:t>
            </w:r>
            <w:r w:rsidRPr="00DE7642">
              <w:rPr>
                <w:rFonts w:ascii="Arial" w:hAnsi="Arial" w:cs="Arial"/>
                <w:color w:val="0D0D0D"/>
                <w:sz w:val="11"/>
                <w:szCs w:val="11"/>
              </w:rPr>
              <w:t xml:space="preserve"> kc)</w:t>
            </w:r>
          </w:p>
        </w:tc>
        <w:tc>
          <w:tcPr>
            <w:tcW w:w="357"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043</w:t>
            </w:r>
          </w:p>
        </w:tc>
        <w:tc>
          <w:tcPr>
            <w:tcW w:w="360"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23</w:t>
            </w:r>
          </w:p>
        </w:tc>
        <w:tc>
          <w:tcPr>
            <w:tcW w:w="88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8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64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1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8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gridSpan w:val="2"/>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9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175"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5A043E" w:rsidRPr="00DE7642" w:rsidTr="00784B96">
        <w:trPr>
          <w:cantSplit/>
          <w:trHeight w:hRule="exact" w:val="227"/>
        </w:trPr>
        <w:tc>
          <w:tcPr>
            <w:tcW w:w="2277" w:type="dxa"/>
            <w:gridSpan w:val="3"/>
            <w:tcBorders>
              <w:top w:val="single" w:sz="2" w:space="0" w:color="auto"/>
              <w:left w:val="single" w:sz="2" w:space="0" w:color="auto"/>
              <w:bottom w:val="single" w:sz="2" w:space="0" w:color="auto"/>
              <w:right w:val="single" w:sz="2" w:space="0" w:color="auto"/>
            </w:tcBorders>
            <w:vAlign w:val="center"/>
          </w:tcPr>
          <w:p w:rsidR="005A043E" w:rsidRPr="00DE7642" w:rsidRDefault="005A043E" w:rsidP="00B108AB">
            <w:pPr>
              <w:ind w:left="56"/>
              <w:rPr>
                <w:rFonts w:ascii="Arial" w:hAnsi="Arial" w:cs="Arial"/>
                <w:color w:val="0D0D0D"/>
                <w:sz w:val="11"/>
                <w:szCs w:val="11"/>
              </w:rPr>
            </w:pPr>
            <w:r w:rsidRPr="00DE7642">
              <w:rPr>
                <w:rFonts w:ascii="Arial" w:hAnsi="Arial" w:cs="Arial"/>
                <w:color w:val="0D0D0D"/>
                <w:sz w:val="11"/>
                <w:szCs w:val="11"/>
              </w:rPr>
              <w:t>Roszczenia z umowy leasingu</w:t>
            </w:r>
          </w:p>
        </w:tc>
        <w:tc>
          <w:tcPr>
            <w:tcW w:w="357"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072</w:t>
            </w:r>
          </w:p>
        </w:tc>
        <w:tc>
          <w:tcPr>
            <w:tcW w:w="360"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24</w:t>
            </w:r>
          </w:p>
        </w:tc>
        <w:tc>
          <w:tcPr>
            <w:tcW w:w="88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8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4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gridSpan w:val="2"/>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9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175"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5A043E" w:rsidRPr="00DE7642" w:rsidTr="00784B96">
        <w:trPr>
          <w:cantSplit/>
          <w:trHeight w:val="171"/>
        </w:trPr>
        <w:tc>
          <w:tcPr>
            <w:tcW w:w="780" w:type="dxa"/>
            <w:vMerge w:val="restart"/>
            <w:tcBorders>
              <w:top w:val="single" w:sz="2" w:space="0" w:color="auto"/>
              <w:left w:val="single" w:sz="2" w:space="0" w:color="auto"/>
              <w:right w:val="single" w:sz="4" w:space="0" w:color="auto"/>
            </w:tcBorders>
            <w:vAlign w:val="center"/>
          </w:tcPr>
          <w:p w:rsidR="005A043E" w:rsidRPr="00DE7642" w:rsidRDefault="005A043E" w:rsidP="00B108AB">
            <w:pPr>
              <w:pStyle w:val="Tekstpodstawowy"/>
              <w:ind w:left="57"/>
              <w:rPr>
                <w:rFonts w:cs="Arial"/>
                <w:color w:val="0D0D0D"/>
                <w:sz w:val="11"/>
                <w:szCs w:val="11"/>
              </w:rPr>
            </w:pPr>
            <w:r w:rsidRPr="00DE7642">
              <w:rPr>
                <w:rFonts w:cs="Arial"/>
                <w:color w:val="0D0D0D"/>
                <w:sz w:val="11"/>
                <w:szCs w:val="11"/>
              </w:rPr>
              <w:t>Spory na tle obrotu</w:t>
            </w:r>
          </w:p>
        </w:tc>
        <w:tc>
          <w:tcPr>
            <w:tcW w:w="1497" w:type="dxa"/>
            <w:gridSpan w:val="2"/>
            <w:tcBorders>
              <w:top w:val="single" w:sz="2" w:space="0" w:color="auto"/>
              <w:left w:val="single" w:sz="4" w:space="0" w:color="auto"/>
              <w:bottom w:val="single" w:sz="2" w:space="0" w:color="auto"/>
              <w:right w:val="single" w:sz="2" w:space="0" w:color="auto"/>
            </w:tcBorders>
            <w:vAlign w:val="center"/>
          </w:tcPr>
          <w:p w:rsidR="005A043E" w:rsidRPr="00DE7642" w:rsidRDefault="005A043E"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akcjami</w:t>
            </w:r>
          </w:p>
        </w:tc>
        <w:tc>
          <w:tcPr>
            <w:tcW w:w="357"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044a</w:t>
            </w:r>
          </w:p>
        </w:tc>
        <w:tc>
          <w:tcPr>
            <w:tcW w:w="360"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25</w:t>
            </w:r>
          </w:p>
        </w:tc>
        <w:tc>
          <w:tcPr>
            <w:tcW w:w="88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8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4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gridSpan w:val="2"/>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9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175"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5A043E" w:rsidRPr="00DE7642" w:rsidTr="00784B96">
        <w:trPr>
          <w:cantSplit/>
          <w:trHeight w:hRule="exact" w:val="340"/>
        </w:trPr>
        <w:tc>
          <w:tcPr>
            <w:tcW w:w="780" w:type="dxa"/>
            <w:vMerge/>
            <w:tcBorders>
              <w:left w:val="single" w:sz="2" w:space="0" w:color="auto"/>
              <w:bottom w:val="single" w:sz="2" w:space="0" w:color="auto"/>
              <w:right w:val="single" w:sz="4" w:space="0" w:color="auto"/>
            </w:tcBorders>
            <w:vAlign w:val="center"/>
          </w:tcPr>
          <w:p w:rsidR="005A043E" w:rsidRPr="00DE7642" w:rsidRDefault="005A043E" w:rsidP="00B108AB">
            <w:pPr>
              <w:ind w:left="353" w:right="57"/>
              <w:rPr>
                <w:rFonts w:ascii="Arial" w:hAnsi="Arial" w:cs="Arial"/>
                <w:color w:val="0D0D0D"/>
                <w:sz w:val="11"/>
                <w:szCs w:val="11"/>
              </w:rPr>
            </w:pPr>
          </w:p>
        </w:tc>
        <w:tc>
          <w:tcPr>
            <w:tcW w:w="1497" w:type="dxa"/>
            <w:gridSpan w:val="2"/>
            <w:tcBorders>
              <w:top w:val="single" w:sz="2" w:space="0" w:color="auto"/>
              <w:left w:val="single" w:sz="4" w:space="0" w:color="auto"/>
              <w:bottom w:val="single" w:sz="2" w:space="0" w:color="auto"/>
              <w:right w:val="single" w:sz="2" w:space="0" w:color="auto"/>
            </w:tcBorders>
            <w:vAlign w:val="center"/>
          </w:tcPr>
          <w:p w:rsidR="005A043E" w:rsidRPr="00DE7642" w:rsidRDefault="005A043E" w:rsidP="00B108AB">
            <w:pPr>
              <w:ind w:left="75" w:right="57"/>
              <w:rPr>
                <w:rFonts w:ascii="Arial" w:hAnsi="Arial" w:cs="Arial"/>
                <w:color w:val="0D0D0D"/>
                <w:sz w:val="11"/>
                <w:szCs w:val="11"/>
              </w:rPr>
            </w:pPr>
            <w:r w:rsidRPr="00DE7642">
              <w:rPr>
                <w:rFonts w:ascii="Arial" w:hAnsi="Arial" w:cs="Arial"/>
                <w:color w:val="0D0D0D"/>
                <w:sz w:val="11"/>
                <w:szCs w:val="11"/>
              </w:rPr>
              <w:t>innymi papierami wartościowymi</w:t>
            </w:r>
          </w:p>
        </w:tc>
        <w:tc>
          <w:tcPr>
            <w:tcW w:w="357"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044</w:t>
            </w:r>
          </w:p>
        </w:tc>
        <w:tc>
          <w:tcPr>
            <w:tcW w:w="360"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26</w:t>
            </w:r>
          </w:p>
        </w:tc>
        <w:tc>
          <w:tcPr>
            <w:tcW w:w="88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8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4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gridSpan w:val="2"/>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9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175"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5A043E" w:rsidRPr="00DE7642" w:rsidTr="007E79C1">
        <w:trPr>
          <w:cantSplit/>
          <w:trHeight w:hRule="exact" w:val="284"/>
        </w:trPr>
        <w:tc>
          <w:tcPr>
            <w:tcW w:w="2277" w:type="dxa"/>
            <w:gridSpan w:val="3"/>
            <w:tcBorders>
              <w:top w:val="single" w:sz="2" w:space="0" w:color="auto"/>
              <w:left w:val="single" w:sz="2" w:space="0" w:color="auto"/>
              <w:bottom w:val="single" w:sz="2" w:space="0" w:color="auto"/>
              <w:right w:val="single" w:sz="2" w:space="0" w:color="auto"/>
            </w:tcBorders>
            <w:vAlign w:val="center"/>
          </w:tcPr>
          <w:p w:rsidR="005A043E" w:rsidRPr="00DE7642" w:rsidRDefault="005A043E" w:rsidP="00B108AB">
            <w:pPr>
              <w:ind w:left="57"/>
              <w:rPr>
                <w:rFonts w:ascii="Arial" w:hAnsi="Arial" w:cs="Arial"/>
                <w:color w:val="0D0D0D"/>
                <w:sz w:val="11"/>
                <w:szCs w:val="11"/>
              </w:rPr>
            </w:pPr>
            <w:r w:rsidRPr="00DE7642">
              <w:rPr>
                <w:rFonts w:ascii="Arial" w:hAnsi="Arial" w:cs="Arial"/>
                <w:color w:val="0D0D0D"/>
                <w:sz w:val="11"/>
                <w:szCs w:val="11"/>
              </w:rPr>
              <w:t>O ustalenie istnienia lub nieistnienia stosunku prawnego lub prawa (art. 189 kpc)</w:t>
            </w:r>
          </w:p>
        </w:tc>
        <w:tc>
          <w:tcPr>
            <w:tcW w:w="357"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045</w:t>
            </w:r>
          </w:p>
        </w:tc>
        <w:tc>
          <w:tcPr>
            <w:tcW w:w="360"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27</w:t>
            </w:r>
          </w:p>
        </w:tc>
        <w:tc>
          <w:tcPr>
            <w:tcW w:w="88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8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w:t>
            </w:r>
          </w:p>
        </w:tc>
        <w:tc>
          <w:tcPr>
            <w:tcW w:w="64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w:t>
            </w:r>
          </w:p>
        </w:tc>
        <w:tc>
          <w:tcPr>
            <w:tcW w:w="71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w:t>
            </w:r>
          </w:p>
        </w:tc>
        <w:tc>
          <w:tcPr>
            <w:tcW w:w="8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gridSpan w:val="2"/>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9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175"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5A043E" w:rsidRPr="00DE7642" w:rsidTr="007E79C1">
        <w:trPr>
          <w:cantSplit/>
          <w:trHeight w:hRule="exact" w:val="227"/>
        </w:trPr>
        <w:tc>
          <w:tcPr>
            <w:tcW w:w="2277" w:type="dxa"/>
            <w:gridSpan w:val="3"/>
            <w:tcBorders>
              <w:top w:val="single" w:sz="2" w:space="0" w:color="auto"/>
              <w:left w:val="single" w:sz="2" w:space="0" w:color="auto"/>
              <w:bottom w:val="single" w:sz="2" w:space="0" w:color="auto"/>
              <w:right w:val="single" w:sz="2" w:space="0" w:color="auto"/>
            </w:tcBorders>
            <w:vAlign w:val="center"/>
          </w:tcPr>
          <w:p w:rsidR="005A043E" w:rsidRPr="00DE7642" w:rsidRDefault="005A043E" w:rsidP="00B108AB">
            <w:pPr>
              <w:ind w:left="57"/>
              <w:rPr>
                <w:rFonts w:ascii="Arial" w:hAnsi="Arial" w:cs="Arial"/>
                <w:color w:val="0D0D0D"/>
                <w:sz w:val="11"/>
              </w:rPr>
            </w:pPr>
            <w:r w:rsidRPr="00DE7642">
              <w:rPr>
                <w:rFonts w:ascii="Arial" w:hAnsi="Arial" w:cs="Arial"/>
                <w:color w:val="0D0D0D"/>
                <w:sz w:val="11"/>
              </w:rPr>
              <w:t>Roszczenia z art. 189</w:t>
            </w:r>
            <w:r w:rsidRPr="00DE7642">
              <w:rPr>
                <w:rFonts w:ascii="Arial" w:hAnsi="Arial" w:cs="Arial"/>
                <w:color w:val="0D0D0D"/>
                <w:sz w:val="11"/>
                <w:vertAlign w:val="superscript"/>
              </w:rPr>
              <w:t>1</w:t>
            </w:r>
            <w:r w:rsidRPr="00DE7642">
              <w:rPr>
                <w:rFonts w:ascii="Arial" w:hAnsi="Arial" w:cs="Arial"/>
                <w:color w:val="0D0D0D"/>
                <w:sz w:val="11"/>
              </w:rPr>
              <w:t xml:space="preserve"> kpc</w:t>
            </w:r>
          </w:p>
        </w:tc>
        <w:tc>
          <w:tcPr>
            <w:tcW w:w="357"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rPr>
            </w:pPr>
            <w:r w:rsidRPr="00DE7642">
              <w:rPr>
                <w:rFonts w:ascii="Arial" w:hAnsi="Arial" w:cs="Arial"/>
                <w:color w:val="0D0D0D"/>
                <w:sz w:val="11"/>
              </w:rPr>
              <w:t>086</w:t>
            </w:r>
          </w:p>
        </w:tc>
        <w:tc>
          <w:tcPr>
            <w:tcW w:w="360"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28</w:t>
            </w:r>
          </w:p>
        </w:tc>
        <w:tc>
          <w:tcPr>
            <w:tcW w:w="88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8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4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gridSpan w:val="2"/>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9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175"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5A043E" w:rsidRPr="00DE7642" w:rsidTr="00DD1294">
        <w:trPr>
          <w:cantSplit/>
        </w:trPr>
        <w:tc>
          <w:tcPr>
            <w:tcW w:w="2277" w:type="dxa"/>
            <w:gridSpan w:val="3"/>
            <w:tcBorders>
              <w:top w:val="single" w:sz="2" w:space="0" w:color="auto"/>
              <w:left w:val="single" w:sz="2" w:space="0" w:color="auto"/>
              <w:bottom w:val="single" w:sz="2" w:space="0" w:color="auto"/>
              <w:right w:val="single" w:sz="2" w:space="0" w:color="auto"/>
            </w:tcBorders>
            <w:vAlign w:val="center"/>
          </w:tcPr>
          <w:p w:rsidR="005A043E" w:rsidRPr="00DE7642" w:rsidRDefault="005A043E" w:rsidP="00B108AB">
            <w:pPr>
              <w:ind w:left="57"/>
              <w:rPr>
                <w:rFonts w:ascii="Arial" w:hAnsi="Arial" w:cs="Arial"/>
                <w:color w:val="0D0D0D"/>
                <w:sz w:val="11"/>
                <w:szCs w:val="11"/>
              </w:rPr>
            </w:pPr>
            <w:r w:rsidRPr="00DE7642">
              <w:rPr>
                <w:rFonts w:ascii="Arial" w:hAnsi="Arial" w:cs="Arial"/>
                <w:color w:val="0D0D0D"/>
                <w:sz w:val="11"/>
                <w:szCs w:val="11"/>
              </w:rPr>
              <w:t>O ustalenie , czy podwyżka jest niezasadna albo zasadna w innej wysokości [art.8a ust. 5 ustawy z dnia 21 czerwca 2001r. o ochronie praw lokatorów</w:t>
            </w:r>
            <w:r w:rsidRPr="00DE7642">
              <w:rPr>
                <w:rFonts w:ascii="Arial" w:hAnsi="Arial"/>
                <w:color w:val="0D0D0D"/>
                <w:sz w:val="11"/>
                <w:szCs w:val="11"/>
              </w:rPr>
              <w:t>, mieszkaniowym zasobie gminy i o zmianie Kodeksu cywilnego</w:t>
            </w:r>
            <w:r w:rsidRPr="00DE7642">
              <w:rPr>
                <w:rFonts w:ascii="Arial" w:hAnsi="Arial" w:cs="Arial"/>
                <w:color w:val="0D0D0D"/>
                <w:sz w:val="11"/>
                <w:szCs w:val="11"/>
              </w:rPr>
              <w:t xml:space="preserve"> (Dz.U. z 2005 r. Nr 31, poz. 266, z późn. zm.)]</w:t>
            </w:r>
          </w:p>
        </w:tc>
        <w:tc>
          <w:tcPr>
            <w:tcW w:w="357"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071</w:t>
            </w:r>
          </w:p>
        </w:tc>
        <w:tc>
          <w:tcPr>
            <w:tcW w:w="360"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29</w:t>
            </w:r>
          </w:p>
        </w:tc>
        <w:tc>
          <w:tcPr>
            <w:tcW w:w="88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8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4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9"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09"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9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175"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5A043E" w:rsidRPr="00DE7642" w:rsidTr="00DD1294">
        <w:trPr>
          <w:cantSplit/>
          <w:trHeight w:hRule="exact" w:val="227"/>
        </w:trPr>
        <w:tc>
          <w:tcPr>
            <w:tcW w:w="2277" w:type="dxa"/>
            <w:gridSpan w:val="3"/>
            <w:tcBorders>
              <w:top w:val="single" w:sz="2" w:space="0" w:color="auto"/>
              <w:left w:val="single" w:sz="2" w:space="0" w:color="auto"/>
              <w:bottom w:val="single" w:sz="2" w:space="0" w:color="auto"/>
              <w:right w:val="single" w:sz="2" w:space="0" w:color="auto"/>
            </w:tcBorders>
            <w:vAlign w:val="center"/>
          </w:tcPr>
          <w:p w:rsidR="005A043E" w:rsidRPr="00DE7642" w:rsidRDefault="005A043E" w:rsidP="00B108AB">
            <w:pPr>
              <w:ind w:left="57"/>
              <w:rPr>
                <w:rFonts w:ascii="Arial" w:hAnsi="Arial" w:cs="Arial"/>
                <w:color w:val="0D0D0D"/>
                <w:sz w:val="11"/>
                <w:szCs w:val="11"/>
              </w:rPr>
            </w:pPr>
            <w:r w:rsidRPr="00DE7642">
              <w:rPr>
                <w:rFonts w:ascii="Arial" w:hAnsi="Arial" w:cs="Arial"/>
                <w:color w:val="0D0D0D"/>
                <w:sz w:val="11"/>
                <w:szCs w:val="11"/>
              </w:rPr>
              <w:t>Roszczenia z umowy spółki cywilnej</w:t>
            </w:r>
          </w:p>
        </w:tc>
        <w:tc>
          <w:tcPr>
            <w:tcW w:w="357"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046</w:t>
            </w:r>
          </w:p>
        </w:tc>
        <w:tc>
          <w:tcPr>
            <w:tcW w:w="360"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30</w:t>
            </w:r>
          </w:p>
        </w:tc>
        <w:tc>
          <w:tcPr>
            <w:tcW w:w="88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8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64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9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2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5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87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175"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bl>
    <w:p w:rsidR="00917291" w:rsidRDefault="00917291" w:rsidP="00B108AB">
      <w:pPr>
        <w:tabs>
          <w:tab w:val="left" w:pos="2790"/>
        </w:tabs>
        <w:spacing w:before="80"/>
        <w:rPr>
          <w:rFonts w:ascii="Arial" w:hAnsi="Arial" w:cs="Arial"/>
          <w:b/>
          <w:color w:val="0D0D0D"/>
        </w:rPr>
        <w:sectPr w:rsidR="00917291" w:rsidSect="00917291">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657"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
        <w:gridCol w:w="715"/>
        <w:gridCol w:w="339"/>
        <w:gridCol w:w="197"/>
        <w:gridCol w:w="1020"/>
        <w:gridCol w:w="353"/>
        <w:gridCol w:w="359"/>
        <w:gridCol w:w="849"/>
        <w:gridCol w:w="1332"/>
        <w:gridCol w:w="642"/>
        <w:gridCol w:w="733"/>
        <w:gridCol w:w="727"/>
        <w:gridCol w:w="8"/>
        <w:gridCol w:w="900"/>
        <w:gridCol w:w="9"/>
        <w:gridCol w:w="843"/>
        <w:gridCol w:w="738"/>
        <w:gridCol w:w="896"/>
        <w:gridCol w:w="504"/>
        <w:gridCol w:w="720"/>
        <w:gridCol w:w="854"/>
        <w:gridCol w:w="742"/>
        <w:gridCol w:w="896"/>
        <w:gridCol w:w="1273"/>
      </w:tblGrid>
      <w:tr w:rsidR="00B108AB" w:rsidRPr="00DE7642" w:rsidTr="00784B96">
        <w:trPr>
          <w:cantSplit/>
          <w:trHeight w:val="240"/>
          <w:tblHeader/>
        </w:trPr>
        <w:tc>
          <w:tcPr>
            <w:tcW w:w="2991" w:type="dxa"/>
            <w:gridSpan w:val="7"/>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849"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332"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574" w:type="dxa"/>
            <w:gridSpan w:val="12"/>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38" w:type="dxa"/>
            <w:gridSpan w:val="2"/>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273"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784B96">
        <w:trPr>
          <w:cantSplit/>
          <w:trHeight w:val="227"/>
          <w:tblHeader/>
        </w:trPr>
        <w:tc>
          <w:tcPr>
            <w:tcW w:w="2991" w:type="dxa"/>
            <w:gridSpan w:val="7"/>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332"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64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932" w:type="dxa"/>
            <w:gridSpan w:val="11"/>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38"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273"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917291">
        <w:trPr>
          <w:cantSplit/>
          <w:trHeight w:val="108"/>
          <w:tblHeader/>
        </w:trPr>
        <w:tc>
          <w:tcPr>
            <w:tcW w:w="2991" w:type="dxa"/>
            <w:gridSpan w:val="7"/>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1332"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33"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35" w:type="dxa"/>
            <w:gridSpan w:val="2"/>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9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2A14B2" w:rsidRDefault="002A14B2" w:rsidP="000B2F51">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858" w:type="dxa"/>
            <w:gridSpan w:val="4"/>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4"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638"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1273"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784B96">
        <w:trPr>
          <w:cantSplit/>
          <w:trHeight w:val="241"/>
          <w:tblHeader/>
        </w:trPr>
        <w:tc>
          <w:tcPr>
            <w:tcW w:w="2991" w:type="dxa"/>
            <w:gridSpan w:val="7"/>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332"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35"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20"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4"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42"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96"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273"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784B96">
        <w:trPr>
          <w:cantSplit/>
          <w:trHeight w:val="381"/>
          <w:tblHeader/>
        </w:trPr>
        <w:tc>
          <w:tcPr>
            <w:tcW w:w="2991" w:type="dxa"/>
            <w:gridSpan w:val="7"/>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33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3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35"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04"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720"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4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9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273"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784B96">
        <w:trPr>
          <w:cantSplit/>
          <w:trHeight w:val="129"/>
          <w:tblHeader/>
        </w:trPr>
        <w:tc>
          <w:tcPr>
            <w:tcW w:w="2991" w:type="dxa"/>
            <w:gridSpan w:val="7"/>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84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33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64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35"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909"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84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3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9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0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72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4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9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273"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5A043E" w:rsidRPr="00DE7642" w:rsidTr="00CE0D6A">
        <w:trPr>
          <w:gridBefore w:val="1"/>
          <w:wBefore w:w="8" w:type="dxa"/>
          <w:cantSplit/>
          <w:trHeight w:hRule="exact" w:val="284"/>
        </w:trPr>
        <w:tc>
          <w:tcPr>
            <w:tcW w:w="2271" w:type="dxa"/>
            <w:gridSpan w:val="4"/>
            <w:tcBorders>
              <w:top w:val="single" w:sz="2" w:space="0" w:color="auto"/>
              <w:left w:val="single" w:sz="2" w:space="0" w:color="auto"/>
              <w:bottom w:val="single" w:sz="2" w:space="0" w:color="auto"/>
              <w:right w:val="single" w:sz="2" w:space="0" w:color="auto"/>
            </w:tcBorders>
            <w:vAlign w:val="center"/>
          </w:tcPr>
          <w:p w:rsidR="005A043E" w:rsidRPr="00DE7642" w:rsidRDefault="005A043E" w:rsidP="00B108AB">
            <w:pPr>
              <w:ind w:left="57" w:right="-22"/>
              <w:rPr>
                <w:rFonts w:ascii="Arial" w:hAnsi="Arial" w:cs="Arial"/>
                <w:color w:val="0D0D0D"/>
                <w:sz w:val="11"/>
                <w:szCs w:val="11"/>
              </w:rPr>
            </w:pPr>
            <w:r w:rsidRPr="00DE7642">
              <w:rPr>
                <w:rFonts w:ascii="Arial" w:hAnsi="Arial" w:cs="Arial"/>
                <w:color w:val="0D0D0D"/>
                <w:sz w:val="11"/>
                <w:szCs w:val="11"/>
              </w:rPr>
              <w:t>Roszczenia z umów ubezpieczenia, z wyłą</w:t>
            </w:r>
            <w:r w:rsidRPr="00DE7642">
              <w:rPr>
                <w:rFonts w:ascii="Arial" w:hAnsi="Arial" w:cs="Arial"/>
                <w:color w:val="0D0D0D"/>
                <w:sz w:val="11"/>
                <w:szCs w:val="11"/>
              </w:rPr>
              <w:softHyphen/>
              <w:t>czeniem wypadków komunikacyjnych (s.</w:t>
            </w:r>
            <w:r w:rsidRPr="00DE7642">
              <w:rPr>
                <w:rFonts w:ascii="Arial" w:hAnsi="Arial" w:cs="Arial"/>
                <w:color w:val="0D0D0D"/>
                <w:sz w:val="6"/>
                <w:szCs w:val="6"/>
              </w:rPr>
              <w:t xml:space="preserve"> </w:t>
            </w:r>
            <w:r w:rsidRPr="00DE7642">
              <w:rPr>
                <w:rFonts w:ascii="Arial" w:hAnsi="Arial" w:cs="Arial"/>
                <w:color w:val="0D0D0D"/>
                <w:sz w:val="11"/>
                <w:szCs w:val="11"/>
              </w:rPr>
              <w:t>014)</w:t>
            </w:r>
          </w:p>
        </w:tc>
        <w:tc>
          <w:tcPr>
            <w:tcW w:w="353"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047</w:t>
            </w:r>
          </w:p>
        </w:tc>
        <w:tc>
          <w:tcPr>
            <w:tcW w:w="359"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31</w:t>
            </w:r>
          </w:p>
        </w:tc>
        <w:tc>
          <w:tcPr>
            <w:tcW w:w="84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33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10</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9</w:t>
            </w:r>
          </w:p>
        </w:tc>
        <w:tc>
          <w:tcPr>
            <w:tcW w:w="733" w:type="dxa"/>
            <w:tcBorders>
              <w:top w:val="single" w:sz="4" w:space="0" w:color="auto"/>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6</w:t>
            </w:r>
          </w:p>
        </w:tc>
        <w:tc>
          <w:tcPr>
            <w:tcW w:w="727"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w:t>
            </w:r>
          </w:p>
        </w:tc>
        <w:tc>
          <w:tcPr>
            <w:tcW w:w="908" w:type="dxa"/>
            <w:gridSpan w:val="2"/>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52" w:type="dxa"/>
            <w:gridSpan w:val="2"/>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38"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04"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w:t>
            </w:r>
          </w:p>
        </w:tc>
        <w:tc>
          <w:tcPr>
            <w:tcW w:w="1273"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r>
      <w:tr w:rsidR="005A043E" w:rsidRPr="00DE7642" w:rsidTr="00784B96">
        <w:trPr>
          <w:gridBefore w:val="1"/>
          <w:wBefore w:w="8" w:type="dxa"/>
          <w:cantSplit/>
          <w:trHeight w:hRule="exact" w:val="227"/>
        </w:trPr>
        <w:tc>
          <w:tcPr>
            <w:tcW w:w="2271" w:type="dxa"/>
            <w:gridSpan w:val="4"/>
            <w:tcBorders>
              <w:top w:val="single" w:sz="2" w:space="0" w:color="auto"/>
              <w:left w:val="single" w:sz="2" w:space="0" w:color="auto"/>
              <w:bottom w:val="single" w:sz="2" w:space="0" w:color="auto"/>
              <w:right w:val="single" w:sz="2" w:space="0" w:color="auto"/>
            </w:tcBorders>
            <w:vAlign w:val="center"/>
          </w:tcPr>
          <w:p w:rsidR="005A043E" w:rsidRPr="00DE7642" w:rsidRDefault="005A043E" w:rsidP="00B108AB">
            <w:pPr>
              <w:ind w:left="57"/>
              <w:rPr>
                <w:rFonts w:ascii="Arial" w:hAnsi="Arial" w:cs="Arial"/>
                <w:color w:val="0D0D0D"/>
                <w:sz w:val="11"/>
                <w:szCs w:val="11"/>
              </w:rPr>
            </w:pPr>
            <w:r w:rsidRPr="00DE7642">
              <w:rPr>
                <w:rFonts w:ascii="Arial" w:hAnsi="Arial" w:cs="Arial"/>
                <w:color w:val="0D0D0D"/>
                <w:sz w:val="11"/>
                <w:szCs w:val="11"/>
              </w:rPr>
              <w:t>Roszczenia z umowy komisu</w:t>
            </w:r>
          </w:p>
        </w:tc>
        <w:tc>
          <w:tcPr>
            <w:tcW w:w="353"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048</w:t>
            </w:r>
          </w:p>
        </w:tc>
        <w:tc>
          <w:tcPr>
            <w:tcW w:w="359"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32</w:t>
            </w:r>
          </w:p>
        </w:tc>
        <w:tc>
          <w:tcPr>
            <w:tcW w:w="84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33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27"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08" w:type="dxa"/>
            <w:gridSpan w:val="2"/>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52" w:type="dxa"/>
            <w:gridSpan w:val="2"/>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38"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04"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73"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BD0888" w:rsidRPr="00DE7642" w:rsidTr="00784B96">
        <w:trPr>
          <w:gridBefore w:val="1"/>
          <w:wBefore w:w="8" w:type="dxa"/>
          <w:cantSplit/>
          <w:trHeight w:hRule="exact" w:val="227"/>
        </w:trPr>
        <w:tc>
          <w:tcPr>
            <w:tcW w:w="1251" w:type="dxa"/>
            <w:gridSpan w:val="3"/>
            <w:vMerge w:val="restart"/>
            <w:tcBorders>
              <w:top w:val="single" w:sz="2" w:space="0" w:color="auto"/>
              <w:left w:val="single" w:sz="2" w:space="0" w:color="auto"/>
              <w:right w:val="single" w:sz="4" w:space="0" w:color="auto"/>
            </w:tcBorders>
            <w:vAlign w:val="center"/>
          </w:tcPr>
          <w:p w:rsidR="00BD0888" w:rsidRPr="00DE7642" w:rsidRDefault="00BD088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Roszczenia z umów bankowych</w:t>
            </w:r>
          </w:p>
        </w:tc>
        <w:tc>
          <w:tcPr>
            <w:tcW w:w="1020" w:type="dxa"/>
            <w:tcBorders>
              <w:top w:val="single" w:sz="2" w:space="0" w:color="auto"/>
              <w:left w:val="single" w:sz="4" w:space="0" w:color="auto"/>
              <w:bottom w:val="single" w:sz="2" w:space="0" w:color="auto"/>
              <w:right w:val="single" w:sz="2" w:space="0" w:color="auto"/>
            </w:tcBorders>
            <w:vAlign w:val="center"/>
          </w:tcPr>
          <w:p w:rsidR="00BD0888" w:rsidRPr="00DE7642" w:rsidRDefault="00BD0888" w:rsidP="00B108AB">
            <w:pPr>
              <w:spacing w:line="120" w:lineRule="exact"/>
              <w:ind w:left="32"/>
              <w:rPr>
                <w:rFonts w:ascii="Arial" w:hAnsi="Arial" w:cs="Arial"/>
                <w:color w:val="0D0D0D"/>
                <w:sz w:val="10"/>
                <w:szCs w:val="10"/>
              </w:rPr>
            </w:pPr>
            <w:r w:rsidRPr="00DE7642">
              <w:rPr>
                <w:rFonts w:ascii="Arial" w:hAnsi="Arial" w:cs="Arial"/>
                <w:color w:val="0D0D0D"/>
                <w:sz w:val="10"/>
                <w:szCs w:val="10"/>
              </w:rPr>
              <w:t>poręczenia</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049a</w:t>
            </w:r>
          </w:p>
        </w:tc>
        <w:tc>
          <w:tcPr>
            <w:tcW w:w="359" w:type="dxa"/>
            <w:tcBorders>
              <w:top w:val="single" w:sz="2" w:space="0" w:color="auto"/>
              <w:left w:val="single" w:sz="18" w:space="0" w:color="auto"/>
              <w:bottom w:val="single" w:sz="2" w:space="0" w:color="auto"/>
              <w:right w:val="single" w:sz="4" w:space="0" w:color="auto"/>
            </w:tcBorders>
            <w:vAlign w:val="bottom"/>
          </w:tcPr>
          <w:p w:rsidR="00BD0888" w:rsidRPr="00DE7642" w:rsidRDefault="00BD0888" w:rsidP="00BD0888">
            <w:pPr>
              <w:jc w:val="center"/>
              <w:rPr>
                <w:rFonts w:ascii="Arial" w:hAnsi="Arial" w:cs="Arial"/>
                <w:color w:val="0D0D0D"/>
                <w:sz w:val="14"/>
                <w:szCs w:val="14"/>
              </w:rPr>
            </w:pPr>
            <w:r w:rsidRPr="00DE7642">
              <w:rPr>
                <w:rFonts w:ascii="Arial" w:hAnsi="Arial" w:cs="Arial"/>
                <w:color w:val="0D0D0D"/>
                <w:sz w:val="11"/>
                <w:szCs w:val="11"/>
              </w:rPr>
              <w:t>33</w:t>
            </w:r>
          </w:p>
        </w:tc>
        <w:tc>
          <w:tcPr>
            <w:tcW w:w="849"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3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27"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08"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52"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8"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0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273"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784B96">
        <w:trPr>
          <w:gridBefore w:val="1"/>
          <w:wBefore w:w="8" w:type="dxa"/>
          <w:cantSplit/>
          <w:trHeight w:hRule="exact" w:val="227"/>
        </w:trPr>
        <w:tc>
          <w:tcPr>
            <w:tcW w:w="1251" w:type="dxa"/>
            <w:gridSpan w:val="3"/>
            <w:vMerge/>
            <w:tcBorders>
              <w:left w:val="single" w:sz="2" w:space="0" w:color="auto"/>
              <w:bottom w:val="single" w:sz="2" w:space="0" w:color="auto"/>
              <w:right w:val="single" w:sz="4" w:space="0" w:color="auto"/>
            </w:tcBorders>
            <w:vAlign w:val="center"/>
          </w:tcPr>
          <w:p w:rsidR="00BD0888" w:rsidRPr="00DE7642" w:rsidRDefault="00BD0888" w:rsidP="00B108AB">
            <w:pPr>
              <w:ind w:left="353" w:right="57"/>
              <w:rPr>
                <w:rFonts w:ascii="Arial" w:hAnsi="Arial" w:cs="Arial"/>
                <w:color w:val="0D0D0D"/>
                <w:sz w:val="11"/>
                <w:szCs w:val="11"/>
              </w:rPr>
            </w:pPr>
          </w:p>
        </w:tc>
        <w:tc>
          <w:tcPr>
            <w:tcW w:w="1020" w:type="dxa"/>
            <w:tcBorders>
              <w:top w:val="single" w:sz="2" w:space="0" w:color="auto"/>
              <w:left w:val="single" w:sz="4" w:space="0" w:color="auto"/>
              <w:bottom w:val="single" w:sz="2" w:space="0" w:color="auto"/>
              <w:right w:val="single" w:sz="2" w:space="0" w:color="auto"/>
            </w:tcBorders>
            <w:vAlign w:val="center"/>
          </w:tcPr>
          <w:p w:rsidR="00BD0888" w:rsidRPr="00DE7642" w:rsidRDefault="00BD0888" w:rsidP="00B108AB">
            <w:pPr>
              <w:ind w:left="32" w:right="57"/>
              <w:rPr>
                <w:rFonts w:ascii="Arial" w:hAnsi="Arial" w:cs="Arial"/>
                <w:color w:val="0D0D0D"/>
                <w:sz w:val="10"/>
                <w:szCs w:val="10"/>
              </w:rPr>
            </w:pPr>
            <w:r w:rsidRPr="00DE7642">
              <w:rPr>
                <w:rFonts w:ascii="Arial" w:hAnsi="Arial" w:cs="Arial"/>
                <w:color w:val="0D0D0D"/>
                <w:sz w:val="10"/>
                <w:szCs w:val="10"/>
              </w:rPr>
              <w:t>innych</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049</w:t>
            </w:r>
          </w:p>
        </w:tc>
        <w:tc>
          <w:tcPr>
            <w:tcW w:w="359"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34</w:t>
            </w:r>
          </w:p>
        </w:tc>
        <w:tc>
          <w:tcPr>
            <w:tcW w:w="849"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3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2</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27"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908"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52"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8"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0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2</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273"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r>
      <w:tr w:rsidR="00BD0888" w:rsidRPr="00DE7642" w:rsidTr="00784B96">
        <w:trPr>
          <w:gridBefore w:val="1"/>
          <w:wBefore w:w="8" w:type="dxa"/>
          <w:cantSplit/>
          <w:trHeight w:hRule="exact" w:val="454"/>
        </w:trPr>
        <w:tc>
          <w:tcPr>
            <w:tcW w:w="1251" w:type="dxa"/>
            <w:gridSpan w:val="3"/>
            <w:vMerge w:val="restart"/>
            <w:tcBorders>
              <w:top w:val="single" w:sz="2" w:space="0" w:color="auto"/>
              <w:left w:val="single" w:sz="2" w:space="0" w:color="auto"/>
              <w:right w:val="single" w:sz="4" w:space="0" w:color="auto"/>
            </w:tcBorders>
            <w:vAlign w:val="center"/>
          </w:tcPr>
          <w:p w:rsidR="00BD0888" w:rsidRPr="00DE7642" w:rsidRDefault="00BD0888" w:rsidP="00B108AB">
            <w:pPr>
              <w:spacing w:line="120" w:lineRule="exact"/>
              <w:ind w:left="57"/>
              <w:rPr>
                <w:rFonts w:ascii="Arial" w:hAnsi="Arial" w:cs="Arial"/>
                <w:color w:val="0D0D0D"/>
                <w:sz w:val="11"/>
                <w:szCs w:val="11"/>
              </w:rPr>
            </w:pPr>
            <w:r w:rsidRPr="00DE7642">
              <w:rPr>
                <w:rFonts w:ascii="Arial" w:hAnsi="Arial" w:cs="Arial"/>
                <w:color w:val="0D0D0D"/>
                <w:sz w:val="10"/>
                <w:szCs w:val="10"/>
              </w:rPr>
              <w:t>Odszkodowania z tytułu odpowiedzialności Skarbu Państwa za szkody wyrządzone przez funkcjonariuszy samorządu terytorialnego – przy wykonywaniu zadań</w:t>
            </w:r>
          </w:p>
        </w:tc>
        <w:tc>
          <w:tcPr>
            <w:tcW w:w="1020" w:type="dxa"/>
            <w:tcBorders>
              <w:top w:val="single" w:sz="2" w:space="0" w:color="auto"/>
              <w:left w:val="single" w:sz="4" w:space="0" w:color="auto"/>
              <w:bottom w:val="single" w:sz="2" w:space="0" w:color="auto"/>
              <w:right w:val="single" w:sz="2" w:space="0" w:color="auto"/>
            </w:tcBorders>
            <w:vAlign w:val="center"/>
          </w:tcPr>
          <w:p w:rsidR="00BD0888" w:rsidRPr="00DE7642" w:rsidRDefault="00BD0888" w:rsidP="00B108AB">
            <w:pPr>
              <w:spacing w:line="120" w:lineRule="exact"/>
              <w:ind w:left="27"/>
              <w:rPr>
                <w:rFonts w:ascii="Arial" w:hAnsi="Arial" w:cs="Arial"/>
                <w:color w:val="0D0D0D"/>
                <w:sz w:val="10"/>
                <w:szCs w:val="10"/>
              </w:rPr>
            </w:pPr>
            <w:r w:rsidRPr="00DE7642">
              <w:rPr>
                <w:rFonts w:ascii="Arial" w:hAnsi="Arial" w:cs="Arial"/>
                <w:color w:val="0D0D0D"/>
                <w:sz w:val="10"/>
                <w:szCs w:val="10"/>
              </w:rPr>
              <w:t xml:space="preserve">własnych </w:t>
            </w:r>
            <w:r w:rsidRPr="00DE7642">
              <w:rPr>
                <w:rFonts w:ascii="Arial" w:hAnsi="Arial" w:cs="Arial"/>
                <w:color w:val="0D0D0D"/>
                <w:sz w:val="9"/>
                <w:szCs w:val="9"/>
              </w:rPr>
              <w:t>(art. 420</w:t>
            </w:r>
            <w:r w:rsidRPr="00DE7642">
              <w:rPr>
                <w:rFonts w:ascii="Arial" w:hAnsi="Arial" w:cs="Arial"/>
                <w:color w:val="0D0D0D"/>
                <w:sz w:val="9"/>
                <w:szCs w:val="9"/>
                <w:vertAlign w:val="superscript"/>
              </w:rPr>
              <w:t>1</w:t>
            </w:r>
            <w:r w:rsidRPr="00DE7642">
              <w:rPr>
                <w:rFonts w:ascii="Arial" w:hAnsi="Arial" w:cs="Arial"/>
                <w:color w:val="0D0D0D"/>
                <w:sz w:val="9"/>
                <w:szCs w:val="9"/>
              </w:rPr>
              <w:t xml:space="preserve"> kc)</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050</w:t>
            </w:r>
          </w:p>
        </w:tc>
        <w:tc>
          <w:tcPr>
            <w:tcW w:w="359"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35</w:t>
            </w:r>
          </w:p>
        </w:tc>
        <w:tc>
          <w:tcPr>
            <w:tcW w:w="849"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3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27"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08"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52"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8"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0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273"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784B96">
        <w:trPr>
          <w:gridBefore w:val="1"/>
          <w:wBefore w:w="8" w:type="dxa"/>
          <w:cantSplit/>
          <w:trHeight w:hRule="exact" w:val="454"/>
        </w:trPr>
        <w:tc>
          <w:tcPr>
            <w:tcW w:w="1251" w:type="dxa"/>
            <w:gridSpan w:val="3"/>
            <w:vMerge/>
            <w:tcBorders>
              <w:left w:val="single" w:sz="2" w:space="0" w:color="auto"/>
              <w:bottom w:val="single" w:sz="2" w:space="0" w:color="auto"/>
              <w:right w:val="single" w:sz="4" w:space="0" w:color="auto"/>
            </w:tcBorders>
            <w:vAlign w:val="center"/>
          </w:tcPr>
          <w:p w:rsidR="00BD0888" w:rsidRPr="00DE7642" w:rsidRDefault="00BD0888" w:rsidP="00B108AB">
            <w:pPr>
              <w:spacing w:line="120" w:lineRule="exact"/>
              <w:ind w:left="57"/>
              <w:rPr>
                <w:rFonts w:ascii="Arial" w:hAnsi="Arial" w:cs="Arial"/>
                <w:color w:val="0D0D0D"/>
                <w:sz w:val="11"/>
                <w:szCs w:val="11"/>
              </w:rPr>
            </w:pPr>
          </w:p>
        </w:tc>
        <w:tc>
          <w:tcPr>
            <w:tcW w:w="1020" w:type="dxa"/>
            <w:tcBorders>
              <w:top w:val="single" w:sz="2" w:space="0" w:color="auto"/>
              <w:left w:val="single" w:sz="4" w:space="0" w:color="auto"/>
              <w:bottom w:val="single" w:sz="2" w:space="0" w:color="auto"/>
              <w:right w:val="single" w:sz="2" w:space="0" w:color="auto"/>
            </w:tcBorders>
            <w:vAlign w:val="center"/>
          </w:tcPr>
          <w:p w:rsidR="00BD0888" w:rsidRPr="00DE7642" w:rsidRDefault="00BD0888" w:rsidP="00B108AB">
            <w:pPr>
              <w:spacing w:line="120" w:lineRule="exact"/>
              <w:ind w:left="27"/>
              <w:rPr>
                <w:rFonts w:ascii="Arial" w:hAnsi="Arial" w:cs="Arial"/>
                <w:color w:val="0D0D0D"/>
                <w:sz w:val="10"/>
                <w:szCs w:val="10"/>
              </w:rPr>
            </w:pPr>
            <w:r w:rsidRPr="00DE7642">
              <w:rPr>
                <w:rFonts w:ascii="Arial" w:hAnsi="Arial" w:cs="Arial"/>
                <w:color w:val="0D0D0D"/>
                <w:sz w:val="10"/>
                <w:szCs w:val="10"/>
              </w:rPr>
              <w:t xml:space="preserve">zleconych </w:t>
            </w:r>
            <w:r w:rsidRPr="00DE7642">
              <w:rPr>
                <w:rFonts w:ascii="Arial" w:hAnsi="Arial" w:cs="Arial"/>
                <w:color w:val="0D0D0D"/>
                <w:sz w:val="9"/>
                <w:szCs w:val="9"/>
              </w:rPr>
              <w:t>(art. 420</w:t>
            </w:r>
            <w:r w:rsidRPr="00DE7642">
              <w:rPr>
                <w:rFonts w:ascii="Arial" w:hAnsi="Arial" w:cs="Arial"/>
                <w:color w:val="0D0D0D"/>
                <w:sz w:val="9"/>
                <w:szCs w:val="9"/>
                <w:vertAlign w:val="superscript"/>
              </w:rPr>
              <w:t>2</w:t>
            </w:r>
            <w:r w:rsidRPr="00DE7642">
              <w:rPr>
                <w:rFonts w:ascii="Arial" w:hAnsi="Arial" w:cs="Arial"/>
                <w:color w:val="0D0D0D"/>
                <w:sz w:val="9"/>
                <w:szCs w:val="9"/>
              </w:rPr>
              <w:t xml:space="preserve"> kc)</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050z</w:t>
            </w:r>
          </w:p>
        </w:tc>
        <w:tc>
          <w:tcPr>
            <w:tcW w:w="359"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36</w:t>
            </w:r>
          </w:p>
        </w:tc>
        <w:tc>
          <w:tcPr>
            <w:tcW w:w="849"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3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27"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08"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52"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8"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0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273"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CE0D6A">
        <w:trPr>
          <w:gridBefore w:val="1"/>
          <w:wBefore w:w="8" w:type="dxa"/>
          <w:cantSplit/>
          <w:trHeight w:hRule="exact" w:val="227"/>
        </w:trPr>
        <w:tc>
          <w:tcPr>
            <w:tcW w:w="2271" w:type="dxa"/>
            <w:gridSpan w:val="4"/>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Unieważnienie aktu notarialnego</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051</w:t>
            </w:r>
          </w:p>
        </w:tc>
        <w:tc>
          <w:tcPr>
            <w:tcW w:w="359"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37</w:t>
            </w:r>
          </w:p>
        </w:tc>
        <w:tc>
          <w:tcPr>
            <w:tcW w:w="849"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3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27"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08"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52"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8"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0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273"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CE0D6A">
        <w:trPr>
          <w:gridBefore w:val="1"/>
          <w:wBefore w:w="8" w:type="dxa"/>
          <w:cantSplit/>
          <w:trHeight w:hRule="exact" w:val="284"/>
        </w:trPr>
        <w:tc>
          <w:tcPr>
            <w:tcW w:w="2271" w:type="dxa"/>
            <w:gridSpan w:val="4"/>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Uzgodnienie treści księgi wieczystej z rzeczywistym stanem prawnym</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052</w:t>
            </w:r>
          </w:p>
        </w:tc>
        <w:tc>
          <w:tcPr>
            <w:tcW w:w="359"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38</w:t>
            </w:r>
          </w:p>
        </w:tc>
        <w:tc>
          <w:tcPr>
            <w:tcW w:w="849"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3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27"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08"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52"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8"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0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273"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CE0D6A">
        <w:trPr>
          <w:gridBefore w:val="1"/>
          <w:wBefore w:w="8" w:type="dxa"/>
          <w:cantSplit/>
          <w:trHeight w:hRule="exact" w:val="227"/>
        </w:trPr>
        <w:tc>
          <w:tcPr>
            <w:tcW w:w="2271" w:type="dxa"/>
            <w:gridSpan w:val="4"/>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Roszczenia z umowy darowizny</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053</w:t>
            </w:r>
          </w:p>
        </w:tc>
        <w:tc>
          <w:tcPr>
            <w:tcW w:w="359"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39</w:t>
            </w:r>
          </w:p>
        </w:tc>
        <w:tc>
          <w:tcPr>
            <w:tcW w:w="849"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3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27"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08"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52"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8"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0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273"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CE0D6A">
        <w:trPr>
          <w:gridBefore w:val="1"/>
          <w:wBefore w:w="8" w:type="dxa"/>
          <w:cantSplit/>
          <w:trHeight w:hRule="exact" w:val="227"/>
        </w:trPr>
        <w:tc>
          <w:tcPr>
            <w:tcW w:w="2271" w:type="dxa"/>
            <w:gridSpan w:val="4"/>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Roszczenia o zachowek</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054</w:t>
            </w:r>
          </w:p>
        </w:tc>
        <w:tc>
          <w:tcPr>
            <w:tcW w:w="359"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40</w:t>
            </w:r>
          </w:p>
        </w:tc>
        <w:tc>
          <w:tcPr>
            <w:tcW w:w="849"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3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3</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3</w:t>
            </w: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2</w:t>
            </w:r>
          </w:p>
        </w:tc>
        <w:tc>
          <w:tcPr>
            <w:tcW w:w="727"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908"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52"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8"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0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273"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CE0D6A">
        <w:trPr>
          <w:gridBefore w:val="1"/>
          <w:wBefore w:w="8" w:type="dxa"/>
          <w:cantSplit/>
          <w:trHeight w:hRule="exact" w:val="227"/>
        </w:trPr>
        <w:tc>
          <w:tcPr>
            <w:tcW w:w="2271" w:type="dxa"/>
            <w:gridSpan w:val="4"/>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za szkody na osobie</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055</w:t>
            </w:r>
          </w:p>
        </w:tc>
        <w:tc>
          <w:tcPr>
            <w:tcW w:w="359"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41</w:t>
            </w:r>
          </w:p>
        </w:tc>
        <w:tc>
          <w:tcPr>
            <w:tcW w:w="849"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3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3</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3</w:t>
            </w: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27"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2</w:t>
            </w:r>
          </w:p>
        </w:tc>
        <w:tc>
          <w:tcPr>
            <w:tcW w:w="908"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52"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8"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0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273"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784B96">
        <w:trPr>
          <w:gridBefore w:val="1"/>
          <w:wBefore w:w="8" w:type="dxa"/>
          <w:cantSplit/>
          <w:trHeight w:hRule="exact" w:val="340"/>
        </w:trPr>
        <w:tc>
          <w:tcPr>
            <w:tcW w:w="715" w:type="dxa"/>
            <w:vMerge w:val="restart"/>
            <w:tcBorders>
              <w:top w:val="single" w:sz="2" w:space="0" w:color="auto"/>
              <w:left w:val="single" w:sz="2" w:space="0" w:color="auto"/>
              <w:right w:val="single" w:sz="4" w:space="0" w:color="auto"/>
            </w:tcBorders>
            <w:vAlign w:val="center"/>
          </w:tcPr>
          <w:p w:rsidR="00BD0888" w:rsidRPr="00DE7642" w:rsidRDefault="00BD088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za naruszenie dóbr osobistych na podstawie</w:t>
            </w:r>
          </w:p>
          <w:p w:rsidR="00BD0888" w:rsidRPr="00DE7642" w:rsidRDefault="00BD088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art. 448 kc</w:t>
            </w:r>
          </w:p>
        </w:tc>
        <w:tc>
          <w:tcPr>
            <w:tcW w:w="1556" w:type="dxa"/>
            <w:gridSpan w:val="3"/>
            <w:tcBorders>
              <w:top w:val="single" w:sz="2" w:space="0" w:color="auto"/>
              <w:left w:val="single" w:sz="4" w:space="0" w:color="auto"/>
              <w:bottom w:val="single" w:sz="2" w:space="0" w:color="auto"/>
              <w:right w:val="single" w:sz="2" w:space="0" w:color="auto"/>
            </w:tcBorders>
            <w:vAlign w:val="center"/>
          </w:tcPr>
          <w:p w:rsidR="00BD0888" w:rsidRPr="00DE7642" w:rsidRDefault="00BD088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zadośćuczynienie za doznaną krzywdę</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056</w:t>
            </w:r>
          </w:p>
        </w:tc>
        <w:tc>
          <w:tcPr>
            <w:tcW w:w="359" w:type="dxa"/>
            <w:tcBorders>
              <w:top w:val="single" w:sz="2" w:space="0" w:color="auto"/>
              <w:left w:val="single" w:sz="18" w:space="0" w:color="auto"/>
              <w:bottom w:val="single" w:sz="2" w:space="0" w:color="auto"/>
              <w:right w:val="single" w:sz="4" w:space="0" w:color="auto"/>
            </w:tcBorders>
            <w:vAlign w:val="bottom"/>
          </w:tcPr>
          <w:p w:rsidR="00BD0888" w:rsidRPr="00DE7642" w:rsidRDefault="00BD0888" w:rsidP="00BD0888">
            <w:pPr>
              <w:jc w:val="center"/>
              <w:rPr>
                <w:rFonts w:ascii="Arial" w:hAnsi="Arial" w:cs="Arial"/>
                <w:color w:val="0D0D0D"/>
                <w:sz w:val="11"/>
                <w:szCs w:val="11"/>
              </w:rPr>
            </w:pPr>
            <w:r w:rsidRPr="00DE7642">
              <w:rPr>
                <w:rFonts w:ascii="Arial" w:hAnsi="Arial" w:cs="Arial"/>
                <w:color w:val="0D0D0D"/>
                <w:sz w:val="11"/>
                <w:szCs w:val="11"/>
              </w:rPr>
              <w:t>42</w:t>
            </w:r>
          </w:p>
        </w:tc>
        <w:tc>
          <w:tcPr>
            <w:tcW w:w="849"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3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9</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9</w:t>
            </w: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6</w:t>
            </w:r>
          </w:p>
        </w:tc>
        <w:tc>
          <w:tcPr>
            <w:tcW w:w="727"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2</w:t>
            </w:r>
          </w:p>
        </w:tc>
        <w:tc>
          <w:tcPr>
            <w:tcW w:w="908"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52"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8"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0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2</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2</w:t>
            </w:r>
          </w:p>
        </w:tc>
        <w:tc>
          <w:tcPr>
            <w:tcW w:w="1273"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784B96">
        <w:trPr>
          <w:gridBefore w:val="1"/>
          <w:wBefore w:w="8" w:type="dxa"/>
          <w:cantSplit/>
          <w:trHeight w:val="697"/>
        </w:trPr>
        <w:tc>
          <w:tcPr>
            <w:tcW w:w="715" w:type="dxa"/>
            <w:vMerge/>
            <w:tcBorders>
              <w:left w:val="single" w:sz="2" w:space="0" w:color="auto"/>
              <w:right w:val="single" w:sz="4" w:space="0" w:color="auto"/>
            </w:tcBorders>
            <w:vAlign w:val="center"/>
          </w:tcPr>
          <w:p w:rsidR="00BD0888" w:rsidRPr="00DE7642" w:rsidRDefault="00BD0888" w:rsidP="00B108AB">
            <w:pPr>
              <w:spacing w:line="120" w:lineRule="exact"/>
              <w:ind w:left="57"/>
              <w:rPr>
                <w:rFonts w:ascii="Arial" w:hAnsi="Arial" w:cs="Arial"/>
                <w:color w:val="0D0D0D"/>
                <w:sz w:val="11"/>
                <w:szCs w:val="11"/>
              </w:rPr>
            </w:pPr>
          </w:p>
        </w:tc>
        <w:tc>
          <w:tcPr>
            <w:tcW w:w="1556" w:type="dxa"/>
            <w:gridSpan w:val="3"/>
            <w:tcBorders>
              <w:top w:val="single" w:sz="2" w:space="0" w:color="auto"/>
              <w:left w:val="single" w:sz="4" w:space="0" w:color="auto"/>
              <w:bottom w:val="single" w:sz="2" w:space="0" w:color="auto"/>
              <w:right w:val="single" w:sz="2" w:space="0" w:color="auto"/>
            </w:tcBorders>
            <w:vAlign w:val="center"/>
          </w:tcPr>
          <w:p w:rsidR="00BD0888" w:rsidRPr="00DE7642" w:rsidRDefault="00BD0888" w:rsidP="00B108AB">
            <w:pPr>
              <w:spacing w:line="120" w:lineRule="exact"/>
              <w:ind w:left="57"/>
              <w:rPr>
                <w:rFonts w:ascii="Arial" w:hAnsi="Arial" w:cs="Arial"/>
                <w:color w:val="0D0D0D"/>
                <w:sz w:val="10"/>
                <w:szCs w:val="10"/>
              </w:rPr>
            </w:pPr>
            <w:r w:rsidRPr="00DE7642">
              <w:rPr>
                <w:rFonts w:ascii="Arial" w:hAnsi="Arial" w:cs="Arial"/>
                <w:color w:val="0D0D0D"/>
                <w:sz w:val="10"/>
                <w:szCs w:val="10"/>
              </w:rPr>
              <w:t xml:space="preserve">w tym z uwagi na naruszenie zasady równego traktowania </w:t>
            </w:r>
            <w:r w:rsidRPr="00DE7642">
              <w:rPr>
                <w:rFonts w:ascii="Arial" w:hAnsi="Arial" w:cs="Arial"/>
                <w:color w:val="0D0D0D"/>
                <w:sz w:val="10"/>
                <w:szCs w:val="10"/>
              </w:rPr>
              <w:br/>
              <w:t>(art. 13 ustawy z dnia 3 grudnia 2010 r. o wdrożeniu niektórych przepisów UE w zakresie równego traktowania (Dz.U. Nr 254, poz. 1700)</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056rt</w:t>
            </w:r>
          </w:p>
        </w:tc>
        <w:tc>
          <w:tcPr>
            <w:tcW w:w="359" w:type="dxa"/>
            <w:tcBorders>
              <w:top w:val="single" w:sz="2" w:space="0" w:color="auto"/>
              <w:left w:val="single" w:sz="18" w:space="0" w:color="auto"/>
              <w:bottom w:val="single" w:sz="2" w:space="0" w:color="auto"/>
              <w:right w:val="single" w:sz="4" w:space="0" w:color="auto"/>
            </w:tcBorders>
            <w:vAlign w:val="bottom"/>
          </w:tcPr>
          <w:p w:rsidR="00BD0888" w:rsidRPr="00DE7642" w:rsidRDefault="00BD0888" w:rsidP="00BD0888">
            <w:pPr>
              <w:jc w:val="center"/>
              <w:rPr>
                <w:rFonts w:ascii="Arial" w:hAnsi="Arial" w:cs="Arial"/>
                <w:color w:val="0D0D0D"/>
                <w:sz w:val="11"/>
                <w:szCs w:val="11"/>
              </w:rPr>
            </w:pPr>
            <w:r w:rsidRPr="00DE7642">
              <w:rPr>
                <w:rFonts w:ascii="Arial" w:hAnsi="Arial" w:cs="Arial"/>
                <w:color w:val="0D0D0D"/>
                <w:sz w:val="11"/>
                <w:szCs w:val="11"/>
              </w:rPr>
              <w:t>43</w:t>
            </w:r>
          </w:p>
        </w:tc>
        <w:tc>
          <w:tcPr>
            <w:tcW w:w="849"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3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27"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08"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52"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8"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0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273"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784B96">
        <w:trPr>
          <w:gridBefore w:val="1"/>
          <w:wBefore w:w="8" w:type="dxa"/>
          <w:cantSplit/>
          <w:trHeight w:hRule="exact" w:val="182"/>
        </w:trPr>
        <w:tc>
          <w:tcPr>
            <w:tcW w:w="715" w:type="dxa"/>
            <w:vMerge/>
            <w:tcBorders>
              <w:left w:val="single" w:sz="2" w:space="0" w:color="auto"/>
              <w:right w:val="single" w:sz="4" w:space="0" w:color="auto"/>
            </w:tcBorders>
            <w:vAlign w:val="center"/>
          </w:tcPr>
          <w:p w:rsidR="00BD0888" w:rsidRPr="00DE7642" w:rsidRDefault="00BD0888" w:rsidP="00B108AB">
            <w:pPr>
              <w:spacing w:line="120" w:lineRule="exact"/>
              <w:ind w:left="57"/>
              <w:rPr>
                <w:rFonts w:ascii="Arial" w:hAnsi="Arial" w:cs="Arial"/>
                <w:color w:val="0D0D0D"/>
                <w:sz w:val="11"/>
                <w:szCs w:val="11"/>
              </w:rPr>
            </w:pPr>
          </w:p>
        </w:tc>
        <w:tc>
          <w:tcPr>
            <w:tcW w:w="1556" w:type="dxa"/>
            <w:gridSpan w:val="3"/>
            <w:tcBorders>
              <w:top w:val="single" w:sz="2" w:space="0" w:color="auto"/>
              <w:left w:val="single" w:sz="4" w:space="0" w:color="auto"/>
              <w:bottom w:val="single" w:sz="2" w:space="0" w:color="auto"/>
              <w:right w:val="single" w:sz="2" w:space="0" w:color="auto"/>
            </w:tcBorders>
            <w:vAlign w:val="center"/>
          </w:tcPr>
          <w:p w:rsidR="00BD0888" w:rsidRPr="00DE7642" w:rsidRDefault="00BD088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na cel społeczny</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056s</w:t>
            </w:r>
          </w:p>
        </w:tc>
        <w:tc>
          <w:tcPr>
            <w:tcW w:w="359"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44</w:t>
            </w:r>
          </w:p>
        </w:tc>
        <w:tc>
          <w:tcPr>
            <w:tcW w:w="849"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3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27"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08"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52"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8"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0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273"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784B96">
        <w:trPr>
          <w:gridBefore w:val="1"/>
          <w:wBefore w:w="8" w:type="dxa"/>
          <w:cantSplit/>
          <w:trHeight w:val="794"/>
        </w:trPr>
        <w:tc>
          <w:tcPr>
            <w:tcW w:w="715" w:type="dxa"/>
            <w:vMerge/>
            <w:tcBorders>
              <w:left w:val="single" w:sz="2" w:space="0" w:color="auto"/>
              <w:bottom w:val="single" w:sz="2" w:space="0" w:color="auto"/>
              <w:right w:val="single" w:sz="4" w:space="0" w:color="auto"/>
            </w:tcBorders>
            <w:vAlign w:val="center"/>
          </w:tcPr>
          <w:p w:rsidR="00BD0888" w:rsidRPr="00DE7642" w:rsidRDefault="00BD0888" w:rsidP="00B108AB">
            <w:pPr>
              <w:spacing w:line="120" w:lineRule="exact"/>
              <w:ind w:left="57"/>
              <w:rPr>
                <w:rFonts w:ascii="Arial" w:hAnsi="Arial" w:cs="Arial"/>
                <w:color w:val="0D0D0D"/>
                <w:sz w:val="11"/>
                <w:szCs w:val="11"/>
              </w:rPr>
            </w:pPr>
          </w:p>
        </w:tc>
        <w:tc>
          <w:tcPr>
            <w:tcW w:w="1556" w:type="dxa"/>
            <w:gridSpan w:val="3"/>
            <w:tcBorders>
              <w:top w:val="single" w:sz="2" w:space="0" w:color="auto"/>
              <w:left w:val="single" w:sz="4" w:space="0" w:color="auto"/>
              <w:bottom w:val="single" w:sz="2" w:space="0" w:color="auto"/>
              <w:right w:val="single" w:sz="2" w:space="0" w:color="auto"/>
            </w:tcBorders>
            <w:vAlign w:val="center"/>
          </w:tcPr>
          <w:p w:rsidR="00BD0888" w:rsidRPr="00DE7642" w:rsidRDefault="00BD0888" w:rsidP="00B108AB">
            <w:pPr>
              <w:spacing w:line="120" w:lineRule="exact"/>
              <w:ind w:left="57"/>
              <w:rPr>
                <w:rFonts w:ascii="Arial" w:hAnsi="Arial" w:cs="Arial"/>
                <w:color w:val="0D0D0D"/>
                <w:sz w:val="10"/>
                <w:szCs w:val="10"/>
              </w:rPr>
            </w:pPr>
            <w:r w:rsidRPr="00DE7642">
              <w:rPr>
                <w:rFonts w:ascii="Arial" w:hAnsi="Arial" w:cs="Arial"/>
                <w:color w:val="0D0D0D"/>
                <w:sz w:val="10"/>
                <w:szCs w:val="10"/>
              </w:rPr>
              <w:t xml:space="preserve">w tym z uwagi na naruszenie zasady równego traktowania </w:t>
            </w:r>
            <w:r w:rsidRPr="00DE7642">
              <w:rPr>
                <w:rFonts w:ascii="Arial" w:hAnsi="Arial" w:cs="Arial"/>
                <w:color w:val="0D0D0D"/>
                <w:sz w:val="10"/>
                <w:szCs w:val="10"/>
              </w:rPr>
              <w:br/>
              <w:t>(art. 13 ustawy z dnia 3 grudnia 2010 r. o wdrożeniu niektórych przepisów UE w zakresie równego traktowania (Dz.U. Nr 254, poz. 1700)</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056srt</w:t>
            </w:r>
          </w:p>
        </w:tc>
        <w:tc>
          <w:tcPr>
            <w:tcW w:w="359"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45</w:t>
            </w:r>
          </w:p>
        </w:tc>
        <w:tc>
          <w:tcPr>
            <w:tcW w:w="849"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3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27"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08"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52"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8"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0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273"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784B96" w:rsidRPr="00DE7642" w:rsidTr="00CE0D6A">
        <w:trPr>
          <w:gridBefore w:val="1"/>
          <w:wBefore w:w="8" w:type="dxa"/>
          <w:cantSplit/>
          <w:trHeight w:hRule="exact" w:val="284"/>
        </w:trPr>
        <w:tc>
          <w:tcPr>
            <w:tcW w:w="2271" w:type="dxa"/>
            <w:gridSpan w:val="4"/>
            <w:tcBorders>
              <w:top w:val="single" w:sz="2" w:space="0" w:color="auto"/>
              <w:left w:val="single" w:sz="2" w:space="0" w:color="auto"/>
              <w:bottom w:val="single" w:sz="2" w:space="0" w:color="auto"/>
              <w:right w:val="single" w:sz="2" w:space="0" w:color="auto"/>
            </w:tcBorders>
            <w:vAlign w:val="center"/>
          </w:tcPr>
          <w:p w:rsidR="00784B96" w:rsidRPr="00DE7642" w:rsidRDefault="00784B96"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Roszczenia pieniężne z tytułu naruszenia dóbr osobistych na podstawie art. 24 kc</w:t>
            </w:r>
          </w:p>
        </w:tc>
        <w:tc>
          <w:tcPr>
            <w:tcW w:w="353" w:type="dxa"/>
            <w:tcBorders>
              <w:top w:val="single" w:sz="2" w:space="0" w:color="auto"/>
              <w:left w:val="single" w:sz="2" w:space="0" w:color="auto"/>
              <w:bottom w:val="single" w:sz="2" w:space="0" w:color="auto"/>
              <w:right w:val="single" w:sz="18" w:space="0" w:color="auto"/>
            </w:tcBorders>
            <w:vAlign w:val="center"/>
          </w:tcPr>
          <w:p w:rsidR="00784B96" w:rsidRPr="00DE7642" w:rsidRDefault="00784B9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322</w:t>
            </w:r>
          </w:p>
        </w:tc>
        <w:tc>
          <w:tcPr>
            <w:tcW w:w="359" w:type="dxa"/>
            <w:tcBorders>
              <w:top w:val="single" w:sz="2" w:space="0" w:color="auto"/>
              <w:left w:val="single" w:sz="18" w:space="0" w:color="auto"/>
              <w:bottom w:val="single" w:sz="2" w:space="0" w:color="auto"/>
              <w:right w:val="single" w:sz="4" w:space="0" w:color="auto"/>
            </w:tcBorders>
            <w:vAlign w:val="center"/>
          </w:tcPr>
          <w:p w:rsidR="00784B96" w:rsidRPr="00DE7642" w:rsidRDefault="00784B96" w:rsidP="00B108AB">
            <w:pPr>
              <w:jc w:val="center"/>
              <w:rPr>
                <w:rFonts w:ascii="Arial" w:hAnsi="Arial" w:cs="Arial"/>
                <w:color w:val="0D0D0D"/>
                <w:sz w:val="11"/>
                <w:szCs w:val="11"/>
              </w:rPr>
            </w:pPr>
            <w:r w:rsidRPr="00DE7642">
              <w:rPr>
                <w:rFonts w:ascii="Arial" w:hAnsi="Arial" w:cs="Arial"/>
                <w:color w:val="0D0D0D"/>
                <w:sz w:val="11"/>
                <w:szCs w:val="11"/>
              </w:rPr>
              <w:t>46</w:t>
            </w:r>
          </w:p>
        </w:tc>
        <w:tc>
          <w:tcPr>
            <w:tcW w:w="849" w:type="dxa"/>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1332" w:type="dxa"/>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784B96" w:rsidRPr="00DE7642" w:rsidRDefault="00784B96" w:rsidP="00784B96">
            <w:pPr>
              <w:jc w:val="right"/>
              <w:rPr>
                <w:rFonts w:ascii="Arial" w:hAnsi="Arial" w:cs="Arial"/>
                <w:color w:val="0D0D0D"/>
                <w:sz w:val="14"/>
                <w:szCs w:val="14"/>
              </w:rPr>
            </w:pPr>
          </w:p>
        </w:tc>
        <w:tc>
          <w:tcPr>
            <w:tcW w:w="727" w:type="dxa"/>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908" w:type="dxa"/>
            <w:gridSpan w:val="2"/>
            <w:tcBorders>
              <w:left w:val="single" w:sz="4" w:space="0" w:color="auto"/>
              <w:right w:val="single" w:sz="4" w:space="0" w:color="auto"/>
            </w:tcBorders>
            <w:shd w:val="clear" w:color="auto" w:fill="auto"/>
            <w:tcMar>
              <w:right w:w="57" w:type="dxa"/>
            </w:tcMar>
            <w:vAlign w:val="center"/>
          </w:tcPr>
          <w:p w:rsidR="00784B96" w:rsidRPr="00DE7642" w:rsidRDefault="00784B96" w:rsidP="00784B96">
            <w:pPr>
              <w:jc w:val="right"/>
              <w:rPr>
                <w:rFonts w:ascii="Arial" w:hAnsi="Arial" w:cs="Arial"/>
                <w:color w:val="0D0D0D"/>
                <w:sz w:val="14"/>
                <w:szCs w:val="14"/>
              </w:rPr>
            </w:pPr>
          </w:p>
        </w:tc>
        <w:tc>
          <w:tcPr>
            <w:tcW w:w="852" w:type="dxa"/>
            <w:gridSpan w:val="2"/>
            <w:tcBorders>
              <w:left w:val="single" w:sz="4" w:space="0" w:color="auto"/>
              <w:right w:val="single" w:sz="4" w:space="0" w:color="auto"/>
            </w:tcBorders>
            <w:shd w:val="clear" w:color="auto" w:fill="auto"/>
            <w:tcMar>
              <w:right w:w="57" w:type="dxa"/>
            </w:tcMar>
            <w:vAlign w:val="center"/>
          </w:tcPr>
          <w:p w:rsidR="00784B96" w:rsidRPr="00DE7642" w:rsidRDefault="00784B96" w:rsidP="00784B96">
            <w:pPr>
              <w:jc w:val="right"/>
              <w:rPr>
                <w:rFonts w:ascii="Arial" w:hAnsi="Arial" w:cs="Arial"/>
                <w:color w:val="0D0D0D"/>
                <w:sz w:val="14"/>
                <w:szCs w:val="14"/>
              </w:rPr>
            </w:pPr>
          </w:p>
        </w:tc>
        <w:tc>
          <w:tcPr>
            <w:tcW w:w="738" w:type="dxa"/>
            <w:tcBorders>
              <w:left w:val="single" w:sz="4" w:space="0" w:color="auto"/>
              <w:right w:val="single" w:sz="4" w:space="0" w:color="auto"/>
            </w:tcBorders>
            <w:shd w:val="clear" w:color="auto" w:fill="auto"/>
            <w:tcMar>
              <w:right w:w="57" w:type="dxa"/>
            </w:tcMar>
            <w:vAlign w:val="center"/>
          </w:tcPr>
          <w:p w:rsidR="00784B96" w:rsidRPr="00DE7642" w:rsidRDefault="00784B96"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504" w:type="dxa"/>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c>
          <w:tcPr>
            <w:tcW w:w="1273" w:type="dxa"/>
            <w:tcBorders>
              <w:top w:val="single" w:sz="4" w:space="0" w:color="auto"/>
              <w:left w:val="single" w:sz="4" w:space="0" w:color="auto"/>
              <w:bottom w:val="single" w:sz="4" w:space="0" w:color="auto"/>
              <w:right w:val="single" w:sz="18" w:space="0" w:color="auto"/>
            </w:tcBorders>
            <w:tcMar>
              <w:right w:w="57" w:type="dxa"/>
            </w:tcMar>
            <w:vAlign w:val="center"/>
          </w:tcPr>
          <w:p w:rsidR="00784B96" w:rsidRPr="00DE7642" w:rsidRDefault="00784B96" w:rsidP="00784B96">
            <w:pPr>
              <w:jc w:val="right"/>
              <w:rPr>
                <w:rFonts w:ascii="Arial" w:hAnsi="Arial" w:cs="Arial"/>
                <w:color w:val="0D0D0D"/>
                <w:sz w:val="14"/>
                <w:szCs w:val="14"/>
              </w:rPr>
            </w:pPr>
          </w:p>
        </w:tc>
      </w:tr>
      <w:tr w:rsidR="00BD0888" w:rsidRPr="00DE7642" w:rsidTr="00CE0D6A">
        <w:trPr>
          <w:gridBefore w:val="1"/>
          <w:wBefore w:w="8" w:type="dxa"/>
          <w:cantSplit/>
          <w:trHeight w:hRule="exact" w:val="284"/>
        </w:trPr>
        <w:tc>
          <w:tcPr>
            <w:tcW w:w="2271" w:type="dxa"/>
            <w:gridSpan w:val="4"/>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Bezpodstawne wzbogacenie </w:t>
            </w:r>
            <w:r w:rsidRPr="00DE7642">
              <w:rPr>
                <w:rFonts w:ascii="Arial" w:hAnsi="Arial" w:cs="Arial"/>
                <w:color w:val="0D0D0D"/>
                <w:sz w:val="11"/>
                <w:szCs w:val="11"/>
              </w:rPr>
              <w:br/>
              <w:t>(art. 405 kc)</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057</w:t>
            </w:r>
          </w:p>
        </w:tc>
        <w:tc>
          <w:tcPr>
            <w:tcW w:w="359"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47</w:t>
            </w:r>
          </w:p>
        </w:tc>
        <w:tc>
          <w:tcPr>
            <w:tcW w:w="849"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3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27"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908"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52"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8"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0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273"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784B96">
        <w:trPr>
          <w:gridBefore w:val="1"/>
          <w:wBefore w:w="8" w:type="dxa"/>
          <w:cantSplit/>
          <w:trHeight w:hRule="exact" w:val="380"/>
        </w:trPr>
        <w:tc>
          <w:tcPr>
            <w:tcW w:w="2271" w:type="dxa"/>
            <w:gridSpan w:val="4"/>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Roszczenia o przywrócenie stanu zgodnego z prawem i o zaniechanie naruszeń (art. 222 §2 kc)</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058</w:t>
            </w:r>
          </w:p>
        </w:tc>
        <w:tc>
          <w:tcPr>
            <w:tcW w:w="359"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48</w:t>
            </w:r>
          </w:p>
        </w:tc>
        <w:tc>
          <w:tcPr>
            <w:tcW w:w="849"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33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2</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3</w:t>
            </w: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3</w:t>
            </w:r>
          </w:p>
        </w:tc>
        <w:tc>
          <w:tcPr>
            <w:tcW w:w="727"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08"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52"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8"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0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273"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784B96">
        <w:trPr>
          <w:gridBefore w:val="1"/>
          <w:wBefore w:w="8" w:type="dxa"/>
          <w:cantSplit/>
          <w:trHeight w:hRule="exact" w:val="397"/>
        </w:trPr>
        <w:tc>
          <w:tcPr>
            <w:tcW w:w="1054" w:type="dxa"/>
            <w:gridSpan w:val="2"/>
            <w:vMerge w:val="restart"/>
            <w:tcBorders>
              <w:top w:val="single" w:sz="2" w:space="0" w:color="auto"/>
              <w:left w:val="single" w:sz="2" w:space="0" w:color="auto"/>
              <w:right w:val="single" w:sz="4" w:space="0" w:color="auto"/>
            </w:tcBorders>
            <w:vAlign w:val="center"/>
          </w:tcPr>
          <w:p w:rsidR="00BD0888" w:rsidRPr="00DE7642" w:rsidRDefault="00BD088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Odpowiedzialność za szkodę wyrządzoną przez niezgodne z prawem działanie lub zaniechanie przy wykonywaniu władzy publicznej </w:t>
            </w:r>
            <w:r w:rsidRPr="00DE7642">
              <w:rPr>
                <w:rFonts w:ascii="Arial" w:hAnsi="Arial" w:cs="Arial"/>
                <w:color w:val="0D0D0D"/>
                <w:sz w:val="10"/>
                <w:szCs w:val="10"/>
              </w:rPr>
              <w:t>(art.417§1 kc)</w:t>
            </w:r>
          </w:p>
        </w:tc>
        <w:tc>
          <w:tcPr>
            <w:tcW w:w="1217" w:type="dxa"/>
            <w:gridSpan w:val="2"/>
            <w:tcBorders>
              <w:top w:val="single" w:sz="2" w:space="0" w:color="auto"/>
              <w:left w:val="single" w:sz="4" w:space="0" w:color="auto"/>
              <w:bottom w:val="single" w:sz="2" w:space="0" w:color="auto"/>
              <w:right w:val="single" w:sz="2" w:space="0" w:color="auto"/>
            </w:tcBorders>
            <w:vAlign w:val="center"/>
          </w:tcPr>
          <w:p w:rsidR="00BD0888" w:rsidRPr="00DE7642" w:rsidRDefault="00BD088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Skarbu Państwa</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059</w:t>
            </w:r>
          </w:p>
        </w:tc>
        <w:tc>
          <w:tcPr>
            <w:tcW w:w="359" w:type="dxa"/>
            <w:tcBorders>
              <w:top w:val="single" w:sz="2" w:space="0" w:color="auto"/>
              <w:left w:val="single" w:sz="18" w:space="0" w:color="auto"/>
              <w:bottom w:val="single" w:sz="2" w:space="0" w:color="auto"/>
              <w:right w:val="single" w:sz="4" w:space="0" w:color="auto"/>
            </w:tcBorders>
            <w:vAlign w:val="bottom"/>
          </w:tcPr>
          <w:p w:rsidR="00BD0888" w:rsidRPr="00DE7642" w:rsidRDefault="00BD0888" w:rsidP="00BD0888">
            <w:pPr>
              <w:jc w:val="center"/>
              <w:rPr>
                <w:rFonts w:ascii="Arial" w:hAnsi="Arial" w:cs="Arial"/>
                <w:color w:val="0D0D0D"/>
                <w:sz w:val="14"/>
                <w:szCs w:val="14"/>
              </w:rPr>
            </w:pPr>
            <w:r w:rsidRPr="00DE7642">
              <w:rPr>
                <w:rFonts w:ascii="Arial" w:hAnsi="Arial" w:cs="Arial"/>
                <w:color w:val="0D0D0D"/>
                <w:sz w:val="11"/>
                <w:szCs w:val="11"/>
              </w:rPr>
              <w:t>49</w:t>
            </w:r>
          </w:p>
        </w:tc>
        <w:tc>
          <w:tcPr>
            <w:tcW w:w="849"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3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2</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2</w:t>
            </w: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2</w:t>
            </w:r>
          </w:p>
        </w:tc>
        <w:tc>
          <w:tcPr>
            <w:tcW w:w="727"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08"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52"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8"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0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273"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784B96">
        <w:trPr>
          <w:gridBefore w:val="1"/>
          <w:wBefore w:w="8" w:type="dxa"/>
          <w:cantSplit/>
          <w:trHeight w:hRule="exact" w:val="397"/>
        </w:trPr>
        <w:tc>
          <w:tcPr>
            <w:tcW w:w="1054" w:type="dxa"/>
            <w:gridSpan w:val="2"/>
            <w:vMerge/>
            <w:tcBorders>
              <w:left w:val="single" w:sz="2" w:space="0" w:color="auto"/>
              <w:right w:val="single" w:sz="4" w:space="0" w:color="auto"/>
            </w:tcBorders>
            <w:vAlign w:val="center"/>
          </w:tcPr>
          <w:p w:rsidR="00BD0888" w:rsidRPr="00DE7642" w:rsidRDefault="00BD0888" w:rsidP="00B108AB">
            <w:pPr>
              <w:spacing w:line="120" w:lineRule="exact"/>
              <w:ind w:left="57"/>
              <w:rPr>
                <w:rFonts w:ascii="Arial" w:hAnsi="Arial" w:cs="Arial"/>
                <w:color w:val="0D0D0D"/>
                <w:sz w:val="11"/>
                <w:szCs w:val="11"/>
              </w:rPr>
            </w:pPr>
          </w:p>
        </w:tc>
        <w:tc>
          <w:tcPr>
            <w:tcW w:w="1217" w:type="dxa"/>
            <w:gridSpan w:val="2"/>
            <w:tcBorders>
              <w:top w:val="single" w:sz="2" w:space="0" w:color="auto"/>
              <w:left w:val="single" w:sz="4" w:space="0" w:color="auto"/>
              <w:bottom w:val="single" w:sz="2" w:space="0" w:color="auto"/>
              <w:right w:val="single" w:sz="2" w:space="0" w:color="auto"/>
            </w:tcBorders>
            <w:vAlign w:val="center"/>
          </w:tcPr>
          <w:p w:rsidR="00BD0888" w:rsidRPr="00DE7642" w:rsidRDefault="00BD088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jednostki samorządu terytorialnego</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060</w:t>
            </w:r>
          </w:p>
        </w:tc>
        <w:tc>
          <w:tcPr>
            <w:tcW w:w="359"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50</w:t>
            </w:r>
          </w:p>
        </w:tc>
        <w:tc>
          <w:tcPr>
            <w:tcW w:w="849"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3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27"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08"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52"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8"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0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273"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784B96">
        <w:trPr>
          <w:gridBefore w:val="1"/>
          <w:wBefore w:w="8" w:type="dxa"/>
          <w:cantSplit/>
          <w:trHeight w:hRule="exact" w:val="397"/>
        </w:trPr>
        <w:tc>
          <w:tcPr>
            <w:tcW w:w="1054" w:type="dxa"/>
            <w:gridSpan w:val="2"/>
            <w:vMerge/>
            <w:tcBorders>
              <w:left w:val="single" w:sz="2" w:space="0" w:color="auto"/>
              <w:bottom w:val="single" w:sz="2" w:space="0" w:color="auto"/>
              <w:right w:val="single" w:sz="4" w:space="0" w:color="auto"/>
            </w:tcBorders>
            <w:vAlign w:val="center"/>
          </w:tcPr>
          <w:p w:rsidR="00BD0888" w:rsidRPr="00DE7642" w:rsidRDefault="00BD0888" w:rsidP="00B108AB">
            <w:pPr>
              <w:spacing w:line="120" w:lineRule="exact"/>
              <w:ind w:left="57"/>
              <w:rPr>
                <w:rFonts w:ascii="Arial" w:hAnsi="Arial" w:cs="Arial"/>
                <w:color w:val="0D0D0D"/>
                <w:sz w:val="11"/>
                <w:szCs w:val="11"/>
              </w:rPr>
            </w:pPr>
          </w:p>
        </w:tc>
        <w:tc>
          <w:tcPr>
            <w:tcW w:w="1217" w:type="dxa"/>
            <w:gridSpan w:val="2"/>
            <w:tcBorders>
              <w:top w:val="single" w:sz="2" w:space="0" w:color="auto"/>
              <w:left w:val="single" w:sz="4" w:space="0" w:color="auto"/>
              <w:bottom w:val="single" w:sz="2" w:space="0" w:color="auto"/>
              <w:right w:val="single" w:sz="2" w:space="0" w:color="auto"/>
            </w:tcBorders>
            <w:vAlign w:val="center"/>
          </w:tcPr>
          <w:p w:rsidR="00BD0888" w:rsidRPr="00DE7642" w:rsidRDefault="00BD088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inne osoby prawne </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060a</w:t>
            </w:r>
          </w:p>
        </w:tc>
        <w:tc>
          <w:tcPr>
            <w:tcW w:w="359"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51</w:t>
            </w:r>
          </w:p>
        </w:tc>
        <w:tc>
          <w:tcPr>
            <w:tcW w:w="849"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3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27"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08"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52"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8"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0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273"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784B96">
        <w:trPr>
          <w:gridBefore w:val="1"/>
          <w:wBefore w:w="8" w:type="dxa"/>
          <w:cantSplit/>
          <w:trHeight w:hRule="exact" w:val="397"/>
        </w:trPr>
        <w:tc>
          <w:tcPr>
            <w:tcW w:w="1054" w:type="dxa"/>
            <w:gridSpan w:val="2"/>
            <w:vMerge w:val="restart"/>
            <w:tcBorders>
              <w:top w:val="single" w:sz="2" w:space="0" w:color="auto"/>
              <w:left w:val="single" w:sz="2" w:space="0" w:color="auto"/>
              <w:right w:val="single" w:sz="4" w:space="0" w:color="auto"/>
            </w:tcBorders>
            <w:vAlign w:val="center"/>
          </w:tcPr>
          <w:p w:rsidR="00BD0888" w:rsidRPr="00DE7642" w:rsidRDefault="00BD088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Solidarna odpowiedzialność na podstawie porozumienia za wykonywanie zadań z zakresu władzy publicznej</w:t>
            </w:r>
          </w:p>
          <w:p w:rsidR="00BD0888" w:rsidRPr="00DE7642" w:rsidRDefault="00BD088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(art.417§2 kc)</w:t>
            </w:r>
          </w:p>
        </w:tc>
        <w:tc>
          <w:tcPr>
            <w:tcW w:w="1217" w:type="dxa"/>
            <w:gridSpan w:val="2"/>
            <w:tcBorders>
              <w:top w:val="single" w:sz="2" w:space="0" w:color="auto"/>
              <w:left w:val="single" w:sz="4" w:space="0" w:color="auto"/>
              <w:bottom w:val="single" w:sz="2" w:space="0" w:color="auto"/>
              <w:right w:val="single" w:sz="2" w:space="0" w:color="auto"/>
            </w:tcBorders>
            <w:vAlign w:val="center"/>
          </w:tcPr>
          <w:p w:rsidR="00BD0888" w:rsidRPr="00DE7642" w:rsidRDefault="00BD088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Skarbu Państwa</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061</w:t>
            </w:r>
          </w:p>
        </w:tc>
        <w:tc>
          <w:tcPr>
            <w:tcW w:w="359"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52</w:t>
            </w:r>
          </w:p>
        </w:tc>
        <w:tc>
          <w:tcPr>
            <w:tcW w:w="849"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3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27"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08"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52" w:type="dxa"/>
            <w:gridSpan w:val="2"/>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8"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0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273"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784B96">
        <w:trPr>
          <w:gridBefore w:val="1"/>
          <w:wBefore w:w="8" w:type="dxa"/>
          <w:cantSplit/>
          <w:trHeight w:hRule="exact" w:val="397"/>
        </w:trPr>
        <w:tc>
          <w:tcPr>
            <w:tcW w:w="1054" w:type="dxa"/>
            <w:gridSpan w:val="2"/>
            <w:vMerge/>
            <w:tcBorders>
              <w:left w:val="single" w:sz="2" w:space="0" w:color="auto"/>
              <w:bottom w:val="single" w:sz="4" w:space="0" w:color="auto"/>
              <w:right w:val="single" w:sz="4" w:space="0" w:color="auto"/>
            </w:tcBorders>
            <w:vAlign w:val="center"/>
          </w:tcPr>
          <w:p w:rsidR="00BD0888" w:rsidRPr="00DE7642" w:rsidRDefault="00BD0888" w:rsidP="00B108AB">
            <w:pPr>
              <w:spacing w:line="120" w:lineRule="exact"/>
              <w:ind w:left="57"/>
              <w:rPr>
                <w:rFonts w:ascii="Arial" w:hAnsi="Arial" w:cs="Arial"/>
                <w:color w:val="0D0D0D"/>
                <w:sz w:val="11"/>
                <w:szCs w:val="11"/>
              </w:rPr>
            </w:pPr>
          </w:p>
        </w:tc>
        <w:tc>
          <w:tcPr>
            <w:tcW w:w="1217" w:type="dxa"/>
            <w:gridSpan w:val="2"/>
            <w:tcBorders>
              <w:top w:val="single" w:sz="2" w:space="0" w:color="auto"/>
              <w:left w:val="single" w:sz="4" w:space="0" w:color="auto"/>
              <w:bottom w:val="single" w:sz="4" w:space="0" w:color="auto"/>
              <w:right w:val="single" w:sz="2" w:space="0" w:color="auto"/>
            </w:tcBorders>
            <w:vAlign w:val="center"/>
          </w:tcPr>
          <w:p w:rsidR="00BD0888" w:rsidRPr="00DE7642" w:rsidRDefault="00BD088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jednostki samorządu terytorialnego</w:t>
            </w:r>
          </w:p>
        </w:tc>
        <w:tc>
          <w:tcPr>
            <w:tcW w:w="353" w:type="dxa"/>
            <w:tcBorders>
              <w:top w:val="single" w:sz="2" w:space="0" w:color="auto"/>
              <w:left w:val="single" w:sz="2" w:space="0" w:color="auto"/>
              <w:bottom w:val="single" w:sz="4"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062</w:t>
            </w:r>
          </w:p>
        </w:tc>
        <w:tc>
          <w:tcPr>
            <w:tcW w:w="359" w:type="dxa"/>
            <w:tcBorders>
              <w:top w:val="single" w:sz="2" w:space="0" w:color="auto"/>
              <w:left w:val="single" w:sz="18" w:space="0" w:color="auto"/>
              <w:bottom w:val="single" w:sz="4"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53</w:t>
            </w:r>
          </w:p>
        </w:tc>
        <w:tc>
          <w:tcPr>
            <w:tcW w:w="849"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3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33" w:type="dxa"/>
            <w:tcBorders>
              <w:left w:val="single" w:sz="4" w:space="0" w:color="auto"/>
              <w:bottom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27"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08"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52"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8" w:type="dxa"/>
            <w:tcBorders>
              <w:left w:val="single" w:sz="4" w:space="0" w:color="auto"/>
              <w:bottom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0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273"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784B96">
        <w:trPr>
          <w:gridBefore w:val="1"/>
          <w:wBefore w:w="8" w:type="dxa"/>
          <w:cantSplit/>
          <w:trHeight w:hRule="exact" w:val="397"/>
        </w:trPr>
        <w:tc>
          <w:tcPr>
            <w:tcW w:w="1054" w:type="dxa"/>
            <w:gridSpan w:val="2"/>
            <w:vMerge/>
            <w:tcBorders>
              <w:left w:val="single" w:sz="2" w:space="0" w:color="auto"/>
              <w:bottom w:val="single" w:sz="2" w:space="0" w:color="auto"/>
              <w:right w:val="single" w:sz="4" w:space="0" w:color="auto"/>
            </w:tcBorders>
            <w:vAlign w:val="center"/>
          </w:tcPr>
          <w:p w:rsidR="00BD0888" w:rsidRPr="00DE7642" w:rsidRDefault="00BD0888" w:rsidP="00B108AB">
            <w:pPr>
              <w:spacing w:line="120" w:lineRule="exact"/>
              <w:ind w:left="57"/>
              <w:rPr>
                <w:rFonts w:ascii="Arial" w:hAnsi="Arial" w:cs="Arial"/>
                <w:color w:val="0D0D0D"/>
                <w:sz w:val="11"/>
                <w:szCs w:val="11"/>
              </w:rPr>
            </w:pPr>
          </w:p>
        </w:tc>
        <w:tc>
          <w:tcPr>
            <w:tcW w:w="1217" w:type="dxa"/>
            <w:gridSpan w:val="2"/>
            <w:tcBorders>
              <w:top w:val="single" w:sz="2" w:space="0" w:color="auto"/>
              <w:left w:val="single" w:sz="4" w:space="0" w:color="auto"/>
              <w:bottom w:val="single" w:sz="2" w:space="0" w:color="auto"/>
              <w:right w:val="single" w:sz="2" w:space="0" w:color="auto"/>
            </w:tcBorders>
            <w:vAlign w:val="center"/>
          </w:tcPr>
          <w:p w:rsidR="00BD0888" w:rsidRPr="00DE7642" w:rsidRDefault="00BD088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inne osoby prawne </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062a</w:t>
            </w:r>
          </w:p>
        </w:tc>
        <w:tc>
          <w:tcPr>
            <w:tcW w:w="359"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54</w:t>
            </w:r>
          </w:p>
        </w:tc>
        <w:tc>
          <w:tcPr>
            <w:tcW w:w="849"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3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33" w:type="dxa"/>
            <w:tcBorders>
              <w:left w:val="single" w:sz="4" w:space="0" w:color="auto"/>
              <w:bottom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27"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08"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52"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8" w:type="dxa"/>
            <w:tcBorders>
              <w:left w:val="single" w:sz="4" w:space="0" w:color="auto"/>
              <w:bottom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0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273"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bl>
    <w:p w:rsidR="00B108AB" w:rsidRPr="00DE7642" w:rsidRDefault="00B108AB" w:rsidP="00B108AB">
      <w:pPr>
        <w:tabs>
          <w:tab w:val="left" w:pos="2790"/>
        </w:tabs>
        <w:spacing w:before="80"/>
        <w:rPr>
          <w:rFonts w:ascii="Arial" w:hAnsi="Arial" w:cs="Arial"/>
          <w:b/>
          <w:color w:val="0D0D0D"/>
          <w:sz w:val="4"/>
          <w:szCs w:val="4"/>
        </w:r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t>Dział 1.1.2. Ewidencja spraw II instancja (c.d.)</w:t>
      </w:r>
    </w:p>
    <w:tbl>
      <w:tblPr>
        <w:tblW w:w="15519"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6"/>
        <w:gridCol w:w="350"/>
        <w:gridCol w:w="363"/>
        <w:gridCol w:w="875"/>
        <w:gridCol w:w="1306"/>
        <w:gridCol w:w="642"/>
        <w:gridCol w:w="733"/>
        <w:gridCol w:w="736"/>
        <w:gridCol w:w="910"/>
        <w:gridCol w:w="843"/>
        <w:gridCol w:w="731"/>
        <w:gridCol w:w="7"/>
        <w:gridCol w:w="814"/>
        <w:gridCol w:w="593"/>
        <w:gridCol w:w="671"/>
        <w:gridCol w:w="28"/>
        <w:gridCol w:w="854"/>
        <w:gridCol w:w="728"/>
        <w:gridCol w:w="913"/>
        <w:gridCol w:w="1156"/>
      </w:tblGrid>
      <w:tr w:rsidR="00B108AB" w:rsidRPr="00DE7642" w:rsidTr="00917291">
        <w:trPr>
          <w:cantSplit/>
          <w:trHeight w:val="240"/>
          <w:tblHeader/>
        </w:trPr>
        <w:tc>
          <w:tcPr>
            <w:tcW w:w="2979" w:type="dxa"/>
            <w:gridSpan w:val="3"/>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306"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562" w:type="dxa"/>
            <w:gridSpan w:val="12"/>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41" w:type="dxa"/>
            <w:gridSpan w:val="2"/>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156"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917291">
        <w:trPr>
          <w:cantSplit/>
          <w:trHeight w:val="162"/>
          <w:tblHeader/>
        </w:trPr>
        <w:tc>
          <w:tcPr>
            <w:tcW w:w="2979"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306"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64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920" w:type="dxa"/>
            <w:gridSpan w:val="11"/>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41"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15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917291">
        <w:trPr>
          <w:cantSplit/>
          <w:trHeight w:val="109"/>
          <w:tblHeader/>
        </w:trPr>
        <w:tc>
          <w:tcPr>
            <w:tcW w:w="2979" w:type="dxa"/>
            <w:gridSpan w:val="3"/>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1306"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33"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36"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2A14B2" w:rsidRDefault="002A14B2" w:rsidP="000B2F51">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844" w:type="dxa"/>
            <w:gridSpan w:val="6"/>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4"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641"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1156"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917291">
        <w:trPr>
          <w:cantSplit/>
          <w:trHeight w:val="70"/>
          <w:tblHeader/>
        </w:trPr>
        <w:tc>
          <w:tcPr>
            <w:tcW w:w="2979"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306"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36"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gridSpan w:val="2"/>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06" w:type="dxa"/>
            <w:gridSpan w:val="4"/>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4"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28"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913"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15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917291">
        <w:trPr>
          <w:cantSplit/>
          <w:trHeight w:val="381"/>
          <w:tblHeader/>
        </w:trPr>
        <w:tc>
          <w:tcPr>
            <w:tcW w:w="2979"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30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3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36"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14"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93"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699" w:type="dxa"/>
            <w:gridSpan w:val="2"/>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28"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913"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156"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917291">
        <w:trPr>
          <w:cantSplit/>
          <w:trHeight w:val="129"/>
          <w:tblHeader/>
        </w:trPr>
        <w:tc>
          <w:tcPr>
            <w:tcW w:w="2979" w:type="dxa"/>
            <w:gridSpan w:val="3"/>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87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30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64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3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910"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84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38"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1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9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699"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2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91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156"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BD0888" w:rsidRPr="00DE7642" w:rsidTr="00917291">
        <w:trPr>
          <w:cantSplit/>
        </w:trPr>
        <w:tc>
          <w:tcPr>
            <w:tcW w:w="2266" w:type="dxa"/>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Żądanie naprawienia szkody wyrządzonej na osobie przez zgodne z prawem wykonywanie władzy publicznej gdy okoliczności wskazują, że wymagają tego względy słuszności( art. 417</w:t>
            </w:r>
            <w:r w:rsidRPr="00DE7642">
              <w:rPr>
                <w:rFonts w:ascii="Arial" w:hAnsi="Arial" w:cs="Arial"/>
                <w:color w:val="0D0D0D"/>
                <w:sz w:val="11"/>
                <w:szCs w:val="11"/>
                <w:vertAlign w:val="superscript"/>
              </w:rPr>
              <w:t xml:space="preserve">2 </w:t>
            </w:r>
            <w:r w:rsidRPr="00DE7642">
              <w:rPr>
                <w:rFonts w:ascii="Arial" w:hAnsi="Arial" w:cs="Arial"/>
                <w:color w:val="0D0D0D"/>
                <w:sz w:val="11"/>
                <w:szCs w:val="11"/>
              </w:rPr>
              <w:t>kc)</w:t>
            </w:r>
          </w:p>
        </w:tc>
        <w:tc>
          <w:tcPr>
            <w:tcW w:w="350"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068</w:t>
            </w:r>
          </w:p>
        </w:tc>
        <w:tc>
          <w:tcPr>
            <w:tcW w:w="363"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55</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3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917291">
        <w:trPr>
          <w:cantSplit/>
        </w:trPr>
        <w:tc>
          <w:tcPr>
            <w:tcW w:w="2266" w:type="dxa"/>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Żądanie zadośćuczynienia pieniężnego za szkody wyrządzone na osobie przez zgodne z prawem wykonywanie władzy publicznej gdy okoliczności wskazują, że wymagają tego względy słuszności (art. 417</w:t>
            </w:r>
            <w:r w:rsidRPr="00DE7642">
              <w:rPr>
                <w:rFonts w:ascii="Arial" w:hAnsi="Arial" w:cs="Arial"/>
                <w:color w:val="0D0D0D"/>
                <w:sz w:val="11"/>
                <w:szCs w:val="11"/>
                <w:vertAlign w:val="superscript"/>
              </w:rPr>
              <w:t xml:space="preserve">2 </w:t>
            </w:r>
            <w:r w:rsidRPr="00DE7642">
              <w:rPr>
                <w:rFonts w:ascii="Arial" w:hAnsi="Arial" w:cs="Arial"/>
                <w:color w:val="0D0D0D"/>
                <w:sz w:val="11"/>
                <w:szCs w:val="11"/>
              </w:rPr>
              <w:t>kc)</w:t>
            </w:r>
          </w:p>
        </w:tc>
        <w:tc>
          <w:tcPr>
            <w:tcW w:w="350"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069</w:t>
            </w:r>
          </w:p>
        </w:tc>
        <w:tc>
          <w:tcPr>
            <w:tcW w:w="363"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56</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33" w:type="dxa"/>
            <w:tcBorders>
              <w:top w:val="single" w:sz="4" w:space="0" w:color="auto"/>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0" w:type="dxa"/>
            <w:tcBorders>
              <w:top w:val="single" w:sz="4" w:space="0" w:color="auto"/>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43" w:type="dxa"/>
            <w:tcBorders>
              <w:top w:val="single" w:sz="4" w:space="0" w:color="auto"/>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1" w:type="dxa"/>
            <w:tcBorders>
              <w:top w:val="single" w:sz="4" w:space="0" w:color="auto"/>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917291">
        <w:trPr>
          <w:cantSplit/>
        </w:trPr>
        <w:tc>
          <w:tcPr>
            <w:tcW w:w="2266" w:type="dxa"/>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Odpowiedzialność za wydanie aktu norma</w:t>
            </w:r>
            <w:r w:rsidRPr="00DE7642">
              <w:rPr>
                <w:rFonts w:ascii="Arial" w:hAnsi="Arial" w:cs="Arial"/>
                <w:color w:val="0D0D0D"/>
                <w:sz w:val="11"/>
                <w:szCs w:val="11"/>
              </w:rPr>
              <w:softHyphen/>
              <w:t>tywnego niezgodnego z Konstytucją , ratyfikowaną umową międzynarodową lub ustawą oraz za niewydanie aktu normatywnego, którego obowiązek wydania przewiduje przepis prawa (art.417</w:t>
            </w:r>
            <w:r w:rsidRPr="00DE7642">
              <w:rPr>
                <w:rFonts w:ascii="Arial" w:hAnsi="Arial" w:cs="Arial"/>
                <w:color w:val="0D0D0D"/>
                <w:sz w:val="11"/>
                <w:szCs w:val="11"/>
                <w:vertAlign w:val="superscript"/>
              </w:rPr>
              <w:t>1</w:t>
            </w:r>
            <w:r w:rsidRPr="00DE7642">
              <w:rPr>
                <w:rFonts w:ascii="Arial" w:hAnsi="Arial" w:cs="Arial"/>
                <w:color w:val="0D0D0D"/>
                <w:sz w:val="11"/>
                <w:szCs w:val="11"/>
              </w:rPr>
              <w:t>§1 i 4  kc)</w:t>
            </w:r>
          </w:p>
        </w:tc>
        <w:tc>
          <w:tcPr>
            <w:tcW w:w="350"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063</w:t>
            </w:r>
          </w:p>
        </w:tc>
        <w:tc>
          <w:tcPr>
            <w:tcW w:w="363"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57</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917291">
        <w:trPr>
          <w:cantSplit/>
        </w:trPr>
        <w:tc>
          <w:tcPr>
            <w:tcW w:w="2266" w:type="dxa"/>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Odpowiedzialność za wydanie prawomocnego orzeczenia lub ostatecznej decyzji  oraz za niewydanie orzeczenia lub decyzji, gdy obowiązek ich wydania przewiduje przepis prawa(art.417</w:t>
            </w:r>
            <w:r w:rsidRPr="00DE7642">
              <w:rPr>
                <w:rFonts w:ascii="Arial" w:hAnsi="Arial" w:cs="Arial"/>
                <w:color w:val="0D0D0D"/>
                <w:sz w:val="11"/>
                <w:szCs w:val="11"/>
                <w:vertAlign w:val="superscript"/>
              </w:rPr>
              <w:t>1</w:t>
            </w:r>
            <w:r w:rsidRPr="00DE7642">
              <w:rPr>
                <w:rFonts w:ascii="Arial" w:hAnsi="Arial" w:cs="Arial"/>
                <w:color w:val="0D0D0D"/>
                <w:sz w:val="11"/>
                <w:szCs w:val="11"/>
              </w:rPr>
              <w:t>§2 i 3  kc)</w:t>
            </w:r>
          </w:p>
        </w:tc>
        <w:tc>
          <w:tcPr>
            <w:tcW w:w="350"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064</w:t>
            </w:r>
          </w:p>
        </w:tc>
        <w:tc>
          <w:tcPr>
            <w:tcW w:w="363"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58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917291">
        <w:trPr>
          <w:cantSplit/>
        </w:trPr>
        <w:tc>
          <w:tcPr>
            <w:tcW w:w="2266" w:type="dxa"/>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Roszczenia wniesione na podstawie art.16 ustawy z dn.17.06.2004r.o skardze na naruszenie prawa strony do rozpoznania sprawy w postępowaniu sądowym bez nieuzasadnionej zwłoki</w:t>
            </w:r>
          </w:p>
        </w:tc>
        <w:tc>
          <w:tcPr>
            <w:tcW w:w="350"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070</w:t>
            </w:r>
          </w:p>
        </w:tc>
        <w:tc>
          <w:tcPr>
            <w:tcW w:w="363"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59</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917291">
        <w:trPr>
          <w:cantSplit/>
        </w:trPr>
        <w:tc>
          <w:tcPr>
            <w:tcW w:w="2266" w:type="dxa"/>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Roszczenia z walutowych transakcji instrumentami pochodnymi (opcje walutowe, swapy walutowe, CIRS, forward i inne)</w:t>
            </w:r>
          </w:p>
        </w:tc>
        <w:tc>
          <w:tcPr>
            <w:tcW w:w="350"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075</w:t>
            </w:r>
          </w:p>
        </w:tc>
        <w:tc>
          <w:tcPr>
            <w:tcW w:w="363"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60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917291">
        <w:trPr>
          <w:cantSplit/>
          <w:trHeight w:hRule="exact" w:val="284"/>
        </w:trPr>
        <w:tc>
          <w:tcPr>
            <w:tcW w:w="2266" w:type="dxa"/>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Skarga na orzeczenia Krajowej Izby Odwoławczej</w:t>
            </w:r>
          </w:p>
        </w:tc>
        <w:tc>
          <w:tcPr>
            <w:tcW w:w="350"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323</w:t>
            </w:r>
          </w:p>
        </w:tc>
        <w:tc>
          <w:tcPr>
            <w:tcW w:w="363"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61</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917291">
        <w:trPr>
          <w:cantSplit/>
          <w:trHeight w:hRule="exact" w:val="284"/>
        </w:trPr>
        <w:tc>
          <w:tcPr>
            <w:tcW w:w="2266" w:type="dxa"/>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O uznanie umowy za bezskuteczną (art. 59 kc)</w:t>
            </w:r>
          </w:p>
        </w:tc>
        <w:tc>
          <w:tcPr>
            <w:tcW w:w="350"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306</w:t>
            </w:r>
          </w:p>
        </w:tc>
        <w:tc>
          <w:tcPr>
            <w:tcW w:w="363"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62</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917291">
        <w:trPr>
          <w:cantSplit/>
          <w:trHeight w:hRule="exact" w:val="284"/>
        </w:trPr>
        <w:tc>
          <w:tcPr>
            <w:tcW w:w="2266" w:type="dxa"/>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O unieważnienie umowy zawartej w wyniku aukcji albo przetargu (art. 70</w:t>
            </w:r>
            <w:r w:rsidRPr="00DE7642">
              <w:rPr>
                <w:rFonts w:ascii="Arial" w:hAnsi="Arial" w:cs="Arial"/>
                <w:color w:val="0D0D0D"/>
                <w:sz w:val="11"/>
                <w:szCs w:val="11"/>
                <w:vertAlign w:val="superscript"/>
              </w:rPr>
              <w:t>5</w:t>
            </w:r>
            <w:r w:rsidRPr="00DE7642">
              <w:rPr>
                <w:rFonts w:ascii="Arial" w:hAnsi="Arial" w:cs="Arial"/>
                <w:color w:val="0D0D0D"/>
                <w:sz w:val="11"/>
                <w:szCs w:val="11"/>
              </w:rPr>
              <w:t xml:space="preserve"> kc)</w:t>
            </w:r>
          </w:p>
        </w:tc>
        <w:tc>
          <w:tcPr>
            <w:tcW w:w="350"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308</w:t>
            </w:r>
          </w:p>
        </w:tc>
        <w:tc>
          <w:tcPr>
            <w:tcW w:w="363"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63</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917291">
        <w:trPr>
          <w:cantSplit/>
          <w:trHeight w:hRule="exact" w:val="227"/>
        </w:trPr>
        <w:tc>
          <w:tcPr>
            <w:tcW w:w="2266" w:type="dxa"/>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O wydanie rzeczy ruchomej (art. 222 § 1 kc)</w:t>
            </w:r>
          </w:p>
        </w:tc>
        <w:tc>
          <w:tcPr>
            <w:tcW w:w="350"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309</w:t>
            </w:r>
          </w:p>
        </w:tc>
        <w:tc>
          <w:tcPr>
            <w:tcW w:w="363"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64</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917291">
        <w:trPr>
          <w:cantSplit/>
          <w:trHeight w:val="284"/>
        </w:trPr>
        <w:tc>
          <w:tcPr>
            <w:tcW w:w="2266" w:type="dxa"/>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Roszczenia wzajemne między właścicielem a samoistnym posiadaczem rzeczy (art. 229 kc)</w:t>
            </w:r>
          </w:p>
        </w:tc>
        <w:tc>
          <w:tcPr>
            <w:tcW w:w="350"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301</w:t>
            </w:r>
          </w:p>
        </w:tc>
        <w:tc>
          <w:tcPr>
            <w:tcW w:w="363"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65</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2</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2</w:t>
            </w: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2</w:t>
            </w: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917291">
        <w:trPr>
          <w:cantSplit/>
          <w:trHeight w:hRule="exact" w:val="227"/>
        </w:trPr>
        <w:tc>
          <w:tcPr>
            <w:tcW w:w="2266" w:type="dxa"/>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O wstrzymanie budowy (art. 347 kc)</w:t>
            </w:r>
          </w:p>
        </w:tc>
        <w:tc>
          <w:tcPr>
            <w:tcW w:w="350"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310</w:t>
            </w:r>
          </w:p>
        </w:tc>
        <w:tc>
          <w:tcPr>
            <w:tcW w:w="363"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66</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917291">
        <w:trPr>
          <w:cantSplit/>
          <w:trHeight w:hRule="exact" w:val="284"/>
        </w:trPr>
        <w:tc>
          <w:tcPr>
            <w:tcW w:w="2266" w:type="dxa"/>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 xml:space="preserve">O rozstrzygnięcie z powodu nadzwyczajnej zmian stosunków </w:t>
            </w:r>
            <w:r w:rsidRPr="00DE7642">
              <w:rPr>
                <w:rFonts w:ascii="Arial" w:hAnsi="Arial" w:cs="Arial"/>
                <w:color w:val="0D0D0D"/>
                <w:sz w:val="10"/>
                <w:szCs w:val="10"/>
              </w:rPr>
              <w:t>(art. 357</w:t>
            </w:r>
            <w:r w:rsidRPr="00DE7642">
              <w:rPr>
                <w:rFonts w:ascii="Arial" w:hAnsi="Arial" w:cs="Arial"/>
                <w:color w:val="0D0D0D"/>
                <w:sz w:val="10"/>
                <w:szCs w:val="10"/>
                <w:vertAlign w:val="superscript"/>
              </w:rPr>
              <w:t xml:space="preserve">1 </w:t>
            </w:r>
            <w:r w:rsidRPr="00DE7642">
              <w:rPr>
                <w:rFonts w:ascii="Arial" w:hAnsi="Arial" w:cs="Arial"/>
                <w:color w:val="0D0D0D"/>
                <w:sz w:val="10"/>
                <w:szCs w:val="10"/>
              </w:rPr>
              <w:t>kc)</w:t>
            </w:r>
          </w:p>
        </w:tc>
        <w:tc>
          <w:tcPr>
            <w:tcW w:w="350"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311</w:t>
            </w:r>
          </w:p>
        </w:tc>
        <w:tc>
          <w:tcPr>
            <w:tcW w:w="363"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67</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917291">
        <w:trPr>
          <w:cantSplit/>
          <w:trHeight w:hRule="exact" w:val="227"/>
        </w:trPr>
        <w:tc>
          <w:tcPr>
            <w:tcW w:w="2266" w:type="dxa"/>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Żądania z tytułu wyzysku (art. 388 kc)</w:t>
            </w:r>
          </w:p>
        </w:tc>
        <w:tc>
          <w:tcPr>
            <w:tcW w:w="350"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312</w:t>
            </w:r>
          </w:p>
        </w:tc>
        <w:tc>
          <w:tcPr>
            <w:tcW w:w="363"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68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917291">
        <w:trPr>
          <w:cantSplit/>
          <w:trHeight w:hRule="exact" w:val="284"/>
        </w:trPr>
        <w:tc>
          <w:tcPr>
            <w:tcW w:w="2266" w:type="dxa"/>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O zawarcie umowy przyrzeczonej (art. 390 § 2 kc)</w:t>
            </w:r>
          </w:p>
        </w:tc>
        <w:tc>
          <w:tcPr>
            <w:tcW w:w="350"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313</w:t>
            </w:r>
          </w:p>
        </w:tc>
        <w:tc>
          <w:tcPr>
            <w:tcW w:w="363"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69</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917291">
        <w:trPr>
          <w:cantSplit/>
          <w:trHeight w:val="284"/>
        </w:trPr>
        <w:tc>
          <w:tcPr>
            <w:tcW w:w="2266" w:type="dxa"/>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O orzeczenie przepadku świadczenia spełnionego w zamian za dokonanie czynu zabronionego przez ustawę lub w celu niegodziwym (art. 412 kc)</w:t>
            </w:r>
          </w:p>
        </w:tc>
        <w:tc>
          <w:tcPr>
            <w:tcW w:w="350"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314</w:t>
            </w:r>
          </w:p>
        </w:tc>
        <w:tc>
          <w:tcPr>
            <w:tcW w:w="363"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70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917291">
        <w:trPr>
          <w:cantSplit/>
          <w:trHeight w:val="284"/>
        </w:trPr>
        <w:tc>
          <w:tcPr>
            <w:tcW w:w="2266" w:type="dxa"/>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O naprawienie szkody wynikłej z czynu niedozwolonego, z wyłączeniem spraw o symbolach 014, 026, 027, 027a, 027b, 028, 029, 030, 050, 050z, 055, 056, 056s, 059, 060, 060a, 061, 062, 062a, 068, 069, 063, 064</w:t>
            </w:r>
          </w:p>
        </w:tc>
        <w:tc>
          <w:tcPr>
            <w:tcW w:w="350"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302</w:t>
            </w:r>
          </w:p>
        </w:tc>
        <w:tc>
          <w:tcPr>
            <w:tcW w:w="363"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71</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6</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6</w:t>
            </w: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4</w:t>
            </w: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2</w:t>
            </w:r>
          </w:p>
        </w:tc>
        <w:tc>
          <w:tcPr>
            <w:tcW w:w="910"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917291">
        <w:trPr>
          <w:cantSplit/>
          <w:trHeight w:val="284"/>
        </w:trPr>
        <w:tc>
          <w:tcPr>
            <w:tcW w:w="2266" w:type="dxa"/>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O naprawienie szkody z tytułu odpowiedzialności za szkodę wyrządzoną przez produkt niebezpieczny</w:t>
            </w:r>
          </w:p>
        </w:tc>
        <w:tc>
          <w:tcPr>
            <w:tcW w:w="350"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303</w:t>
            </w:r>
          </w:p>
        </w:tc>
        <w:tc>
          <w:tcPr>
            <w:tcW w:w="363" w:type="dxa"/>
            <w:tcBorders>
              <w:top w:val="single" w:sz="2" w:space="0" w:color="auto"/>
              <w:left w:val="single" w:sz="18" w:space="0" w:color="auto"/>
              <w:bottom w:val="single" w:sz="4"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72</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33" w:type="dxa"/>
            <w:tcBorders>
              <w:left w:val="single" w:sz="4" w:space="0" w:color="auto"/>
              <w:bottom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0" w:type="dxa"/>
            <w:tcBorders>
              <w:left w:val="single" w:sz="4" w:space="0" w:color="auto"/>
              <w:bottom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43" w:type="dxa"/>
            <w:tcBorders>
              <w:left w:val="single" w:sz="4" w:space="0" w:color="auto"/>
              <w:bottom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1" w:type="dxa"/>
            <w:tcBorders>
              <w:left w:val="single" w:sz="4" w:space="0" w:color="auto"/>
              <w:bottom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917291">
        <w:trPr>
          <w:cantSplit/>
          <w:trHeight w:val="284"/>
        </w:trPr>
        <w:tc>
          <w:tcPr>
            <w:tcW w:w="2266" w:type="dxa"/>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O naprawienie szkody wynikłej z niewykonania lub nienależytego wykonania zobowiązania</w:t>
            </w:r>
          </w:p>
        </w:tc>
        <w:tc>
          <w:tcPr>
            <w:tcW w:w="350"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304</w:t>
            </w:r>
          </w:p>
        </w:tc>
        <w:tc>
          <w:tcPr>
            <w:tcW w:w="363"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73</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917291">
        <w:trPr>
          <w:cantSplit/>
        </w:trPr>
        <w:tc>
          <w:tcPr>
            <w:tcW w:w="2266" w:type="dxa"/>
            <w:tcBorders>
              <w:top w:val="single" w:sz="2" w:space="0" w:color="auto"/>
              <w:left w:val="single" w:sz="2" w:space="0" w:color="auto"/>
              <w:bottom w:val="single" w:sz="2" w:space="0" w:color="auto"/>
              <w:right w:val="single" w:sz="2" w:space="0" w:color="auto"/>
            </w:tcBorders>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 xml:space="preserve">O upoważnienie do wykonania zastępczego na koszt dłużnika </w:t>
            </w:r>
            <w:r w:rsidRPr="00DE7642">
              <w:rPr>
                <w:rFonts w:ascii="Arial" w:hAnsi="Arial" w:cs="Arial"/>
                <w:color w:val="0D0D0D"/>
                <w:sz w:val="11"/>
                <w:szCs w:val="11"/>
              </w:rPr>
              <w:br/>
              <w:t>(art. 480  kc)</w:t>
            </w:r>
          </w:p>
        </w:tc>
        <w:tc>
          <w:tcPr>
            <w:tcW w:w="350"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315</w:t>
            </w:r>
          </w:p>
        </w:tc>
        <w:tc>
          <w:tcPr>
            <w:tcW w:w="363"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74</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r w:rsidR="00BD0888" w:rsidRPr="00DE7642" w:rsidTr="00917291">
        <w:trPr>
          <w:cantSplit/>
          <w:trHeight w:val="284"/>
        </w:trPr>
        <w:tc>
          <w:tcPr>
            <w:tcW w:w="2266" w:type="dxa"/>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O uznanie czynności prawnej za bezskuteczną (art. 527 kc)</w:t>
            </w:r>
          </w:p>
        </w:tc>
        <w:tc>
          <w:tcPr>
            <w:tcW w:w="350"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307</w:t>
            </w:r>
          </w:p>
        </w:tc>
        <w:tc>
          <w:tcPr>
            <w:tcW w:w="363"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75</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3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BD0888" w:rsidRPr="00DE7642" w:rsidRDefault="00BD0888" w:rsidP="00784B96">
            <w:pPr>
              <w:jc w:val="right"/>
              <w:rPr>
                <w:rFonts w:ascii="Arial" w:hAnsi="Arial" w:cs="Arial"/>
                <w:color w:val="0D0D0D"/>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BD0888" w:rsidRPr="00DE7642" w:rsidRDefault="00BD0888" w:rsidP="00784B96">
            <w:pPr>
              <w:jc w:val="right"/>
              <w:rPr>
                <w:rFonts w:ascii="Arial" w:hAnsi="Arial" w:cs="Arial"/>
                <w:color w:val="0D0D0D"/>
                <w:sz w:val="14"/>
                <w:szCs w:val="14"/>
              </w:rPr>
            </w:pPr>
          </w:p>
        </w:tc>
      </w:tr>
    </w:tbl>
    <w:p w:rsidR="00917291" w:rsidRDefault="00917291" w:rsidP="00B108AB">
      <w:pPr>
        <w:tabs>
          <w:tab w:val="left" w:pos="2790"/>
        </w:tabs>
        <w:spacing w:before="80"/>
        <w:rPr>
          <w:rFonts w:ascii="Arial" w:hAnsi="Arial" w:cs="Arial"/>
          <w:b/>
          <w:color w:val="0D0D0D"/>
        </w:rPr>
        <w:sectPr w:rsidR="00917291" w:rsidSect="00917291">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519"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265"/>
        <w:gridCol w:w="490"/>
        <w:gridCol w:w="1077"/>
        <w:gridCol w:w="353"/>
        <w:gridCol w:w="365"/>
        <w:gridCol w:w="875"/>
        <w:gridCol w:w="1306"/>
        <w:gridCol w:w="642"/>
        <w:gridCol w:w="703"/>
        <w:gridCol w:w="30"/>
        <w:gridCol w:w="735"/>
        <w:gridCol w:w="910"/>
        <w:gridCol w:w="837"/>
        <w:gridCol w:w="6"/>
        <w:gridCol w:w="725"/>
        <w:gridCol w:w="13"/>
        <w:gridCol w:w="811"/>
        <w:gridCol w:w="593"/>
        <w:gridCol w:w="699"/>
        <w:gridCol w:w="854"/>
        <w:gridCol w:w="742"/>
        <w:gridCol w:w="896"/>
        <w:gridCol w:w="1156"/>
      </w:tblGrid>
      <w:tr w:rsidR="00B108AB" w:rsidRPr="00DE7642" w:rsidTr="002A14B2">
        <w:trPr>
          <w:cantSplit/>
          <w:trHeight w:val="240"/>
          <w:tblHeader/>
        </w:trPr>
        <w:tc>
          <w:tcPr>
            <w:tcW w:w="2986" w:type="dxa"/>
            <w:gridSpan w:val="6"/>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306"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558" w:type="dxa"/>
            <w:gridSpan w:val="1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38" w:type="dxa"/>
            <w:gridSpan w:val="2"/>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156"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2A14B2">
        <w:trPr>
          <w:cantSplit/>
          <w:trHeight w:val="218"/>
          <w:tblHeader/>
        </w:trPr>
        <w:tc>
          <w:tcPr>
            <w:tcW w:w="2986" w:type="dxa"/>
            <w:gridSpan w:val="6"/>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306"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64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916" w:type="dxa"/>
            <w:gridSpan w:val="12"/>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38"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15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2A14B2">
        <w:trPr>
          <w:cantSplit/>
          <w:trHeight w:val="162"/>
          <w:tblHeader/>
        </w:trPr>
        <w:tc>
          <w:tcPr>
            <w:tcW w:w="2986" w:type="dxa"/>
            <w:gridSpan w:val="6"/>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1306"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33" w:type="dxa"/>
            <w:gridSpan w:val="2"/>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2A14B2" w:rsidRDefault="002A14B2" w:rsidP="000B2F51">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843" w:type="dxa"/>
            <w:gridSpan w:val="2"/>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841" w:type="dxa"/>
            <w:gridSpan w:val="5"/>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4"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638"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1156"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2A14B2">
        <w:trPr>
          <w:cantSplit/>
          <w:trHeight w:val="241"/>
          <w:tblHeader/>
        </w:trPr>
        <w:tc>
          <w:tcPr>
            <w:tcW w:w="2986" w:type="dxa"/>
            <w:gridSpan w:val="6"/>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306"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gridSpan w:val="2"/>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03"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4"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42"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96"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15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2A14B2">
        <w:trPr>
          <w:cantSplit/>
          <w:trHeight w:val="381"/>
          <w:tblHeader/>
        </w:trPr>
        <w:tc>
          <w:tcPr>
            <w:tcW w:w="2986" w:type="dxa"/>
            <w:gridSpan w:val="6"/>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30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11"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93"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699"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4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9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156"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2A14B2">
        <w:trPr>
          <w:cantSplit/>
          <w:trHeight w:val="129"/>
          <w:tblHeader/>
        </w:trPr>
        <w:tc>
          <w:tcPr>
            <w:tcW w:w="2986" w:type="dxa"/>
            <w:gridSpan w:val="6"/>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87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30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64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3"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3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910"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843"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38"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11"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9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69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4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9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156"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BD0888" w:rsidRPr="00DE7642" w:rsidTr="002A14B2">
        <w:trPr>
          <w:cantSplit/>
          <w:trHeight w:hRule="exact" w:val="198"/>
        </w:trPr>
        <w:tc>
          <w:tcPr>
            <w:tcW w:w="701" w:type="dxa"/>
            <w:gridSpan w:val="2"/>
            <w:vMerge w:val="restart"/>
            <w:tcBorders>
              <w:top w:val="single" w:sz="2" w:space="0" w:color="auto"/>
              <w:left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 xml:space="preserve">Roszczenia </w:t>
            </w:r>
          </w:p>
        </w:tc>
        <w:tc>
          <w:tcPr>
            <w:tcW w:w="490" w:type="dxa"/>
            <w:vMerge w:val="restart"/>
            <w:tcBorders>
              <w:top w:val="single" w:sz="2" w:space="0" w:color="auto"/>
              <w:left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z umowy</w:t>
            </w:r>
          </w:p>
        </w:tc>
        <w:tc>
          <w:tcPr>
            <w:tcW w:w="1077" w:type="dxa"/>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sprzedaży</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088</w:t>
            </w:r>
          </w:p>
        </w:tc>
        <w:tc>
          <w:tcPr>
            <w:tcW w:w="365"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76</w:t>
            </w:r>
          </w:p>
        </w:tc>
        <w:tc>
          <w:tcPr>
            <w:tcW w:w="875"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10</w:t>
            </w:r>
          </w:p>
        </w:tc>
        <w:tc>
          <w:tcPr>
            <w:tcW w:w="6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10</w:t>
            </w:r>
          </w:p>
        </w:tc>
        <w:tc>
          <w:tcPr>
            <w:tcW w:w="703"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31" w:type="dxa"/>
            <w:gridSpan w:val="2"/>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4</w:t>
            </w:r>
          </w:p>
        </w:tc>
        <w:tc>
          <w:tcPr>
            <w:tcW w:w="89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2</w:t>
            </w:r>
          </w:p>
        </w:tc>
        <w:tc>
          <w:tcPr>
            <w:tcW w:w="1156" w:type="dxa"/>
            <w:tcBorders>
              <w:top w:val="single" w:sz="4" w:space="0" w:color="auto"/>
              <w:left w:val="single" w:sz="4" w:space="0" w:color="auto"/>
              <w:bottom w:val="single" w:sz="4" w:space="0" w:color="auto"/>
              <w:right w:val="single" w:sz="18" w:space="0" w:color="auto"/>
            </w:tcBorders>
            <w:vAlign w:val="center"/>
          </w:tcPr>
          <w:p w:rsidR="00BD0888" w:rsidRPr="00DE7642" w:rsidRDefault="00BD0888" w:rsidP="00784B96">
            <w:pPr>
              <w:jc w:val="right"/>
              <w:rPr>
                <w:rFonts w:ascii="Arial" w:hAnsi="Arial" w:cs="Arial"/>
                <w:color w:val="0D0D0D"/>
                <w:sz w:val="14"/>
                <w:szCs w:val="14"/>
              </w:rPr>
            </w:pPr>
          </w:p>
        </w:tc>
      </w:tr>
      <w:tr w:rsidR="00BD0888" w:rsidRPr="00DE7642" w:rsidTr="002A14B2">
        <w:trPr>
          <w:cantSplit/>
          <w:trHeight w:hRule="exact" w:val="198"/>
        </w:trPr>
        <w:tc>
          <w:tcPr>
            <w:tcW w:w="701" w:type="dxa"/>
            <w:gridSpan w:val="2"/>
            <w:vMerge/>
            <w:tcBorders>
              <w:left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dostawy</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089</w:t>
            </w:r>
          </w:p>
        </w:tc>
        <w:tc>
          <w:tcPr>
            <w:tcW w:w="365"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77</w:t>
            </w:r>
          </w:p>
        </w:tc>
        <w:tc>
          <w:tcPr>
            <w:tcW w:w="875"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6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03"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31" w:type="dxa"/>
            <w:gridSpan w:val="2"/>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BD0888" w:rsidRPr="00DE7642" w:rsidRDefault="00BD0888" w:rsidP="00784B96">
            <w:pPr>
              <w:jc w:val="right"/>
              <w:rPr>
                <w:rFonts w:ascii="Arial" w:hAnsi="Arial" w:cs="Arial"/>
                <w:color w:val="0D0D0D"/>
                <w:sz w:val="14"/>
                <w:szCs w:val="14"/>
              </w:rPr>
            </w:pPr>
          </w:p>
        </w:tc>
      </w:tr>
      <w:tr w:rsidR="00BD0888" w:rsidRPr="00DE7642" w:rsidTr="002A14B2">
        <w:trPr>
          <w:cantSplit/>
          <w:trHeight w:hRule="exact" w:val="198"/>
        </w:trPr>
        <w:tc>
          <w:tcPr>
            <w:tcW w:w="701" w:type="dxa"/>
            <w:gridSpan w:val="2"/>
            <w:vMerge/>
            <w:tcBorders>
              <w:left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o dzieło</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090</w:t>
            </w:r>
          </w:p>
        </w:tc>
        <w:tc>
          <w:tcPr>
            <w:tcW w:w="365"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78</w:t>
            </w:r>
          </w:p>
        </w:tc>
        <w:tc>
          <w:tcPr>
            <w:tcW w:w="875"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03"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31" w:type="dxa"/>
            <w:gridSpan w:val="2"/>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BD0888" w:rsidRPr="00DE7642" w:rsidRDefault="00BD0888" w:rsidP="00784B96">
            <w:pPr>
              <w:jc w:val="right"/>
              <w:rPr>
                <w:rFonts w:ascii="Arial" w:hAnsi="Arial" w:cs="Arial"/>
                <w:color w:val="0D0D0D"/>
                <w:sz w:val="14"/>
                <w:szCs w:val="14"/>
              </w:rPr>
            </w:pPr>
          </w:p>
        </w:tc>
      </w:tr>
      <w:tr w:rsidR="00BD0888" w:rsidRPr="00DE7642" w:rsidTr="002A14B2">
        <w:trPr>
          <w:cantSplit/>
          <w:trHeight w:hRule="exact" w:val="198"/>
        </w:trPr>
        <w:tc>
          <w:tcPr>
            <w:tcW w:w="701" w:type="dxa"/>
            <w:gridSpan w:val="2"/>
            <w:vMerge/>
            <w:tcBorders>
              <w:left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o roboty</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091</w:t>
            </w:r>
          </w:p>
        </w:tc>
        <w:tc>
          <w:tcPr>
            <w:tcW w:w="365"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79</w:t>
            </w:r>
          </w:p>
        </w:tc>
        <w:tc>
          <w:tcPr>
            <w:tcW w:w="875"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4</w:t>
            </w:r>
          </w:p>
        </w:tc>
        <w:tc>
          <w:tcPr>
            <w:tcW w:w="6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4</w:t>
            </w:r>
          </w:p>
        </w:tc>
        <w:tc>
          <w:tcPr>
            <w:tcW w:w="703"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2</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910"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837"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31" w:type="dxa"/>
            <w:gridSpan w:val="2"/>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4</w:t>
            </w:r>
          </w:p>
        </w:tc>
        <w:tc>
          <w:tcPr>
            <w:tcW w:w="89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4</w:t>
            </w:r>
          </w:p>
        </w:tc>
        <w:tc>
          <w:tcPr>
            <w:tcW w:w="1156" w:type="dxa"/>
            <w:tcBorders>
              <w:top w:val="single" w:sz="4" w:space="0" w:color="auto"/>
              <w:left w:val="single" w:sz="4" w:space="0" w:color="auto"/>
              <w:bottom w:val="single" w:sz="4" w:space="0" w:color="auto"/>
              <w:right w:val="single" w:sz="18" w:space="0" w:color="auto"/>
            </w:tcBorders>
            <w:vAlign w:val="center"/>
          </w:tcPr>
          <w:p w:rsidR="00BD0888" w:rsidRPr="00DE7642" w:rsidRDefault="00BD0888" w:rsidP="00784B96">
            <w:pPr>
              <w:jc w:val="right"/>
              <w:rPr>
                <w:rFonts w:ascii="Arial" w:hAnsi="Arial" w:cs="Arial"/>
                <w:color w:val="0D0D0D"/>
                <w:sz w:val="14"/>
                <w:szCs w:val="14"/>
              </w:rPr>
            </w:pPr>
          </w:p>
        </w:tc>
      </w:tr>
      <w:tr w:rsidR="00BD0888" w:rsidRPr="00DE7642" w:rsidTr="002A14B2">
        <w:trPr>
          <w:cantSplit/>
          <w:trHeight w:hRule="exact" w:val="198"/>
        </w:trPr>
        <w:tc>
          <w:tcPr>
            <w:tcW w:w="701" w:type="dxa"/>
            <w:gridSpan w:val="2"/>
            <w:vMerge/>
            <w:tcBorders>
              <w:left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najmu</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092</w:t>
            </w:r>
          </w:p>
        </w:tc>
        <w:tc>
          <w:tcPr>
            <w:tcW w:w="365"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80</w:t>
            </w:r>
          </w:p>
        </w:tc>
        <w:tc>
          <w:tcPr>
            <w:tcW w:w="875"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5</w:t>
            </w:r>
          </w:p>
        </w:tc>
        <w:tc>
          <w:tcPr>
            <w:tcW w:w="6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5</w:t>
            </w:r>
          </w:p>
        </w:tc>
        <w:tc>
          <w:tcPr>
            <w:tcW w:w="703"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4</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910"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31" w:type="dxa"/>
            <w:gridSpan w:val="2"/>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3</w:t>
            </w:r>
          </w:p>
        </w:tc>
        <w:tc>
          <w:tcPr>
            <w:tcW w:w="89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2</w:t>
            </w:r>
          </w:p>
        </w:tc>
        <w:tc>
          <w:tcPr>
            <w:tcW w:w="1156" w:type="dxa"/>
            <w:tcBorders>
              <w:top w:val="single" w:sz="4" w:space="0" w:color="auto"/>
              <w:left w:val="single" w:sz="4" w:space="0" w:color="auto"/>
              <w:bottom w:val="single" w:sz="4" w:space="0" w:color="auto"/>
              <w:right w:val="single" w:sz="18" w:space="0" w:color="auto"/>
            </w:tcBorders>
            <w:vAlign w:val="center"/>
          </w:tcPr>
          <w:p w:rsidR="00BD0888" w:rsidRPr="00DE7642" w:rsidRDefault="00BD0888" w:rsidP="00784B96">
            <w:pPr>
              <w:jc w:val="right"/>
              <w:rPr>
                <w:rFonts w:ascii="Arial" w:hAnsi="Arial" w:cs="Arial"/>
                <w:color w:val="0D0D0D"/>
                <w:sz w:val="14"/>
                <w:szCs w:val="14"/>
              </w:rPr>
            </w:pPr>
          </w:p>
        </w:tc>
      </w:tr>
      <w:tr w:rsidR="00BD0888" w:rsidRPr="00DE7642" w:rsidTr="002A14B2">
        <w:trPr>
          <w:cantSplit/>
          <w:trHeight w:hRule="exact" w:val="198"/>
        </w:trPr>
        <w:tc>
          <w:tcPr>
            <w:tcW w:w="701" w:type="dxa"/>
            <w:gridSpan w:val="2"/>
            <w:vMerge/>
            <w:tcBorders>
              <w:left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pożyczki</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093</w:t>
            </w:r>
          </w:p>
        </w:tc>
        <w:tc>
          <w:tcPr>
            <w:tcW w:w="365"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81</w:t>
            </w:r>
          </w:p>
        </w:tc>
        <w:tc>
          <w:tcPr>
            <w:tcW w:w="875"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7</w:t>
            </w:r>
          </w:p>
        </w:tc>
        <w:tc>
          <w:tcPr>
            <w:tcW w:w="6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7</w:t>
            </w:r>
          </w:p>
        </w:tc>
        <w:tc>
          <w:tcPr>
            <w:tcW w:w="703"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5</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910"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31" w:type="dxa"/>
            <w:gridSpan w:val="2"/>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6</w:t>
            </w:r>
          </w:p>
        </w:tc>
        <w:tc>
          <w:tcPr>
            <w:tcW w:w="89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156" w:type="dxa"/>
            <w:tcBorders>
              <w:top w:val="single" w:sz="4" w:space="0" w:color="auto"/>
              <w:left w:val="single" w:sz="4" w:space="0" w:color="auto"/>
              <w:bottom w:val="single" w:sz="4" w:space="0" w:color="auto"/>
              <w:right w:val="single" w:sz="18" w:space="0" w:color="auto"/>
            </w:tcBorders>
            <w:vAlign w:val="center"/>
          </w:tcPr>
          <w:p w:rsidR="00BD0888" w:rsidRPr="00DE7642" w:rsidRDefault="00BD0888" w:rsidP="00784B96">
            <w:pPr>
              <w:jc w:val="right"/>
              <w:rPr>
                <w:rFonts w:ascii="Arial" w:hAnsi="Arial" w:cs="Arial"/>
                <w:color w:val="0D0D0D"/>
                <w:sz w:val="14"/>
                <w:szCs w:val="14"/>
              </w:rPr>
            </w:pPr>
          </w:p>
        </w:tc>
      </w:tr>
      <w:tr w:rsidR="00BD0888" w:rsidRPr="00DE7642" w:rsidTr="002A14B2">
        <w:trPr>
          <w:cantSplit/>
          <w:trHeight w:hRule="exact" w:val="198"/>
        </w:trPr>
        <w:tc>
          <w:tcPr>
            <w:tcW w:w="701" w:type="dxa"/>
            <w:gridSpan w:val="2"/>
            <w:vMerge/>
            <w:tcBorders>
              <w:left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zlecenia</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094</w:t>
            </w:r>
          </w:p>
        </w:tc>
        <w:tc>
          <w:tcPr>
            <w:tcW w:w="365"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82</w:t>
            </w:r>
          </w:p>
        </w:tc>
        <w:tc>
          <w:tcPr>
            <w:tcW w:w="875"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30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2</w:t>
            </w:r>
          </w:p>
        </w:tc>
        <w:tc>
          <w:tcPr>
            <w:tcW w:w="6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3</w:t>
            </w:r>
          </w:p>
        </w:tc>
        <w:tc>
          <w:tcPr>
            <w:tcW w:w="703"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3</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31" w:type="dxa"/>
            <w:gridSpan w:val="2"/>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BD0888" w:rsidRPr="00DE7642" w:rsidRDefault="00BD0888" w:rsidP="00784B96">
            <w:pPr>
              <w:jc w:val="right"/>
              <w:rPr>
                <w:rFonts w:ascii="Arial" w:hAnsi="Arial" w:cs="Arial"/>
                <w:color w:val="0D0D0D"/>
                <w:sz w:val="14"/>
                <w:szCs w:val="14"/>
              </w:rPr>
            </w:pPr>
          </w:p>
        </w:tc>
      </w:tr>
      <w:tr w:rsidR="00BD0888" w:rsidRPr="00DE7642" w:rsidTr="002A14B2">
        <w:trPr>
          <w:cantSplit/>
          <w:trHeight w:hRule="exact" w:val="198"/>
        </w:trPr>
        <w:tc>
          <w:tcPr>
            <w:tcW w:w="701" w:type="dxa"/>
            <w:gridSpan w:val="2"/>
            <w:vMerge/>
            <w:tcBorders>
              <w:left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agencyjnej</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095</w:t>
            </w:r>
          </w:p>
        </w:tc>
        <w:tc>
          <w:tcPr>
            <w:tcW w:w="365"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83</w:t>
            </w:r>
          </w:p>
        </w:tc>
        <w:tc>
          <w:tcPr>
            <w:tcW w:w="875"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6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03"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31" w:type="dxa"/>
            <w:gridSpan w:val="2"/>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r>
      <w:tr w:rsidR="00BD0888" w:rsidRPr="00DE7642" w:rsidTr="002A14B2">
        <w:trPr>
          <w:cantSplit/>
          <w:trHeight w:hRule="exact" w:val="198"/>
        </w:trPr>
        <w:tc>
          <w:tcPr>
            <w:tcW w:w="701" w:type="dxa"/>
            <w:gridSpan w:val="2"/>
            <w:vMerge/>
            <w:tcBorders>
              <w:left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przewozu</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096</w:t>
            </w:r>
          </w:p>
        </w:tc>
        <w:tc>
          <w:tcPr>
            <w:tcW w:w="365"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84</w:t>
            </w:r>
          </w:p>
        </w:tc>
        <w:tc>
          <w:tcPr>
            <w:tcW w:w="875"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03"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31" w:type="dxa"/>
            <w:gridSpan w:val="2"/>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BD0888" w:rsidRPr="00DE7642" w:rsidRDefault="00BD0888" w:rsidP="00784B96">
            <w:pPr>
              <w:jc w:val="right"/>
              <w:rPr>
                <w:rFonts w:ascii="Arial" w:hAnsi="Arial" w:cs="Arial"/>
                <w:color w:val="0D0D0D"/>
                <w:sz w:val="14"/>
                <w:szCs w:val="14"/>
              </w:rPr>
            </w:pPr>
          </w:p>
        </w:tc>
      </w:tr>
      <w:tr w:rsidR="00BD0888" w:rsidRPr="00DE7642" w:rsidTr="002A14B2">
        <w:trPr>
          <w:cantSplit/>
          <w:trHeight w:hRule="exact" w:val="198"/>
        </w:trPr>
        <w:tc>
          <w:tcPr>
            <w:tcW w:w="701" w:type="dxa"/>
            <w:gridSpan w:val="2"/>
            <w:vMerge/>
            <w:tcBorders>
              <w:left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spedycji</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097</w:t>
            </w:r>
          </w:p>
        </w:tc>
        <w:tc>
          <w:tcPr>
            <w:tcW w:w="365"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85</w:t>
            </w:r>
          </w:p>
        </w:tc>
        <w:tc>
          <w:tcPr>
            <w:tcW w:w="875"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03"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31" w:type="dxa"/>
            <w:gridSpan w:val="2"/>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BD0888" w:rsidRPr="00DE7642" w:rsidRDefault="00BD0888" w:rsidP="00784B96">
            <w:pPr>
              <w:jc w:val="right"/>
              <w:rPr>
                <w:rFonts w:ascii="Arial" w:hAnsi="Arial" w:cs="Arial"/>
                <w:color w:val="0D0D0D"/>
                <w:sz w:val="14"/>
                <w:szCs w:val="14"/>
              </w:rPr>
            </w:pPr>
          </w:p>
        </w:tc>
      </w:tr>
      <w:tr w:rsidR="00BD0888" w:rsidRPr="00DE7642" w:rsidTr="002A14B2">
        <w:trPr>
          <w:cantSplit/>
          <w:trHeight w:hRule="exact" w:val="198"/>
        </w:trPr>
        <w:tc>
          <w:tcPr>
            <w:tcW w:w="701" w:type="dxa"/>
            <w:gridSpan w:val="2"/>
            <w:vMerge/>
            <w:tcBorders>
              <w:left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składu</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098</w:t>
            </w:r>
          </w:p>
        </w:tc>
        <w:tc>
          <w:tcPr>
            <w:tcW w:w="365"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86</w:t>
            </w:r>
          </w:p>
        </w:tc>
        <w:tc>
          <w:tcPr>
            <w:tcW w:w="875"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03"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31" w:type="dxa"/>
            <w:gridSpan w:val="2"/>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BD0888" w:rsidRPr="00DE7642" w:rsidRDefault="00BD0888" w:rsidP="00784B96">
            <w:pPr>
              <w:jc w:val="right"/>
              <w:rPr>
                <w:rFonts w:ascii="Arial" w:hAnsi="Arial" w:cs="Arial"/>
                <w:color w:val="0D0D0D"/>
                <w:sz w:val="14"/>
                <w:szCs w:val="14"/>
              </w:rPr>
            </w:pPr>
          </w:p>
        </w:tc>
      </w:tr>
      <w:tr w:rsidR="00BD0888" w:rsidRPr="00DE7642" w:rsidTr="002A14B2">
        <w:trPr>
          <w:cantSplit/>
          <w:trHeight w:hRule="exact" w:val="198"/>
        </w:trPr>
        <w:tc>
          <w:tcPr>
            <w:tcW w:w="701" w:type="dxa"/>
            <w:gridSpan w:val="2"/>
            <w:vMerge/>
            <w:tcBorders>
              <w:left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poręczenia</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099</w:t>
            </w:r>
          </w:p>
        </w:tc>
        <w:tc>
          <w:tcPr>
            <w:tcW w:w="365"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87</w:t>
            </w:r>
          </w:p>
        </w:tc>
        <w:tc>
          <w:tcPr>
            <w:tcW w:w="875"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03"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31" w:type="dxa"/>
            <w:gridSpan w:val="2"/>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BD0888" w:rsidRPr="00DE7642" w:rsidRDefault="00BD0888" w:rsidP="00784B96">
            <w:pPr>
              <w:jc w:val="right"/>
              <w:rPr>
                <w:rFonts w:ascii="Arial" w:hAnsi="Arial" w:cs="Arial"/>
                <w:color w:val="0D0D0D"/>
                <w:sz w:val="14"/>
                <w:szCs w:val="14"/>
              </w:rPr>
            </w:pPr>
          </w:p>
        </w:tc>
      </w:tr>
      <w:tr w:rsidR="00BD0888" w:rsidRPr="00DE7642" w:rsidTr="002A14B2">
        <w:trPr>
          <w:cantSplit/>
          <w:trHeight w:hRule="exact" w:val="198"/>
        </w:trPr>
        <w:tc>
          <w:tcPr>
            <w:tcW w:w="701" w:type="dxa"/>
            <w:gridSpan w:val="2"/>
            <w:vMerge/>
            <w:tcBorders>
              <w:left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p>
        </w:tc>
        <w:tc>
          <w:tcPr>
            <w:tcW w:w="490" w:type="dxa"/>
            <w:vMerge/>
            <w:tcBorders>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renty lub dożywocia</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100</w:t>
            </w:r>
          </w:p>
        </w:tc>
        <w:tc>
          <w:tcPr>
            <w:tcW w:w="365"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88</w:t>
            </w:r>
          </w:p>
        </w:tc>
        <w:tc>
          <w:tcPr>
            <w:tcW w:w="875"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5</w:t>
            </w:r>
          </w:p>
        </w:tc>
        <w:tc>
          <w:tcPr>
            <w:tcW w:w="6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5</w:t>
            </w:r>
          </w:p>
        </w:tc>
        <w:tc>
          <w:tcPr>
            <w:tcW w:w="703"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2</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3</w:t>
            </w:r>
          </w:p>
        </w:tc>
        <w:tc>
          <w:tcPr>
            <w:tcW w:w="910"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31" w:type="dxa"/>
            <w:gridSpan w:val="2"/>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89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BD0888" w:rsidRPr="00DE7642" w:rsidRDefault="00BD0888" w:rsidP="00784B96">
            <w:pPr>
              <w:jc w:val="right"/>
              <w:rPr>
                <w:rFonts w:ascii="Arial" w:hAnsi="Arial" w:cs="Arial"/>
                <w:color w:val="0D0D0D"/>
                <w:sz w:val="14"/>
                <w:szCs w:val="14"/>
              </w:rPr>
            </w:pPr>
          </w:p>
        </w:tc>
      </w:tr>
      <w:tr w:rsidR="00BD0888" w:rsidRPr="00DE7642" w:rsidTr="002A14B2">
        <w:trPr>
          <w:cantSplit/>
          <w:trHeight w:hRule="exact" w:val="198"/>
        </w:trPr>
        <w:tc>
          <w:tcPr>
            <w:tcW w:w="701" w:type="dxa"/>
            <w:gridSpan w:val="2"/>
            <w:vMerge/>
            <w:tcBorders>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p>
        </w:tc>
        <w:tc>
          <w:tcPr>
            <w:tcW w:w="1567" w:type="dxa"/>
            <w:gridSpan w:val="2"/>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z weksla</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087</w:t>
            </w:r>
          </w:p>
        </w:tc>
        <w:tc>
          <w:tcPr>
            <w:tcW w:w="365"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89</w:t>
            </w:r>
          </w:p>
        </w:tc>
        <w:tc>
          <w:tcPr>
            <w:tcW w:w="875"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03"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31" w:type="dxa"/>
            <w:gridSpan w:val="2"/>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BD0888" w:rsidRPr="00DE7642" w:rsidRDefault="00BD0888" w:rsidP="00784B96">
            <w:pPr>
              <w:jc w:val="right"/>
              <w:rPr>
                <w:rFonts w:ascii="Arial" w:hAnsi="Arial" w:cs="Arial"/>
                <w:color w:val="0D0D0D"/>
                <w:sz w:val="14"/>
                <w:szCs w:val="14"/>
              </w:rPr>
            </w:pPr>
          </w:p>
        </w:tc>
      </w:tr>
      <w:tr w:rsidR="00BD0888" w:rsidRPr="00DE7642" w:rsidTr="002A14B2">
        <w:trPr>
          <w:cantSplit/>
          <w:trHeight w:hRule="exact" w:val="227"/>
        </w:trPr>
        <w:tc>
          <w:tcPr>
            <w:tcW w:w="2268" w:type="dxa"/>
            <w:gridSpan w:val="4"/>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O uznanie za niegodnego dziedziczenia</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320</w:t>
            </w:r>
          </w:p>
        </w:tc>
        <w:tc>
          <w:tcPr>
            <w:tcW w:w="365"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90</w:t>
            </w:r>
          </w:p>
        </w:tc>
        <w:tc>
          <w:tcPr>
            <w:tcW w:w="875"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6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03"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31" w:type="dxa"/>
            <w:gridSpan w:val="2"/>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BD0888" w:rsidRPr="00DE7642" w:rsidRDefault="00BD0888" w:rsidP="00784B96">
            <w:pPr>
              <w:jc w:val="right"/>
              <w:rPr>
                <w:rFonts w:ascii="Arial" w:hAnsi="Arial" w:cs="Arial"/>
                <w:color w:val="0D0D0D"/>
                <w:sz w:val="14"/>
                <w:szCs w:val="14"/>
              </w:rPr>
            </w:pPr>
          </w:p>
        </w:tc>
      </w:tr>
      <w:tr w:rsidR="00BD0888" w:rsidRPr="00DE7642" w:rsidTr="002A14B2">
        <w:trPr>
          <w:cantSplit/>
          <w:trHeight w:hRule="exact" w:val="284"/>
        </w:trPr>
        <w:tc>
          <w:tcPr>
            <w:tcW w:w="2268" w:type="dxa"/>
            <w:gridSpan w:val="4"/>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O odszkodowanie za bezumowne korzystanie z lokalu mieszkalnego</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305m</w:t>
            </w:r>
          </w:p>
        </w:tc>
        <w:tc>
          <w:tcPr>
            <w:tcW w:w="365"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91</w:t>
            </w:r>
          </w:p>
        </w:tc>
        <w:tc>
          <w:tcPr>
            <w:tcW w:w="875"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30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6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2</w:t>
            </w:r>
          </w:p>
        </w:tc>
        <w:tc>
          <w:tcPr>
            <w:tcW w:w="703"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910"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31" w:type="dxa"/>
            <w:gridSpan w:val="2"/>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89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BD0888" w:rsidRPr="00DE7642" w:rsidRDefault="00BD0888" w:rsidP="00784B96">
            <w:pPr>
              <w:jc w:val="right"/>
              <w:rPr>
                <w:rFonts w:ascii="Arial" w:hAnsi="Arial" w:cs="Arial"/>
                <w:color w:val="0D0D0D"/>
                <w:sz w:val="14"/>
                <w:szCs w:val="14"/>
              </w:rPr>
            </w:pPr>
          </w:p>
        </w:tc>
      </w:tr>
      <w:tr w:rsidR="00BD0888" w:rsidRPr="00DE7642" w:rsidTr="002A14B2">
        <w:trPr>
          <w:cantSplit/>
          <w:trHeight w:hRule="exact" w:val="284"/>
        </w:trPr>
        <w:tc>
          <w:tcPr>
            <w:tcW w:w="2268" w:type="dxa"/>
            <w:gridSpan w:val="4"/>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O odszkodowanie za bezumowne korzystanie z lokalu użytkowego</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305u</w:t>
            </w:r>
          </w:p>
        </w:tc>
        <w:tc>
          <w:tcPr>
            <w:tcW w:w="365"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92</w:t>
            </w:r>
          </w:p>
        </w:tc>
        <w:tc>
          <w:tcPr>
            <w:tcW w:w="875"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03"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31" w:type="dxa"/>
            <w:gridSpan w:val="2"/>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BD0888" w:rsidRPr="00DE7642" w:rsidRDefault="00BD0888" w:rsidP="00784B96">
            <w:pPr>
              <w:jc w:val="right"/>
              <w:rPr>
                <w:rFonts w:ascii="Arial" w:hAnsi="Arial" w:cs="Arial"/>
                <w:color w:val="0D0D0D"/>
                <w:sz w:val="14"/>
                <w:szCs w:val="14"/>
              </w:rPr>
            </w:pPr>
          </w:p>
        </w:tc>
      </w:tr>
      <w:tr w:rsidR="00BD0888" w:rsidRPr="00DE7642" w:rsidTr="002A14B2">
        <w:trPr>
          <w:cantSplit/>
          <w:trHeight w:hRule="exact" w:val="284"/>
        </w:trPr>
        <w:tc>
          <w:tcPr>
            <w:tcW w:w="2268" w:type="dxa"/>
            <w:gridSpan w:val="4"/>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Żądanie odmowy wykonania tytułu wykonawczego (art. 840</w:t>
            </w:r>
            <w:r w:rsidRPr="00DE7642">
              <w:rPr>
                <w:rFonts w:ascii="Arial" w:hAnsi="Arial" w:cs="Arial"/>
                <w:color w:val="0D0D0D"/>
                <w:sz w:val="11"/>
                <w:szCs w:val="11"/>
                <w:vertAlign w:val="superscript"/>
              </w:rPr>
              <w:t>3</w:t>
            </w:r>
            <w:r w:rsidRPr="00DE7642">
              <w:rPr>
                <w:rFonts w:ascii="Arial" w:hAnsi="Arial" w:cs="Arial"/>
                <w:color w:val="0D0D0D"/>
                <w:sz w:val="11"/>
                <w:szCs w:val="11"/>
              </w:rPr>
              <w:t xml:space="preserve"> kpc)</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316</w:t>
            </w:r>
          </w:p>
        </w:tc>
        <w:tc>
          <w:tcPr>
            <w:tcW w:w="365"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93</w:t>
            </w:r>
          </w:p>
        </w:tc>
        <w:tc>
          <w:tcPr>
            <w:tcW w:w="875"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03"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31" w:type="dxa"/>
            <w:gridSpan w:val="2"/>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BD0888" w:rsidRPr="00DE7642" w:rsidRDefault="00BD0888" w:rsidP="00784B96">
            <w:pPr>
              <w:jc w:val="right"/>
              <w:rPr>
                <w:rFonts w:ascii="Arial" w:hAnsi="Arial" w:cs="Arial"/>
                <w:color w:val="0D0D0D"/>
                <w:sz w:val="14"/>
                <w:szCs w:val="14"/>
              </w:rPr>
            </w:pPr>
          </w:p>
        </w:tc>
      </w:tr>
      <w:tr w:rsidR="00BD0888" w:rsidRPr="00DE7642" w:rsidTr="002A14B2">
        <w:trPr>
          <w:cantSplit/>
          <w:trHeight w:hRule="exact" w:val="284"/>
        </w:trPr>
        <w:tc>
          <w:tcPr>
            <w:tcW w:w="2268" w:type="dxa"/>
            <w:gridSpan w:val="4"/>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O zobowiązanie do złożenia oświadczenia woli</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317</w:t>
            </w:r>
          </w:p>
        </w:tc>
        <w:tc>
          <w:tcPr>
            <w:tcW w:w="365"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94</w:t>
            </w:r>
          </w:p>
        </w:tc>
        <w:tc>
          <w:tcPr>
            <w:tcW w:w="875"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03"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31" w:type="dxa"/>
            <w:gridSpan w:val="2"/>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BD0888" w:rsidRPr="00DE7642" w:rsidRDefault="00BD0888" w:rsidP="00784B96">
            <w:pPr>
              <w:jc w:val="right"/>
              <w:rPr>
                <w:rFonts w:ascii="Arial" w:hAnsi="Arial" w:cs="Arial"/>
                <w:color w:val="0D0D0D"/>
                <w:sz w:val="14"/>
                <w:szCs w:val="14"/>
              </w:rPr>
            </w:pPr>
          </w:p>
        </w:tc>
      </w:tr>
      <w:tr w:rsidR="00BD0888" w:rsidRPr="00DE7642" w:rsidTr="002A14B2">
        <w:trPr>
          <w:cantSplit/>
          <w:trHeight w:hRule="exact" w:val="227"/>
        </w:trPr>
        <w:tc>
          <w:tcPr>
            <w:tcW w:w="2268" w:type="dxa"/>
            <w:gridSpan w:val="4"/>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O ustalenie wstąpienia w stosunek najmu</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318</w:t>
            </w:r>
          </w:p>
        </w:tc>
        <w:tc>
          <w:tcPr>
            <w:tcW w:w="365"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95</w:t>
            </w:r>
          </w:p>
        </w:tc>
        <w:tc>
          <w:tcPr>
            <w:tcW w:w="875"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6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03"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910"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31" w:type="dxa"/>
            <w:gridSpan w:val="2"/>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BD0888" w:rsidRPr="00DE7642" w:rsidRDefault="00BD0888" w:rsidP="00784B96">
            <w:pPr>
              <w:jc w:val="right"/>
              <w:rPr>
                <w:rFonts w:ascii="Arial" w:hAnsi="Arial" w:cs="Arial"/>
                <w:color w:val="0D0D0D"/>
                <w:sz w:val="14"/>
                <w:szCs w:val="14"/>
              </w:rPr>
            </w:pPr>
          </w:p>
        </w:tc>
      </w:tr>
      <w:tr w:rsidR="00BD0888" w:rsidRPr="00DE7642" w:rsidTr="002A14B2">
        <w:trPr>
          <w:cantSplit/>
          <w:trHeight w:hRule="exact" w:val="284"/>
        </w:trPr>
        <w:tc>
          <w:tcPr>
            <w:tcW w:w="2268" w:type="dxa"/>
            <w:gridSpan w:val="4"/>
            <w:tcBorders>
              <w:top w:val="single" w:sz="2" w:space="0" w:color="auto"/>
              <w:left w:val="single" w:sz="2" w:space="0" w:color="auto"/>
              <w:bottom w:val="single" w:sz="2" w:space="0" w:color="auto"/>
              <w:right w:val="single" w:sz="2" w:space="0" w:color="auto"/>
            </w:tcBorders>
            <w:vAlign w:val="center"/>
          </w:tcPr>
          <w:p w:rsidR="00BD0888" w:rsidRPr="00DE7642" w:rsidRDefault="00BD0888" w:rsidP="00B108AB">
            <w:pPr>
              <w:ind w:left="57"/>
              <w:rPr>
                <w:rFonts w:ascii="Arial" w:hAnsi="Arial" w:cs="Arial"/>
                <w:color w:val="0D0D0D"/>
                <w:sz w:val="11"/>
                <w:szCs w:val="11"/>
              </w:rPr>
            </w:pPr>
            <w:r w:rsidRPr="00DE7642">
              <w:rPr>
                <w:rFonts w:ascii="Arial" w:hAnsi="Arial" w:cs="Arial"/>
                <w:color w:val="0D0D0D"/>
                <w:sz w:val="11"/>
                <w:szCs w:val="11"/>
              </w:rPr>
              <w:t>O ustalenie opłaty z tytułu użytkowania wieczystego</w:t>
            </w:r>
          </w:p>
        </w:tc>
        <w:tc>
          <w:tcPr>
            <w:tcW w:w="353" w:type="dxa"/>
            <w:tcBorders>
              <w:top w:val="single" w:sz="2"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319</w:t>
            </w:r>
          </w:p>
        </w:tc>
        <w:tc>
          <w:tcPr>
            <w:tcW w:w="365" w:type="dxa"/>
            <w:tcBorders>
              <w:top w:val="single" w:sz="2" w:space="0" w:color="auto"/>
              <w:left w:val="single" w:sz="18" w:space="0" w:color="auto"/>
              <w:bottom w:val="single" w:sz="2"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96</w:t>
            </w:r>
          </w:p>
        </w:tc>
        <w:tc>
          <w:tcPr>
            <w:tcW w:w="875"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03"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31" w:type="dxa"/>
            <w:gridSpan w:val="2"/>
            <w:tcBorders>
              <w:left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BD0888" w:rsidRPr="00DE7642" w:rsidRDefault="00BD0888" w:rsidP="00784B96">
            <w:pPr>
              <w:jc w:val="right"/>
              <w:rPr>
                <w:rFonts w:ascii="Arial" w:hAnsi="Arial" w:cs="Arial"/>
                <w:color w:val="0D0D0D"/>
                <w:sz w:val="14"/>
                <w:szCs w:val="14"/>
              </w:rPr>
            </w:pPr>
          </w:p>
        </w:tc>
      </w:tr>
      <w:tr w:rsidR="00BD0888" w:rsidRPr="00DE7642" w:rsidTr="002A14B2">
        <w:trPr>
          <w:cantSplit/>
          <w:trHeight w:hRule="exact" w:val="284"/>
        </w:trPr>
        <w:tc>
          <w:tcPr>
            <w:tcW w:w="2268" w:type="dxa"/>
            <w:gridSpan w:val="4"/>
            <w:tcBorders>
              <w:top w:val="single" w:sz="2" w:space="0" w:color="auto"/>
              <w:left w:val="single" w:sz="2" w:space="0" w:color="auto"/>
              <w:bottom w:val="single" w:sz="4" w:space="0" w:color="auto"/>
              <w:right w:val="single" w:sz="2" w:space="0" w:color="auto"/>
            </w:tcBorders>
            <w:vAlign w:val="center"/>
          </w:tcPr>
          <w:p w:rsidR="00BD0888" w:rsidRPr="00DE7642" w:rsidRDefault="00BD0888" w:rsidP="00B108AB">
            <w:pPr>
              <w:ind w:left="57"/>
              <w:rPr>
                <w:rFonts w:ascii="Arial" w:hAnsi="Arial" w:cs="Arial"/>
                <w:b/>
                <w:bCs/>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353" w:type="dxa"/>
            <w:tcBorders>
              <w:top w:val="single" w:sz="2" w:space="0" w:color="auto"/>
              <w:left w:val="single" w:sz="2" w:space="0" w:color="auto"/>
              <w:bottom w:val="single" w:sz="4"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365" w:type="dxa"/>
            <w:tcBorders>
              <w:top w:val="single" w:sz="2" w:space="0" w:color="auto"/>
              <w:left w:val="single" w:sz="18" w:space="0" w:color="auto"/>
              <w:bottom w:val="single" w:sz="4"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97</w:t>
            </w:r>
          </w:p>
        </w:tc>
        <w:tc>
          <w:tcPr>
            <w:tcW w:w="875"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3</w:t>
            </w:r>
          </w:p>
        </w:tc>
        <w:tc>
          <w:tcPr>
            <w:tcW w:w="130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28</w:t>
            </w:r>
          </w:p>
        </w:tc>
        <w:tc>
          <w:tcPr>
            <w:tcW w:w="6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30</w:t>
            </w:r>
          </w:p>
        </w:tc>
        <w:tc>
          <w:tcPr>
            <w:tcW w:w="703" w:type="dxa"/>
            <w:tcBorders>
              <w:left w:val="single" w:sz="4" w:space="0" w:color="auto"/>
              <w:bottom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21</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6</w:t>
            </w:r>
          </w:p>
        </w:tc>
        <w:tc>
          <w:tcPr>
            <w:tcW w:w="910" w:type="dxa"/>
            <w:tcBorders>
              <w:left w:val="single" w:sz="4" w:space="0" w:color="auto"/>
              <w:bottom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c>
          <w:tcPr>
            <w:tcW w:w="837" w:type="dxa"/>
            <w:tcBorders>
              <w:left w:val="single" w:sz="4" w:space="0" w:color="auto"/>
              <w:bottom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2</w:t>
            </w:r>
          </w:p>
        </w:tc>
        <w:tc>
          <w:tcPr>
            <w:tcW w:w="731" w:type="dxa"/>
            <w:gridSpan w:val="2"/>
            <w:tcBorders>
              <w:left w:val="single" w:sz="4" w:space="0" w:color="auto"/>
              <w:bottom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8</w:t>
            </w:r>
          </w:p>
        </w:tc>
        <w:tc>
          <w:tcPr>
            <w:tcW w:w="896" w:type="dxa"/>
            <w:tcBorders>
              <w:top w:val="single" w:sz="4"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5</w:t>
            </w:r>
          </w:p>
        </w:tc>
        <w:tc>
          <w:tcPr>
            <w:tcW w:w="1156" w:type="dxa"/>
            <w:tcBorders>
              <w:top w:val="single" w:sz="4" w:space="0" w:color="auto"/>
              <w:left w:val="single" w:sz="4" w:space="0" w:color="auto"/>
              <w:bottom w:val="single" w:sz="4" w:space="0" w:color="auto"/>
              <w:right w:val="single" w:sz="18" w:space="0" w:color="auto"/>
            </w:tcBorders>
            <w:vAlign w:val="center"/>
          </w:tcPr>
          <w:p w:rsidR="00BD0888" w:rsidRPr="00DE7642" w:rsidRDefault="00BD0888" w:rsidP="00784B96">
            <w:pPr>
              <w:jc w:val="right"/>
              <w:rPr>
                <w:rFonts w:ascii="Arial" w:hAnsi="Arial" w:cs="Arial"/>
                <w:color w:val="0D0D0D"/>
                <w:sz w:val="14"/>
                <w:szCs w:val="14"/>
              </w:rPr>
            </w:pPr>
            <w:r w:rsidRPr="00DE7642">
              <w:rPr>
                <w:rFonts w:ascii="Arial" w:hAnsi="Arial" w:cs="Arial"/>
                <w:color w:val="0D0D0D"/>
                <w:sz w:val="14"/>
                <w:szCs w:val="14"/>
              </w:rPr>
              <w:t>1</w:t>
            </w:r>
          </w:p>
        </w:tc>
      </w:tr>
      <w:tr w:rsidR="00BD0888" w:rsidRPr="00DE7642" w:rsidTr="002A14B2">
        <w:trPr>
          <w:cantSplit/>
          <w:trHeight w:val="258"/>
        </w:trPr>
        <w:tc>
          <w:tcPr>
            <w:tcW w:w="2268" w:type="dxa"/>
            <w:gridSpan w:val="4"/>
            <w:tcBorders>
              <w:top w:val="single" w:sz="8" w:space="0" w:color="auto"/>
              <w:left w:val="single" w:sz="8" w:space="0" w:color="auto"/>
              <w:bottom w:val="single" w:sz="8" w:space="0" w:color="auto"/>
              <w:right w:val="single" w:sz="2" w:space="0" w:color="auto"/>
            </w:tcBorders>
            <w:vAlign w:val="center"/>
          </w:tcPr>
          <w:p w:rsidR="00BD0888" w:rsidRPr="00DE7642" w:rsidRDefault="00BD0888" w:rsidP="00B108AB">
            <w:pPr>
              <w:spacing w:line="140" w:lineRule="exact"/>
              <w:ind w:left="33"/>
              <w:rPr>
                <w:rFonts w:ascii="Arial" w:hAnsi="Arial" w:cs="Arial"/>
                <w:b/>
                <w:color w:val="0D0D0D"/>
                <w:sz w:val="13"/>
              </w:rPr>
            </w:pPr>
            <w:r w:rsidRPr="00DE7642">
              <w:rPr>
                <w:rFonts w:ascii="Arial" w:hAnsi="Arial" w:cs="Arial"/>
                <w:b/>
                <w:caps/>
                <w:color w:val="0D0D0D"/>
                <w:sz w:val="13"/>
              </w:rPr>
              <w:t>S</w:t>
            </w:r>
            <w:r w:rsidRPr="00DE7642">
              <w:rPr>
                <w:rFonts w:ascii="Arial" w:hAnsi="Arial" w:cs="Arial"/>
                <w:b/>
                <w:color w:val="0D0D0D"/>
                <w:sz w:val="13"/>
              </w:rPr>
              <w:t xml:space="preserve">prawy wpisywane do rep. CGG (szkody geologiczne i górnicze) </w:t>
            </w:r>
            <w:r w:rsidRPr="00DE7642">
              <w:rPr>
                <w:rFonts w:ascii="Arial" w:hAnsi="Arial" w:cs="Arial"/>
                <w:color w:val="0D0D0D"/>
                <w:sz w:val="13"/>
              </w:rPr>
              <w:t xml:space="preserve">– </w:t>
            </w:r>
            <w:r w:rsidRPr="00DE7642">
              <w:rPr>
                <w:rFonts w:ascii="Arial" w:hAnsi="Arial" w:cs="Arial"/>
                <w:color w:val="0D0D0D"/>
                <w:sz w:val="11"/>
                <w:szCs w:val="11"/>
              </w:rPr>
              <w:t>razem (w. 99 do 104)</w:t>
            </w:r>
          </w:p>
        </w:tc>
        <w:tc>
          <w:tcPr>
            <w:tcW w:w="353" w:type="dxa"/>
            <w:tcBorders>
              <w:top w:val="single" w:sz="8" w:space="0" w:color="auto"/>
              <w:left w:val="single" w:sz="2" w:space="0" w:color="auto"/>
              <w:bottom w:val="single" w:sz="8"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365" w:type="dxa"/>
            <w:tcBorders>
              <w:top w:val="single" w:sz="8" w:space="0" w:color="auto"/>
              <w:left w:val="single" w:sz="18" w:space="0" w:color="auto"/>
              <w:bottom w:val="single" w:sz="8" w:space="0" w:color="auto"/>
              <w:right w:val="single" w:sz="4" w:space="0" w:color="auto"/>
            </w:tcBorders>
            <w:vAlign w:val="center"/>
          </w:tcPr>
          <w:p w:rsidR="00BD0888" w:rsidRPr="00DE7642" w:rsidRDefault="00BD0888" w:rsidP="00B108AB">
            <w:pPr>
              <w:jc w:val="center"/>
              <w:rPr>
                <w:rFonts w:ascii="Arial" w:hAnsi="Arial" w:cs="Arial"/>
                <w:color w:val="0D0D0D"/>
                <w:sz w:val="11"/>
                <w:szCs w:val="11"/>
              </w:rPr>
            </w:pPr>
            <w:r w:rsidRPr="00DE7642">
              <w:rPr>
                <w:rFonts w:ascii="Arial" w:hAnsi="Arial" w:cs="Arial"/>
                <w:color w:val="0D0D0D"/>
                <w:sz w:val="11"/>
                <w:szCs w:val="11"/>
              </w:rPr>
              <w:t>98</w:t>
            </w:r>
          </w:p>
        </w:tc>
        <w:tc>
          <w:tcPr>
            <w:tcW w:w="875" w:type="dxa"/>
            <w:tcBorders>
              <w:top w:val="single" w:sz="8" w:space="0" w:color="auto"/>
              <w:left w:val="single" w:sz="4" w:space="0" w:color="auto"/>
              <w:bottom w:val="single" w:sz="8"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8" w:space="0" w:color="auto"/>
              <w:left w:val="single" w:sz="4" w:space="0" w:color="auto"/>
              <w:bottom w:val="single" w:sz="8"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8" w:space="0" w:color="auto"/>
              <w:left w:val="single" w:sz="4" w:space="0" w:color="auto"/>
              <w:bottom w:val="single" w:sz="8"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03" w:type="dxa"/>
            <w:tcBorders>
              <w:top w:val="single" w:sz="8" w:space="0" w:color="auto"/>
              <w:left w:val="single" w:sz="4" w:space="0" w:color="auto"/>
              <w:bottom w:val="single" w:sz="8"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65" w:type="dxa"/>
            <w:gridSpan w:val="2"/>
            <w:tcBorders>
              <w:top w:val="single" w:sz="8" w:space="0" w:color="auto"/>
              <w:left w:val="single" w:sz="4" w:space="0" w:color="auto"/>
              <w:bottom w:val="single" w:sz="8"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910" w:type="dxa"/>
            <w:tcBorders>
              <w:top w:val="single" w:sz="8" w:space="0" w:color="auto"/>
              <w:left w:val="single" w:sz="4" w:space="0" w:color="auto"/>
              <w:bottom w:val="single" w:sz="8"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37" w:type="dxa"/>
            <w:tcBorders>
              <w:top w:val="single" w:sz="8" w:space="0" w:color="auto"/>
              <w:left w:val="single" w:sz="4" w:space="0" w:color="auto"/>
              <w:bottom w:val="single" w:sz="8"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31"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24" w:type="dxa"/>
            <w:gridSpan w:val="2"/>
            <w:tcBorders>
              <w:top w:val="single" w:sz="8" w:space="0" w:color="auto"/>
              <w:left w:val="single" w:sz="4" w:space="0" w:color="auto"/>
              <w:bottom w:val="single" w:sz="8"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8" w:space="0" w:color="auto"/>
              <w:left w:val="single" w:sz="4" w:space="0" w:color="auto"/>
              <w:bottom w:val="single" w:sz="8"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99" w:type="dxa"/>
            <w:tcBorders>
              <w:top w:val="single" w:sz="8" w:space="0" w:color="auto"/>
              <w:left w:val="single" w:sz="4" w:space="0" w:color="auto"/>
              <w:bottom w:val="single" w:sz="8"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8" w:space="0" w:color="auto"/>
              <w:left w:val="single" w:sz="4" w:space="0" w:color="auto"/>
              <w:bottom w:val="single" w:sz="8"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8" w:space="0" w:color="auto"/>
              <w:left w:val="single" w:sz="4" w:space="0" w:color="auto"/>
              <w:bottom w:val="single" w:sz="8"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8" w:space="0" w:color="auto"/>
              <w:left w:val="single" w:sz="4" w:space="0" w:color="auto"/>
              <w:bottom w:val="single" w:sz="8"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8" w:space="0" w:color="auto"/>
              <w:left w:val="single" w:sz="4" w:space="0" w:color="auto"/>
              <w:bottom w:val="single" w:sz="8" w:space="0" w:color="auto"/>
              <w:right w:val="single" w:sz="18" w:space="0" w:color="auto"/>
            </w:tcBorders>
            <w:vAlign w:val="center"/>
          </w:tcPr>
          <w:p w:rsidR="00BD0888" w:rsidRPr="00DE7642" w:rsidRDefault="00BD0888" w:rsidP="00784B96">
            <w:pPr>
              <w:jc w:val="right"/>
              <w:rPr>
                <w:rFonts w:ascii="Arial" w:hAnsi="Arial" w:cs="Arial"/>
                <w:color w:val="0D0D0D"/>
                <w:sz w:val="14"/>
                <w:szCs w:val="14"/>
              </w:rPr>
            </w:pPr>
          </w:p>
        </w:tc>
      </w:tr>
      <w:tr w:rsidR="00BD0888" w:rsidRPr="00DE7642" w:rsidTr="002A14B2">
        <w:trPr>
          <w:cantSplit/>
          <w:trHeight w:hRule="exact" w:val="227"/>
        </w:trPr>
        <w:tc>
          <w:tcPr>
            <w:tcW w:w="436" w:type="dxa"/>
            <w:vMerge w:val="restart"/>
            <w:tcBorders>
              <w:top w:val="single" w:sz="8" w:space="0" w:color="auto"/>
              <w:left w:val="single" w:sz="2" w:space="0" w:color="auto"/>
              <w:right w:val="single" w:sz="4" w:space="0" w:color="auto"/>
            </w:tcBorders>
            <w:vAlign w:val="center"/>
          </w:tcPr>
          <w:p w:rsidR="00BD0888" w:rsidRPr="00DE7642" w:rsidRDefault="00BD0888" w:rsidP="00B108AB">
            <w:pPr>
              <w:spacing w:line="120" w:lineRule="exact"/>
              <w:rPr>
                <w:rFonts w:ascii="Arial" w:hAnsi="Arial" w:cs="Arial"/>
                <w:color w:val="0D0D0D"/>
                <w:sz w:val="11"/>
                <w:szCs w:val="11"/>
              </w:rPr>
            </w:pPr>
            <w:r w:rsidRPr="00DE7642">
              <w:rPr>
                <w:rFonts w:ascii="Arial" w:hAnsi="Arial" w:cs="Arial"/>
                <w:color w:val="0D0D0D"/>
                <w:sz w:val="11"/>
                <w:szCs w:val="11"/>
              </w:rPr>
              <w:t>Sprawy o napra</w:t>
            </w:r>
            <w:r w:rsidRPr="00DE7642">
              <w:rPr>
                <w:rFonts w:ascii="Arial" w:hAnsi="Arial" w:cs="Arial"/>
                <w:color w:val="0D0D0D"/>
                <w:sz w:val="11"/>
                <w:szCs w:val="11"/>
              </w:rPr>
              <w:softHyphen/>
              <w:t>wienie szkód w</w:t>
            </w:r>
          </w:p>
        </w:tc>
        <w:tc>
          <w:tcPr>
            <w:tcW w:w="1832" w:type="dxa"/>
            <w:gridSpan w:val="3"/>
            <w:tcBorders>
              <w:top w:val="single" w:sz="8" w:space="0" w:color="auto"/>
              <w:left w:val="single" w:sz="4" w:space="0" w:color="auto"/>
              <w:bottom w:val="single" w:sz="2" w:space="0" w:color="auto"/>
              <w:right w:val="single" w:sz="2" w:space="0" w:color="auto"/>
            </w:tcBorders>
            <w:vAlign w:val="center"/>
          </w:tcPr>
          <w:p w:rsidR="00BD0888" w:rsidRPr="00DE7642" w:rsidRDefault="00BD0888" w:rsidP="00B108AB">
            <w:pPr>
              <w:spacing w:line="120" w:lineRule="exact"/>
              <w:ind w:left="74"/>
              <w:rPr>
                <w:rFonts w:ascii="Arial" w:hAnsi="Arial" w:cs="Arial"/>
                <w:color w:val="0D0D0D"/>
                <w:sz w:val="11"/>
                <w:szCs w:val="11"/>
              </w:rPr>
            </w:pPr>
            <w:r w:rsidRPr="00DE7642">
              <w:rPr>
                <w:rFonts w:ascii="Arial" w:hAnsi="Arial" w:cs="Arial"/>
                <w:color w:val="0D0D0D"/>
                <w:sz w:val="11"/>
                <w:szCs w:val="11"/>
              </w:rPr>
              <w:t>budynkach i lokalach</w:t>
            </w:r>
          </w:p>
        </w:tc>
        <w:tc>
          <w:tcPr>
            <w:tcW w:w="353" w:type="dxa"/>
            <w:tcBorders>
              <w:top w:val="single" w:sz="8" w:space="0" w:color="auto"/>
              <w:left w:val="single" w:sz="2" w:space="0" w:color="auto"/>
              <w:bottom w:val="single" w:sz="2" w:space="0" w:color="auto"/>
              <w:right w:val="single" w:sz="18" w:space="0" w:color="auto"/>
            </w:tcBorders>
            <w:vAlign w:val="center"/>
          </w:tcPr>
          <w:p w:rsidR="00BD0888" w:rsidRPr="00DE7642" w:rsidRDefault="00BD088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350</w:t>
            </w:r>
          </w:p>
        </w:tc>
        <w:tc>
          <w:tcPr>
            <w:tcW w:w="365" w:type="dxa"/>
            <w:tcBorders>
              <w:top w:val="single" w:sz="8" w:space="0" w:color="auto"/>
              <w:left w:val="single" w:sz="18" w:space="0" w:color="auto"/>
              <w:bottom w:val="single" w:sz="2" w:space="0" w:color="auto"/>
              <w:right w:val="single" w:sz="4" w:space="0" w:color="auto"/>
            </w:tcBorders>
            <w:vAlign w:val="bottom"/>
          </w:tcPr>
          <w:p w:rsidR="00BD0888" w:rsidRPr="00DE7642" w:rsidRDefault="00BD0888" w:rsidP="00BD0888">
            <w:pPr>
              <w:jc w:val="center"/>
              <w:rPr>
                <w:rFonts w:ascii="Arial" w:hAnsi="Arial" w:cs="Arial"/>
                <w:color w:val="0D0D0D"/>
                <w:sz w:val="14"/>
                <w:szCs w:val="14"/>
              </w:rPr>
            </w:pPr>
            <w:r w:rsidRPr="00DE7642">
              <w:rPr>
                <w:rFonts w:ascii="Arial" w:hAnsi="Arial" w:cs="Arial"/>
                <w:color w:val="0D0D0D"/>
                <w:sz w:val="11"/>
                <w:szCs w:val="11"/>
              </w:rPr>
              <w:t>99</w:t>
            </w:r>
          </w:p>
        </w:tc>
        <w:tc>
          <w:tcPr>
            <w:tcW w:w="875" w:type="dxa"/>
            <w:tcBorders>
              <w:top w:val="single" w:sz="8"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306" w:type="dxa"/>
            <w:tcBorders>
              <w:top w:val="single" w:sz="8"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42" w:type="dxa"/>
            <w:tcBorders>
              <w:top w:val="single" w:sz="8"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03" w:type="dxa"/>
            <w:tcBorders>
              <w:top w:val="single" w:sz="8" w:space="0" w:color="auto"/>
              <w:left w:val="single" w:sz="4" w:space="0" w:color="auto"/>
              <w:bottom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65" w:type="dxa"/>
            <w:gridSpan w:val="2"/>
            <w:tcBorders>
              <w:top w:val="single" w:sz="8"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910" w:type="dxa"/>
            <w:tcBorders>
              <w:top w:val="single" w:sz="8" w:space="0" w:color="auto"/>
              <w:left w:val="single" w:sz="4" w:space="0" w:color="auto"/>
              <w:bottom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37" w:type="dxa"/>
            <w:tcBorders>
              <w:top w:val="single" w:sz="8" w:space="0" w:color="auto"/>
              <w:left w:val="single" w:sz="4" w:space="0" w:color="auto"/>
              <w:bottom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731"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BD0888" w:rsidRPr="00DE7642" w:rsidRDefault="00BD0888" w:rsidP="00784B96">
            <w:pPr>
              <w:jc w:val="right"/>
              <w:rPr>
                <w:rFonts w:ascii="Arial" w:hAnsi="Arial" w:cs="Arial"/>
                <w:color w:val="0D0D0D"/>
                <w:sz w:val="14"/>
                <w:szCs w:val="14"/>
              </w:rPr>
            </w:pPr>
          </w:p>
        </w:tc>
        <w:tc>
          <w:tcPr>
            <w:tcW w:w="824" w:type="dxa"/>
            <w:gridSpan w:val="2"/>
            <w:tcBorders>
              <w:top w:val="single" w:sz="8"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593" w:type="dxa"/>
            <w:tcBorders>
              <w:top w:val="single" w:sz="8"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699" w:type="dxa"/>
            <w:tcBorders>
              <w:top w:val="single" w:sz="8"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54" w:type="dxa"/>
            <w:tcBorders>
              <w:top w:val="single" w:sz="8"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742" w:type="dxa"/>
            <w:tcBorders>
              <w:top w:val="single" w:sz="8"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896" w:type="dxa"/>
            <w:tcBorders>
              <w:top w:val="single" w:sz="8" w:space="0" w:color="auto"/>
              <w:left w:val="single" w:sz="4" w:space="0" w:color="auto"/>
              <w:bottom w:val="single" w:sz="4" w:space="0" w:color="auto"/>
              <w:right w:val="single" w:sz="4" w:space="0" w:color="auto"/>
            </w:tcBorders>
            <w:vAlign w:val="center"/>
          </w:tcPr>
          <w:p w:rsidR="00BD0888" w:rsidRPr="00DE7642" w:rsidRDefault="00BD0888" w:rsidP="00784B96">
            <w:pPr>
              <w:jc w:val="right"/>
              <w:rPr>
                <w:rFonts w:ascii="Arial" w:hAnsi="Arial" w:cs="Arial"/>
                <w:color w:val="0D0D0D"/>
                <w:sz w:val="14"/>
                <w:szCs w:val="14"/>
              </w:rPr>
            </w:pPr>
          </w:p>
        </w:tc>
        <w:tc>
          <w:tcPr>
            <w:tcW w:w="1156" w:type="dxa"/>
            <w:tcBorders>
              <w:top w:val="single" w:sz="8" w:space="0" w:color="auto"/>
              <w:left w:val="single" w:sz="4" w:space="0" w:color="auto"/>
              <w:bottom w:val="single" w:sz="4" w:space="0" w:color="auto"/>
              <w:right w:val="single" w:sz="18" w:space="0" w:color="auto"/>
            </w:tcBorders>
            <w:vAlign w:val="center"/>
          </w:tcPr>
          <w:p w:rsidR="00BD0888" w:rsidRPr="00DE7642" w:rsidRDefault="00BD0888" w:rsidP="00784B96">
            <w:pPr>
              <w:jc w:val="right"/>
              <w:rPr>
                <w:rFonts w:ascii="Arial" w:hAnsi="Arial" w:cs="Arial"/>
                <w:color w:val="0D0D0D"/>
                <w:sz w:val="14"/>
                <w:szCs w:val="14"/>
              </w:rPr>
            </w:pPr>
          </w:p>
        </w:tc>
      </w:tr>
      <w:tr w:rsidR="00DC61D5" w:rsidRPr="00DE7642" w:rsidTr="002A14B2">
        <w:trPr>
          <w:cantSplit/>
          <w:trHeight w:val="465"/>
        </w:trPr>
        <w:tc>
          <w:tcPr>
            <w:tcW w:w="436" w:type="dxa"/>
            <w:vMerge/>
            <w:tcBorders>
              <w:left w:val="single" w:sz="2" w:space="0" w:color="auto"/>
              <w:right w:val="single" w:sz="4" w:space="0" w:color="auto"/>
            </w:tcBorders>
            <w:vAlign w:val="center"/>
          </w:tcPr>
          <w:p w:rsidR="00DC61D5" w:rsidRPr="00DE7642" w:rsidRDefault="00DC61D5" w:rsidP="00B108AB">
            <w:pPr>
              <w:spacing w:line="120" w:lineRule="exact"/>
              <w:ind w:left="57"/>
              <w:rPr>
                <w:rFonts w:ascii="Arial" w:hAnsi="Arial" w:cs="Arial"/>
                <w:color w:val="0D0D0D"/>
                <w:sz w:val="11"/>
                <w:szCs w:val="11"/>
              </w:rPr>
            </w:pPr>
          </w:p>
        </w:tc>
        <w:tc>
          <w:tcPr>
            <w:tcW w:w="1832" w:type="dxa"/>
            <w:gridSpan w:val="3"/>
            <w:tcBorders>
              <w:top w:val="single" w:sz="2" w:space="0" w:color="auto"/>
              <w:left w:val="single" w:sz="4" w:space="0" w:color="auto"/>
              <w:bottom w:val="single" w:sz="2" w:space="0" w:color="auto"/>
              <w:right w:val="single" w:sz="2" w:space="0" w:color="auto"/>
            </w:tcBorders>
            <w:vAlign w:val="center"/>
          </w:tcPr>
          <w:p w:rsidR="00DC61D5" w:rsidRPr="00DE7642" w:rsidRDefault="00DC61D5" w:rsidP="00B108AB">
            <w:pPr>
              <w:spacing w:line="120" w:lineRule="exact"/>
              <w:ind w:left="74"/>
              <w:rPr>
                <w:rFonts w:ascii="Arial" w:hAnsi="Arial" w:cs="Arial"/>
                <w:color w:val="0D0D0D"/>
                <w:sz w:val="11"/>
                <w:szCs w:val="11"/>
              </w:rPr>
            </w:pPr>
            <w:r w:rsidRPr="00DE7642">
              <w:rPr>
                <w:rFonts w:ascii="Arial" w:hAnsi="Arial" w:cs="Arial"/>
                <w:color w:val="0D0D0D"/>
                <w:sz w:val="11"/>
                <w:szCs w:val="11"/>
              </w:rPr>
              <w:t xml:space="preserve">obiektach budowlanych i infrastrukturze technicznej </w:t>
            </w:r>
            <w:r w:rsidRPr="00DE7642">
              <w:rPr>
                <w:rFonts w:ascii="Arial" w:hAnsi="Arial" w:cs="Arial"/>
                <w:color w:val="0D0D0D"/>
                <w:sz w:val="11"/>
                <w:szCs w:val="11"/>
              </w:rPr>
              <w:br/>
              <w:t>(z wyłączeniem budynków i lokali)</w:t>
            </w:r>
          </w:p>
        </w:tc>
        <w:tc>
          <w:tcPr>
            <w:tcW w:w="353"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351</w:t>
            </w:r>
          </w:p>
        </w:tc>
        <w:tc>
          <w:tcPr>
            <w:tcW w:w="365"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100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cantSplit/>
          <w:trHeight w:hRule="exact" w:val="380"/>
        </w:trPr>
        <w:tc>
          <w:tcPr>
            <w:tcW w:w="436" w:type="dxa"/>
            <w:vMerge w:val="restart"/>
            <w:tcBorders>
              <w:left w:val="single" w:sz="2" w:space="0" w:color="auto"/>
              <w:right w:val="single" w:sz="4" w:space="0" w:color="auto"/>
            </w:tcBorders>
            <w:vAlign w:val="center"/>
          </w:tcPr>
          <w:p w:rsidR="00DC61D5" w:rsidRPr="00DE7642" w:rsidRDefault="00DC61D5"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Sprawy o napra</w:t>
            </w:r>
            <w:r w:rsidRPr="00DE7642">
              <w:rPr>
                <w:rFonts w:ascii="Arial" w:hAnsi="Arial" w:cs="Arial"/>
                <w:color w:val="0D0D0D"/>
                <w:sz w:val="11"/>
                <w:szCs w:val="11"/>
              </w:rPr>
              <w:softHyphen/>
              <w:t xml:space="preserve">wienie szkód w </w:t>
            </w:r>
            <w:r w:rsidRPr="00DE7642">
              <w:rPr>
                <w:rFonts w:ascii="Arial" w:hAnsi="Arial" w:cs="Arial"/>
                <w:color w:val="0D0D0D"/>
                <w:sz w:val="10"/>
                <w:szCs w:val="10"/>
              </w:rPr>
              <w:t>(dok.)</w:t>
            </w:r>
          </w:p>
        </w:tc>
        <w:tc>
          <w:tcPr>
            <w:tcW w:w="1832" w:type="dxa"/>
            <w:gridSpan w:val="3"/>
            <w:tcBorders>
              <w:top w:val="single" w:sz="2" w:space="0" w:color="auto"/>
              <w:left w:val="single" w:sz="4" w:space="0" w:color="auto"/>
              <w:bottom w:val="single" w:sz="4" w:space="0" w:color="auto"/>
              <w:right w:val="single" w:sz="2" w:space="0" w:color="auto"/>
            </w:tcBorders>
            <w:vAlign w:val="center"/>
          </w:tcPr>
          <w:p w:rsidR="00DC61D5" w:rsidRPr="00DE7642" w:rsidRDefault="00DC61D5"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gruncie i zasobach wodnych (z wyłączeniem gruntów rolnych i leśnych)</w:t>
            </w:r>
          </w:p>
        </w:tc>
        <w:tc>
          <w:tcPr>
            <w:tcW w:w="353"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352</w:t>
            </w:r>
          </w:p>
        </w:tc>
        <w:tc>
          <w:tcPr>
            <w:tcW w:w="365"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101</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3"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31" w:type="dxa"/>
            <w:gridSpan w:val="2"/>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cantSplit/>
          <w:trHeight w:hRule="exact" w:val="198"/>
        </w:trPr>
        <w:tc>
          <w:tcPr>
            <w:tcW w:w="436" w:type="dxa"/>
            <w:vMerge/>
            <w:tcBorders>
              <w:left w:val="single" w:sz="2" w:space="0" w:color="auto"/>
              <w:right w:val="single" w:sz="4" w:space="0" w:color="auto"/>
            </w:tcBorders>
            <w:vAlign w:val="center"/>
          </w:tcPr>
          <w:p w:rsidR="00DC61D5" w:rsidRPr="00DE7642" w:rsidRDefault="00DC61D5" w:rsidP="00B108AB">
            <w:pPr>
              <w:spacing w:line="120" w:lineRule="exact"/>
              <w:ind w:left="57"/>
              <w:rPr>
                <w:rFonts w:ascii="Arial" w:hAnsi="Arial" w:cs="Arial"/>
                <w:color w:val="0D0D0D"/>
                <w:sz w:val="11"/>
              </w:rPr>
            </w:pPr>
          </w:p>
        </w:tc>
        <w:tc>
          <w:tcPr>
            <w:tcW w:w="1832" w:type="dxa"/>
            <w:gridSpan w:val="3"/>
            <w:tcBorders>
              <w:top w:val="single" w:sz="4" w:space="0" w:color="auto"/>
              <w:left w:val="single" w:sz="4" w:space="0" w:color="auto"/>
              <w:bottom w:val="single" w:sz="2" w:space="0" w:color="auto"/>
              <w:right w:val="single" w:sz="2" w:space="0" w:color="auto"/>
            </w:tcBorders>
            <w:vAlign w:val="center"/>
          </w:tcPr>
          <w:p w:rsidR="00DC61D5" w:rsidRPr="00DE7642" w:rsidRDefault="00DC61D5"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plonach</w:t>
            </w:r>
          </w:p>
        </w:tc>
        <w:tc>
          <w:tcPr>
            <w:tcW w:w="353"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353</w:t>
            </w:r>
          </w:p>
        </w:tc>
        <w:tc>
          <w:tcPr>
            <w:tcW w:w="365"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102</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3"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31" w:type="dxa"/>
            <w:gridSpan w:val="2"/>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cantSplit/>
          <w:trHeight w:hRule="exact" w:val="198"/>
        </w:trPr>
        <w:tc>
          <w:tcPr>
            <w:tcW w:w="436" w:type="dxa"/>
            <w:vMerge/>
            <w:tcBorders>
              <w:left w:val="single" w:sz="2" w:space="0" w:color="auto"/>
              <w:bottom w:val="single" w:sz="2" w:space="0" w:color="auto"/>
              <w:right w:val="single" w:sz="4" w:space="0" w:color="auto"/>
            </w:tcBorders>
            <w:vAlign w:val="center"/>
          </w:tcPr>
          <w:p w:rsidR="00DC61D5" w:rsidRPr="00DE7642" w:rsidRDefault="00DC61D5" w:rsidP="00B108AB">
            <w:pPr>
              <w:spacing w:line="120" w:lineRule="exact"/>
              <w:ind w:left="57"/>
              <w:rPr>
                <w:rFonts w:ascii="Arial" w:hAnsi="Arial" w:cs="Arial"/>
                <w:color w:val="0D0D0D"/>
                <w:sz w:val="11"/>
              </w:rPr>
            </w:pPr>
          </w:p>
        </w:tc>
        <w:tc>
          <w:tcPr>
            <w:tcW w:w="1832" w:type="dxa"/>
            <w:gridSpan w:val="3"/>
            <w:tcBorders>
              <w:top w:val="single" w:sz="2" w:space="0" w:color="auto"/>
              <w:left w:val="single" w:sz="4" w:space="0" w:color="auto"/>
              <w:bottom w:val="single" w:sz="2" w:space="0" w:color="auto"/>
              <w:right w:val="single" w:sz="2" w:space="0" w:color="auto"/>
            </w:tcBorders>
            <w:vAlign w:val="center"/>
          </w:tcPr>
          <w:p w:rsidR="00DC61D5" w:rsidRPr="00DE7642" w:rsidRDefault="00DC61D5" w:rsidP="00B108AB">
            <w:pPr>
              <w:spacing w:line="160" w:lineRule="exact"/>
              <w:ind w:left="57"/>
              <w:rPr>
                <w:rFonts w:ascii="Arial" w:hAnsi="Arial" w:cs="Arial"/>
                <w:color w:val="0D0D0D"/>
                <w:sz w:val="11"/>
                <w:szCs w:val="11"/>
              </w:rPr>
            </w:pPr>
            <w:r w:rsidRPr="00DE7642">
              <w:rPr>
                <w:rFonts w:ascii="Arial" w:hAnsi="Arial" w:cs="Arial"/>
                <w:color w:val="0D0D0D"/>
                <w:sz w:val="11"/>
                <w:szCs w:val="11"/>
              </w:rPr>
              <w:t>gruntach rolnych i leśnych</w:t>
            </w:r>
          </w:p>
        </w:tc>
        <w:tc>
          <w:tcPr>
            <w:tcW w:w="353"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354</w:t>
            </w:r>
          </w:p>
        </w:tc>
        <w:tc>
          <w:tcPr>
            <w:tcW w:w="365"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103</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3"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31" w:type="dxa"/>
            <w:gridSpan w:val="2"/>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cantSplit/>
          <w:trHeight w:hRule="exact" w:val="227"/>
        </w:trPr>
        <w:tc>
          <w:tcPr>
            <w:tcW w:w="2268" w:type="dxa"/>
            <w:gridSpan w:val="4"/>
            <w:tcBorders>
              <w:top w:val="single" w:sz="2" w:space="0" w:color="auto"/>
              <w:left w:val="single" w:sz="2" w:space="0" w:color="auto"/>
              <w:bottom w:val="single" w:sz="8" w:space="0" w:color="auto"/>
              <w:right w:val="single" w:sz="2" w:space="0" w:color="auto"/>
            </w:tcBorders>
            <w:vAlign w:val="center"/>
          </w:tcPr>
          <w:p w:rsidR="00DC61D5" w:rsidRPr="00DE7642" w:rsidRDefault="00DC61D5" w:rsidP="00B108AB">
            <w:pPr>
              <w:spacing w:line="120" w:lineRule="exact"/>
              <w:ind w:left="71"/>
              <w:rPr>
                <w:rFonts w:ascii="Arial" w:hAnsi="Arial" w:cs="Arial"/>
                <w:color w:val="0D0D0D"/>
                <w:sz w:val="11"/>
                <w:szCs w:val="11"/>
              </w:rPr>
            </w:pPr>
            <w:r w:rsidRPr="00DE7642">
              <w:rPr>
                <w:rFonts w:ascii="Arial" w:hAnsi="Arial" w:cs="Arial"/>
                <w:color w:val="0D0D0D"/>
                <w:sz w:val="11"/>
                <w:szCs w:val="11"/>
              </w:rPr>
              <w:t>Inne roszczenia</w:t>
            </w:r>
          </w:p>
        </w:tc>
        <w:tc>
          <w:tcPr>
            <w:tcW w:w="353" w:type="dxa"/>
            <w:tcBorders>
              <w:top w:val="single" w:sz="2" w:space="0" w:color="auto"/>
              <w:left w:val="single" w:sz="2" w:space="0" w:color="auto"/>
              <w:bottom w:val="single" w:sz="8"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355</w:t>
            </w:r>
          </w:p>
        </w:tc>
        <w:tc>
          <w:tcPr>
            <w:tcW w:w="365" w:type="dxa"/>
            <w:tcBorders>
              <w:top w:val="single" w:sz="2" w:space="0" w:color="auto"/>
              <w:left w:val="single" w:sz="18" w:space="0" w:color="auto"/>
              <w:bottom w:val="single" w:sz="8"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104</w:t>
            </w:r>
          </w:p>
        </w:tc>
        <w:tc>
          <w:tcPr>
            <w:tcW w:w="875" w:type="dxa"/>
            <w:tcBorders>
              <w:top w:val="single" w:sz="4"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42" w:type="dxa"/>
            <w:tcBorders>
              <w:top w:val="single" w:sz="4"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3" w:type="dxa"/>
            <w:tcBorders>
              <w:left w:val="single" w:sz="4" w:space="0" w:color="auto"/>
              <w:bottom w:val="single" w:sz="8"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tcBorders>
              <w:left w:val="single" w:sz="4" w:space="0" w:color="auto"/>
              <w:bottom w:val="single" w:sz="8"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7" w:type="dxa"/>
            <w:tcBorders>
              <w:left w:val="single" w:sz="4" w:space="0" w:color="auto"/>
              <w:bottom w:val="single" w:sz="8"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31" w:type="dxa"/>
            <w:gridSpan w:val="2"/>
            <w:tcBorders>
              <w:left w:val="single" w:sz="4" w:space="0" w:color="auto"/>
              <w:bottom w:val="single" w:sz="8"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24"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4"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156" w:type="dxa"/>
            <w:tcBorders>
              <w:top w:val="single" w:sz="4" w:space="0" w:color="auto"/>
              <w:left w:val="single" w:sz="4" w:space="0" w:color="auto"/>
              <w:bottom w:val="single" w:sz="8"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cantSplit/>
          <w:trHeight w:hRule="exact" w:val="478"/>
        </w:trPr>
        <w:tc>
          <w:tcPr>
            <w:tcW w:w="2268" w:type="dxa"/>
            <w:gridSpan w:val="4"/>
            <w:tcBorders>
              <w:top w:val="single" w:sz="8" w:space="0" w:color="auto"/>
              <w:left w:val="single" w:sz="8" w:space="0" w:color="auto"/>
              <w:bottom w:val="single" w:sz="8" w:space="0" w:color="auto"/>
              <w:right w:val="single" w:sz="2" w:space="0" w:color="auto"/>
            </w:tcBorders>
            <w:vAlign w:val="center"/>
          </w:tcPr>
          <w:p w:rsidR="00DC61D5" w:rsidRPr="00DE7642" w:rsidRDefault="00DC61D5" w:rsidP="00B108AB">
            <w:pPr>
              <w:spacing w:line="160" w:lineRule="exact"/>
              <w:ind w:left="33"/>
              <w:rPr>
                <w:rFonts w:ascii="Arial" w:hAnsi="Arial" w:cs="Arial"/>
                <w:color w:val="0D0D0D"/>
                <w:sz w:val="13"/>
              </w:rPr>
            </w:pPr>
            <w:r w:rsidRPr="00DE7642">
              <w:rPr>
                <w:rFonts w:ascii="Arial" w:hAnsi="Arial" w:cs="Arial"/>
                <w:b/>
                <w:color w:val="0D0D0D"/>
                <w:sz w:val="13"/>
              </w:rPr>
              <w:t>Razem sprawy apelacyjne z zakresu spraw rodzinnych RC</w:t>
            </w:r>
            <w:r w:rsidRPr="00DE7642">
              <w:rPr>
                <w:rFonts w:ascii="Arial" w:hAnsi="Arial" w:cs="Arial"/>
                <w:color w:val="0D0D0D"/>
                <w:sz w:val="13"/>
              </w:rPr>
              <w:t xml:space="preserve"> </w:t>
            </w:r>
            <w:r w:rsidRPr="00DE7642">
              <w:rPr>
                <w:rFonts w:ascii="Arial" w:hAnsi="Arial" w:cs="Arial"/>
                <w:color w:val="0D0D0D"/>
                <w:sz w:val="11"/>
                <w:szCs w:val="11"/>
              </w:rPr>
              <w:t>(wiersze 106 do 115)</w:t>
            </w:r>
          </w:p>
        </w:tc>
        <w:tc>
          <w:tcPr>
            <w:tcW w:w="353" w:type="dxa"/>
            <w:tcBorders>
              <w:top w:val="single" w:sz="8" w:space="0" w:color="auto"/>
              <w:left w:val="single" w:sz="2" w:space="0" w:color="auto"/>
              <w:bottom w:val="single" w:sz="8" w:space="0" w:color="auto"/>
              <w:right w:val="single" w:sz="18" w:space="0" w:color="auto"/>
            </w:tcBorders>
            <w:vAlign w:val="center"/>
          </w:tcPr>
          <w:p w:rsidR="00DC61D5" w:rsidRPr="00DE7642" w:rsidRDefault="00DC61D5" w:rsidP="00B108AB">
            <w:pPr>
              <w:spacing w:line="160" w:lineRule="exact"/>
              <w:jc w:val="center"/>
              <w:rPr>
                <w:rFonts w:ascii="Arial" w:hAnsi="Arial" w:cs="Arial"/>
                <w:color w:val="0D0D0D"/>
                <w:sz w:val="12"/>
                <w:szCs w:val="12"/>
              </w:rPr>
            </w:pPr>
            <w:r w:rsidRPr="00DE7642">
              <w:rPr>
                <w:rFonts w:ascii="Arial" w:hAnsi="Arial" w:cs="Arial"/>
                <w:color w:val="0D0D0D"/>
                <w:sz w:val="12"/>
                <w:szCs w:val="12"/>
              </w:rPr>
              <w:t>–</w:t>
            </w:r>
          </w:p>
        </w:tc>
        <w:tc>
          <w:tcPr>
            <w:tcW w:w="365" w:type="dxa"/>
            <w:tcBorders>
              <w:top w:val="single" w:sz="8" w:space="0" w:color="auto"/>
              <w:left w:val="single" w:sz="18" w:space="0" w:color="auto"/>
              <w:bottom w:val="single" w:sz="8"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105</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4</w:t>
            </w:r>
          </w:p>
        </w:tc>
        <w:tc>
          <w:tcPr>
            <w:tcW w:w="1306" w:type="dxa"/>
            <w:tcBorders>
              <w:top w:val="single" w:sz="8"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71</w:t>
            </w:r>
          </w:p>
        </w:tc>
        <w:tc>
          <w:tcPr>
            <w:tcW w:w="642" w:type="dxa"/>
            <w:tcBorders>
              <w:top w:val="single" w:sz="8"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72</w:t>
            </w:r>
          </w:p>
        </w:tc>
        <w:tc>
          <w:tcPr>
            <w:tcW w:w="70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54</w:t>
            </w:r>
          </w:p>
        </w:tc>
        <w:tc>
          <w:tcPr>
            <w:tcW w:w="765"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18</w:t>
            </w:r>
          </w:p>
        </w:tc>
        <w:tc>
          <w:tcPr>
            <w:tcW w:w="910"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7"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31"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24"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8"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8"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14</w:t>
            </w: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8</w:t>
            </w:r>
          </w:p>
        </w:tc>
        <w:tc>
          <w:tcPr>
            <w:tcW w:w="1156" w:type="dxa"/>
            <w:tcBorders>
              <w:top w:val="single" w:sz="8" w:space="0" w:color="auto"/>
              <w:left w:val="single" w:sz="4" w:space="0" w:color="auto"/>
              <w:bottom w:val="single" w:sz="8"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3</w:t>
            </w:r>
          </w:p>
        </w:tc>
      </w:tr>
      <w:tr w:rsidR="00DC61D5" w:rsidRPr="00DE7642" w:rsidTr="002A14B2">
        <w:trPr>
          <w:cantSplit/>
          <w:trHeight w:hRule="exact" w:val="340"/>
        </w:trPr>
        <w:tc>
          <w:tcPr>
            <w:tcW w:w="2268" w:type="dxa"/>
            <w:gridSpan w:val="4"/>
            <w:tcBorders>
              <w:top w:val="single" w:sz="8" w:space="0" w:color="auto"/>
              <w:left w:val="single" w:sz="2" w:space="0" w:color="auto"/>
              <w:bottom w:val="single" w:sz="2" w:space="0" w:color="auto"/>
              <w:right w:val="single" w:sz="2" w:space="0" w:color="auto"/>
            </w:tcBorders>
            <w:vAlign w:val="center"/>
          </w:tcPr>
          <w:p w:rsidR="00DC61D5" w:rsidRPr="00DE7642" w:rsidRDefault="00DC61D5"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Ustalenie ojcostwa i roszczenia z tym związane</w:t>
            </w:r>
          </w:p>
        </w:tc>
        <w:tc>
          <w:tcPr>
            <w:tcW w:w="353" w:type="dxa"/>
            <w:tcBorders>
              <w:top w:val="single" w:sz="8" w:space="0" w:color="auto"/>
              <w:left w:val="single" w:sz="2" w:space="0" w:color="auto"/>
              <w:bottom w:val="single" w:sz="2" w:space="0" w:color="auto"/>
              <w:right w:val="single" w:sz="18" w:space="0" w:color="auto"/>
            </w:tcBorders>
            <w:vAlign w:val="center"/>
          </w:tcPr>
          <w:p w:rsidR="00DC61D5" w:rsidRPr="00DE7642" w:rsidRDefault="00DC61D5"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001</w:t>
            </w:r>
          </w:p>
        </w:tc>
        <w:tc>
          <w:tcPr>
            <w:tcW w:w="365" w:type="dxa"/>
            <w:tcBorders>
              <w:top w:val="single" w:sz="8"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106</w:t>
            </w:r>
          </w:p>
        </w:tc>
        <w:tc>
          <w:tcPr>
            <w:tcW w:w="875" w:type="dxa"/>
            <w:tcBorders>
              <w:top w:val="single" w:sz="8"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8"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6</w:t>
            </w:r>
          </w:p>
        </w:tc>
        <w:tc>
          <w:tcPr>
            <w:tcW w:w="642" w:type="dxa"/>
            <w:tcBorders>
              <w:top w:val="single" w:sz="8"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6</w:t>
            </w:r>
          </w:p>
        </w:tc>
        <w:tc>
          <w:tcPr>
            <w:tcW w:w="703" w:type="dxa"/>
            <w:tcBorders>
              <w:top w:val="single" w:sz="8" w:space="0" w:color="auto"/>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5</w:t>
            </w:r>
          </w:p>
        </w:tc>
        <w:tc>
          <w:tcPr>
            <w:tcW w:w="765"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910" w:type="dxa"/>
            <w:tcBorders>
              <w:top w:val="single" w:sz="8" w:space="0" w:color="auto"/>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7" w:type="dxa"/>
            <w:tcBorders>
              <w:top w:val="single" w:sz="8" w:space="0" w:color="auto"/>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31" w:type="dxa"/>
            <w:gridSpan w:val="2"/>
            <w:tcBorders>
              <w:top w:val="single" w:sz="8" w:space="0" w:color="auto"/>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24"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8"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8"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8"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8"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96" w:type="dxa"/>
            <w:tcBorders>
              <w:top w:val="single" w:sz="8"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156" w:type="dxa"/>
            <w:tcBorders>
              <w:top w:val="single" w:sz="8"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cantSplit/>
          <w:trHeight w:hRule="exact" w:val="227"/>
        </w:trPr>
        <w:tc>
          <w:tcPr>
            <w:tcW w:w="2268" w:type="dxa"/>
            <w:gridSpan w:val="4"/>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Zaprzeczenie ojcostwa</w:t>
            </w:r>
          </w:p>
        </w:tc>
        <w:tc>
          <w:tcPr>
            <w:tcW w:w="353"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002</w:t>
            </w:r>
          </w:p>
        </w:tc>
        <w:tc>
          <w:tcPr>
            <w:tcW w:w="365"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107</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3"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31" w:type="dxa"/>
            <w:gridSpan w:val="2"/>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cantSplit/>
          <w:trHeight w:hRule="exact" w:val="284"/>
        </w:trPr>
        <w:tc>
          <w:tcPr>
            <w:tcW w:w="2268" w:type="dxa"/>
            <w:gridSpan w:val="4"/>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Alimenty (orzeczono)</w:t>
            </w:r>
          </w:p>
        </w:tc>
        <w:tc>
          <w:tcPr>
            <w:tcW w:w="353"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003</w:t>
            </w:r>
          </w:p>
        </w:tc>
        <w:tc>
          <w:tcPr>
            <w:tcW w:w="365"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108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24</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22</w:t>
            </w:r>
          </w:p>
        </w:tc>
        <w:tc>
          <w:tcPr>
            <w:tcW w:w="703"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16</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6</w:t>
            </w:r>
          </w:p>
        </w:tc>
        <w:tc>
          <w:tcPr>
            <w:tcW w:w="910"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31" w:type="dxa"/>
            <w:gridSpan w:val="2"/>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8</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5</w:t>
            </w: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r>
      <w:tr w:rsidR="00DC61D5" w:rsidRPr="00DE7642" w:rsidTr="002A14B2">
        <w:trPr>
          <w:cantSplit/>
          <w:trHeight w:hRule="exact" w:val="284"/>
        </w:trPr>
        <w:tc>
          <w:tcPr>
            <w:tcW w:w="2268" w:type="dxa"/>
            <w:gridSpan w:val="4"/>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Zmiana orzeczenia w zakresie alimentów</w:t>
            </w:r>
          </w:p>
        </w:tc>
        <w:tc>
          <w:tcPr>
            <w:tcW w:w="353"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003z</w:t>
            </w:r>
          </w:p>
          <w:p w:rsidR="00DC61D5" w:rsidRPr="00DE7642" w:rsidRDefault="00DC61D5" w:rsidP="00B108AB">
            <w:pPr>
              <w:spacing w:line="120" w:lineRule="exact"/>
              <w:jc w:val="center"/>
              <w:rPr>
                <w:rFonts w:ascii="Arial" w:hAnsi="Arial" w:cs="Arial"/>
                <w:color w:val="0D0D0D"/>
                <w:sz w:val="11"/>
                <w:szCs w:val="11"/>
              </w:rPr>
            </w:pPr>
          </w:p>
        </w:tc>
        <w:tc>
          <w:tcPr>
            <w:tcW w:w="365"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109</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3</w:t>
            </w: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29</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31</w:t>
            </w:r>
          </w:p>
        </w:tc>
        <w:tc>
          <w:tcPr>
            <w:tcW w:w="703"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21</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10</w:t>
            </w:r>
          </w:p>
        </w:tc>
        <w:tc>
          <w:tcPr>
            <w:tcW w:w="910"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31" w:type="dxa"/>
            <w:gridSpan w:val="2"/>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5</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r>
    </w:tbl>
    <w:p w:rsidR="00917291" w:rsidRDefault="00917291" w:rsidP="00B108AB">
      <w:pPr>
        <w:tabs>
          <w:tab w:val="left" w:pos="2790"/>
        </w:tabs>
        <w:spacing w:before="80"/>
        <w:rPr>
          <w:rFonts w:ascii="Arial" w:hAnsi="Arial" w:cs="Arial"/>
          <w:b/>
          <w:color w:val="0D0D0D"/>
        </w:rPr>
        <w:sectPr w:rsidR="00917291" w:rsidSect="00917291">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399"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1385"/>
        <w:gridCol w:w="350"/>
        <w:gridCol w:w="363"/>
        <w:gridCol w:w="874"/>
        <w:gridCol w:w="1306"/>
        <w:gridCol w:w="642"/>
        <w:gridCol w:w="736"/>
        <w:gridCol w:w="740"/>
        <w:gridCol w:w="909"/>
        <w:gridCol w:w="843"/>
        <w:gridCol w:w="717"/>
        <w:gridCol w:w="21"/>
        <w:gridCol w:w="814"/>
        <w:gridCol w:w="590"/>
        <w:gridCol w:w="702"/>
        <w:gridCol w:w="854"/>
        <w:gridCol w:w="742"/>
        <w:gridCol w:w="896"/>
        <w:gridCol w:w="1039"/>
      </w:tblGrid>
      <w:tr w:rsidR="00B108AB" w:rsidRPr="00DE7642" w:rsidTr="002A14B2">
        <w:trPr>
          <w:cantSplit/>
          <w:trHeight w:val="240"/>
          <w:tblHeader/>
        </w:trPr>
        <w:tc>
          <w:tcPr>
            <w:tcW w:w="2974" w:type="dxa"/>
            <w:gridSpan w:val="4"/>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874"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306"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568" w:type="dxa"/>
            <w:gridSpan w:val="11"/>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38" w:type="dxa"/>
            <w:gridSpan w:val="2"/>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039"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2A14B2">
        <w:trPr>
          <w:cantSplit/>
          <w:trHeight w:val="176"/>
          <w:tblHeader/>
        </w:trPr>
        <w:tc>
          <w:tcPr>
            <w:tcW w:w="2974" w:type="dxa"/>
            <w:gridSpan w:val="4"/>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306"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64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926" w:type="dxa"/>
            <w:gridSpan w:val="10"/>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38"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039"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2A14B2">
        <w:trPr>
          <w:cantSplit/>
          <w:trHeight w:val="70"/>
          <w:tblHeader/>
        </w:trPr>
        <w:tc>
          <w:tcPr>
            <w:tcW w:w="2974" w:type="dxa"/>
            <w:gridSpan w:val="4"/>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1306"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40"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2A14B2" w:rsidRDefault="002A14B2" w:rsidP="000B2F51">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844" w:type="dxa"/>
            <w:gridSpan w:val="5"/>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4"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638"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1039"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2A14B2">
        <w:trPr>
          <w:cantSplit/>
          <w:trHeight w:val="162"/>
          <w:tblHeader/>
        </w:trPr>
        <w:tc>
          <w:tcPr>
            <w:tcW w:w="2974" w:type="dxa"/>
            <w:gridSpan w:val="4"/>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306"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6"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gridSpan w:val="2"/>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4"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42"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96"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039"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2A14B2">
        <w:trPr>
          <w:cantSplit/>
          <w:trHeight w:val="381"/>
          <w:tblHeader/>
        </w:trPr>
        <w:tc>
          <w:tcPr>
            <w:tcW w:w="2974" w:type="dxa"/>
            <w:gridSpan w:val="4"/>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30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36"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14"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90"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702"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4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9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039"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2A14B2">
        <w:trPr>
          <w:cantSplit/>
          <w:trHeight w:val="129"/>
          <w:tblHeader/>
        </w:trPr>
        <w:tc>
          <w:tcPr>
            <w:tcW w:w="2974" w:type="dxa"/>
            <w:gridSpan w:val="4"/>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87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30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64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4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909"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84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38"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1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9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70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4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9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039"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DC61D5" w:rsidRPr="00DE7642" w:rsidTr="002A14B2">
        <w:trPr>
          <w:cantSplit/>
          <w:trHeight w:hRule="exact" w:val="284"/>
        </w:trPr>
        <w:tc>
          <w:tcPr>
            <w:tcW w:w="2261"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Ustalenie wygaśnięcia obowiązku alimentacyjnego</w:t>
            </w:r>
          </w:p>
        </w:tc>
        <w:tc>
          <w:tcPr>
            <w:tcW w:w="350"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003w</w:t>
            </w:r>
          </w:p>
        </w:tc>
        <w:tc>
          <w:tcPr>
            <w:tcW w:w="363"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110</w:t>
            </w:r>
          </w:p>
        </w:tc>
        <w:tc>
          <w:tcPr>
            <w:tcW w:w="87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8</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9</w:t>
            </w:r>
          </w:p>
        </w:tc>
        <w:tc>
          <w:tcPr>
            <w:tcW w:w="736"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8</w:t>
            </w: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909"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cantSplit/>
          <w:trHeight w:val="269"/>
        </w:trPr>
        <w:tc>
          <w:tcPr>
            <w:tcW w:w="2261"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Ustanowienie rozdzielności majątkowej</w:t>
            </w:r>
          </w:p>
        </w:tc>
        <w:tc>
          <w:tcPr>
            <w:tcW w:w="350"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006</w:t>
            </w:r>
          </w:p>
        </w:tc>
        <w:tc>
          <w:tcPr>
            <w:tcW w:w="363"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111</w:t>
            </w:r>
          </w:p>
        </w:tc>
        <w:tc>
          <w:tcPr>
            <w:tcW w:w="87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736"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cantSplit/>
          <w:trHeight w:hRule="exact" w:val="284"/>
        </w:trPr>
        <w:tc>
          <w:tcPr>
            <w:tcW w:w="2261"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spacing w:after="40" w:line="140" w:lineRule="exact"/>
              <w:ind w:left="33" w:right="85"/>
              <w:rPr>
                <w:rFonts w:ascii="Arial" w:hAnsi="Arial" w:cs="Arial"/>
                <w:color w:val="0D0D0D"/>
                <w:sz w:val="11"/>
                <w:szCs w:val="11"/>
              </w:rPr>
            </w:pPr>
            <w:r w:rsidRPr="00DE7642">
              <w:rPr>
                <w:rFonts w:ascii="Arial" w:hAnsi="Arial" w:cs="Arial"/>
                <w:color w:val="0D0D0D"/>
                <w:sz w:val="11"/>
                <w:szCs w:val="11"/>
              </w:rPr>
              <w:t>Ustalenie bezskuteczności uznania ojcostwa</w:t>
            </w:r>
          </w:p>
        </w:tc>
        <w:tc>
          <w:tcPr>
            <w:tcW w:w="350"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007</w:t>
            </w:r>
          </w:p>
        </w:tc>
        <w:tc>
          <w:tcPr>
            <w:tcW w:w="363"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112</w:t>
            </w:r>
          </w:p>
        </w:tc>
        <w:tc>
          <w:tcPr>
            <w:tcW w:w="87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36"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cantSplit/>
          <w:trHeight w:hRule="exact" w:val="227"/>
        </w:trPr>
        <w:tc>
          <w:tcPr>
            <w:tcW w:w="2261"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ind w:left="29"/>
              <w:rPr>
                <w:rFonts w:ascii="Arial" w:hAnsi="Arial" w:cs="Arial"/>
                <w:color w:val="0D0D0D"/>
                <w:sz w:val="11"/>
                <w:szCs w:val="11"/>
              </w:rPr>
            </w:pPr>
            <w:r w:rsidRPr="00DE7642">
              <w:rPr>
                <w:rFonts w:ascii="Arial" w:hAnsi="Arial" w:cs="Arial"/>
                <w:color w:val="0D0D0D"/>
                <w:sz w:val="11"/>
                <w:szCs w:val="11"/>
              </w:rPr>
              <w:t xml:space="preserve">Rozwiązanie przysposobienia - </w:t>
            </w:r>
          </w:p>
        </w:tc>
        <w:tc>
          <w:tcPr>
            <w:tcW w:w="350"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008</w:t>
            </w:r>
          </w:p>
        </w:tc>
        <w:tc>
          <w:tcPr>
            <w:tcW w:w="363"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113</w:t>
            </w:r>
          </w:p>
        </w:tc>
        <w:tc>
          <w:tcPr>
            <w:tcW w:w="87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736"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cantSplit/>
          <w:trHeight w:hRule="exact" w:val="227"/>
        </w:trPr>
        <w:tc>
          <w:tcPr>
            <w:tcW w:w="2261"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ind w:left="29"/>
              <w:rPr>
                <w:rFonts w:ascii="Arial" w:hAnsi="Arial" w:cs="Arial"/>
                <w:color w:val="0D0D0D"/>
                <w:sz w:val="11"/>
                <w:szCs w:val="11"/>
              </w:rPr>
            </w:pPr>
            <w:r w:rsidRPr="00DE7642">
              <w:rPr>
                <w:rFonts w:ascii="Arial" w:hAnsi="Arial" w:cs="Arial"/>
                <w:color w:val="0D0D0D"/>
                <w:sz w:val="11"/>
                <w:szCs w:val="11"/>
              </w:rPr>
              <w:t>O zaspokajanie potrzeb rodziny</w:t>
            </w:r>
          </w:p>
        </w:tc>
        <w:tc>
          <w:tcPr>
            <w:tcW w:w="350"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080</w:t>
            </w:r>
          </w:p>
        </w:tc>
        <w:tc>
          <w:tcPr>
            <w:tcW w:w="363"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114</w:t>
            </w:r>
          </w:p>
        </w:tc>
        <w:tc>
          <w:tcPr>
            <w:tcW w:w="87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36"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cantSplit/>
          <w:trHeight w:hRule="exact" w:val="284"/>
        </w:trPr>
        <w:tc>
          <w:tcPr>
            <w:tcW w:w="2261" w:type="dxa"/>
            <w:gridSpan w:val="2"/>
            <w:tcBorders>
              <w:top w:val="single" w:sz="2" w:space="0" w:color="auto"/>
              <w:left w:val="single" w:sz="2" w:space="0" w:color="auto"/>
              <w:bottom w:val="single" w:sz="8" w:space="0" w:color="auto"/>
              <w:right w:val="single" w:sz="2" w:space="0" w:color="auto"/>
            </w:tcBorders>
            <w:vAlign w:val="center"/>
          </w:tcPr>
          <w:p w:rsidR="00DC61D5" w:rsidRPr="00DE7642" w:rsidRDefault="00DC61D5"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350" w:type="dxa"/>
            <w:tcBorders>
              <w:top w:val="single" w:sz="2" w:space="0" w:color="auto"/>
              <w:left w:val="single" w:sz="2" w:space="0" w:color="auto"/>
              <w:bottom w:val="single" w:sz="8" w:space="0" w:color="auto"/>
              <w:right w:val="single" w:sz="18" w:space="0" w:color="auto"/>
            </w:tcBorders>
            <w:vAlign w:val="center"/>
          </w:tcPr>
          <w:p w:rsidR="00DC61D5" w:rsidRPr="00DE7642" w:rsidRDefault="00DC61D5"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63" w:type="dxa"/>
            <w:tcBorders>
              <w:top w:val="single" w:sz="2" w:space="0" w:color="auto"/>
              <w:left w:val="single" w:sz="18" w:space="0" w:color="auto"/>
              <w:bottom w:val="single" w:sz="8"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115</w:t>
            </w:r>
          </w:p>
        </w:tc>
        <w:tc>
          <w:tcPr>
            <w:tcW w:w="874" w:type="dxa"/>
            <w:tcBorders>
              <w:top w:val="single" w:sz="4"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42" w:type="dxa"/>
            <w:tcBorders>
              <w:top w:val="single" w:sz="4"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36" w:type="dxa"/>
            <w:tcBorders>
              <w:left w:val="single" w:sz="4" w:space="0" w:color="auto"/>
              <w:bottom w:val="single" w:sz="8"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40" w:type="dxa"/>
            <w:tcBorders>
              <w:top w:val="single" w:sz="4"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09" w:type="dxa"/>
            <w:tcBorders>
              <w:left w:val="single" w:sz="4" w:space="0" w:color="auto"/>
              <w:bottom w:val="single" w:sz="8"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43" w:type="dxa"/>
            <w:tcBorders>
              <w:left w:val="single" w:sz="4" w:space="0" w:color="auto"/>
              <w:bottom w:val="single" w:sz="8"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17" w:type="dxa"/>
            <w:tcBorders>
              <w:left w:val="single" w:sz="4" w:space="0" w:color="auto"/>
              <w:bottom w:val="single" w:sz="8"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4"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4"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9" w:type="dxa"/>
            <w:tcBorders>
              <w:top w:val="single" w:sz="4" w:space="0" w:color="auto"/>
              <w:left w:val="single" w:sz="4" w:space="0" w:color="auto"/>
              <w:bottom w:val="single" w:sz="8"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cantSplit/>
          <w:trHeight w:val="352"/>
        </w:trPr>
        <w:tc>
          <w:tcPr>
            <w:tcW w:w="2261" w:type="dxa"/>
            <w:gridSpan w:val="2"/>
            <w:tcBorders>
              <w:top w:val="single" w:sz="8" w:space="0" w:color="auto"/>
              <w:left w:val="single" w:sz="8" w:space="0" w:color="auto"/>
              <w:bottom w:val="single" w:sz="8" w:space="0" w:color="auto"/>
              <w:right w:val="single" w:sz="2" w:space="0" w:color="auto"/>
            </w:tcBorders>
            <w:vAlign w:val="center"/>
          </w:tcPr>
          <w:p w:rsidR="00DC61D5" w:rsidRPr="00DE7642" w:rsidRDefault="00DC61D5" w:rsidP="00B108AB">
            <w:pPr>
              <w:spacing w:line="140" w:lineRule="exact"/>
              <w:ind w:left="33"/>
              <w:rPr>
                <w:rFonts w:ascii="Arial" w:hAnsi="Arial" w:cs="Arial"/>
                <w:b/>
                <w:color w:val="0D0D0D"/>
                <w:sz w:val="13"/>
              </w:rPr>
            </w:pPr>
            <w:r w:rsidRPr="00DE7642">
              <w:rPr>
                <w:rFonts w:ascii="Arial" w:hAnsi="Arial" w:cs="Arial"/>
                <w:b/>
                <w:color w:val="0D0D0D"/>
                <w:w w:val="99"/>
                <w:sz w:val="13"/>
              </w:rPr>
              <w:t xml:space="preserve">Razem sprawy nieprocesowe z wyłączeniem rodzinnych </w:t>
            </w:r>
            <w:r w:rsidRPr="00DE7642">
              <w:rPr>
                <w:rFonts w:ascii="Arial" w:hAnsi="Arial" w:cs="Arial"/>
                <w:b/>
                <w:color w:val="0D0D0D"/>
                <w:sz w:val="13"/>
              </w:rPr>
              <w:t>(wiersz 117 do 150)</w:t>
            </w:r>
          </w:p>
        </w:tc>
        <w:tc>
          <w:tcPr>
            <w:tcW w:w="350" w:type="dxa"/>
            <w:tcBorders>
              <w:top w:val="single" w:sz="8" w:space="0" w:color="auto"/>
              <w:left w:val="single" w:sz="2" w:space="0" w:color="auto"/>
              <w:bottom w:val="single" w:sz="8"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2"/>
                <w:szCs w:val="12"/>
              </w:rPr>
            </w:pPr>
            <w:r w:rsidRPr="00DE7642">
              <w:rPr>
                <w:rFonts w:ascii="Arial" w:hAnsi="Arial" w:cs="Arial"/>
                <w:color w:val="0D0D0D"/>
                <w:sz w:val="12"/>
                <w:szCs w:val="12"/>
              </w:rPr>
              <w:t>–</w:t>
            </w:r>
          </w:p>
        </w:tc>
        <w:tc>
          <w:tcPr>
            <w:tcW w:w="363" w:type="dxa"/>
            <w:tcBorders>
              <w:top w:val="single" w:sz="8" w:space="0" w:color="auto"/>
              <w:left w:val="single" w:sz="18" w:space="0" w:color="auto"/>
              <w:bottom w:val="single" w:sz="8"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116</w:t>
            </w:r>
          </w:p>
        </w:tc>
        <w:tc>
          <w:tcPr>
            <w:tcW w:w="874" w:type="dxa"/>
            <w:tcBorders>
              <w:top w:val="single" w:sz="8"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6</w:t>
            </w:r>
          </w:p>
        </w:tc>
        <w:tc>
          <w:tcPr>
            <w:tcW w:w="1306" w:type="dxa"/>
            <w:tcBorders>
              <w:top w:val="single" w:sz="8"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97</w:t>
            </w:r>
          </w:p>
        </w:tc>
        <w:tc>
          <w:tcPr>
            <w:tcW w:w="642" w:type="dxa"/>
            <w:tcBorders>
              <w:top w:val="single" w:sz="8"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95</w:t>
            </w:r>
          </w:p>
        </w:tc>
        <w:tc>
          <w:tcPr>
            <w:tcW w:w="73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65</w:t>
            </w:r>
          </w:p>
        </w:tc>
        <w:tc>
          <w:tcPr>
            <w:tcW w:w="740" w:type="dxa"/>
            <w:tcBorders>
              <w:top w:val="single" w:sz="8"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20</w:t>
            </w:r>
          </w:p>
        </w:tc>
        <w:tc>
          <w:tcPr>
            <w:tcW w:w="909"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7</w:t>
            </w:r>
          </w:p>
        </w:tc>
        <w:tc>
          <w:tcPr>
            <w:tcW w:w="84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717"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8"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8"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8"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45</w:t>
            </w: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23</w:t>
            </w:r>
          </w:p>
        </w:tc>
        <w:tc>
          <w:tcPr>
            <w:tcW w:w="1039" w:type="dxa"/>
            <w:tcBorders>
              <w:top w:val="single" w:sz="8" w:space="0" w:color="auto"/>
              <w:left w:val="single" w:sz="4" w:space="0" w:color="auto"/>
              <w:bottom w:val="single" w:sz="8"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8</w:t>
            </w:r>
          </w:p>
        </w:tc>
      </w:tr>
      <w:tr w:rsidR="00DC61D5" w:rsidRPr="00DE7642" w:rsidTr="002A14B2">
        <w:trPr>
          <w:cantSplit/>
          <w:trHeight w:hRule="exact" w:val="198"/>
        </w:trPr>
        <w:tc>
          <w:tcPr>
            <w:tcW w:w="2261" w:type="dxa"/>
            <w:gridSpan w:val="2"/>
            <w:tcBorders>
              <w:top w:val="single" w:sz="8" w:space="0" w:color="auto"/>
              <w:left w:val="single" w:sz="2" w:space="0" w:color="auto"/>
              <w:bottom w:val="single" w:sz="2" w:space="0" w:color="auto"/>
              <w:right w:val="single" w:sz="2" w:space="0" w:color="auto"/>
            </w:tcBorders>
            <w:vAlign w:val="center"/>
          </w:tcPr>
          <w:p w:rsidR="00DC61D5" w:rsidRPr="00DE7642" w:rsidRDefault="00DC61D5" w:rsidP="00B108AB">
            <w:pPr>
              <w:spacing w:line="120" w:lineRule="exact"/>
              <w:ind w:left="33"/>
              <w:rPr>
                <w:rFonts w:ascii="Arial" w:hAnsi="Arial" w:cs="Arial"/>
                <w:color w:val="0D0D0D"/>
                <w:sz w:val="11"/>
                <w:szCs w:val="11"/>
              </w:rPr>
            </w:pPr>
            <w:r w:rsidRPr="00DE7642">
              <w:rPr>
                <w:rFonts w:ascii="Arial" w:hAnsi="Arial" w:cs="Arial"/>
                <w:color w:val="0D0D0D"/>
                <w:sz w:val="11"/>
                <w:szCs w:val="11"/>
              </w:rPr>
              <w:t>Złożenie do depozytu</w:t>
            </w:r>
          </w:p>
        </w:tc>
        <w:tc>
          <w:tcPr>
            <w:tcW w:w="350" w:type="dxa"/>
            <w:tcBorders>
              <w:top w:val="single" w:sz="8"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216</w:t>
            </w:r>
          </w:p>
        </w:tc>
        <w:tc>
          <w:tcPr>
            <w:tcW w:w="363" w:type="dxa"/>
            <w:tcBorders>
              <w:top w:val="single" w:sz="8"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117</w:t>
            </w:r>
          </w:p>
        </w:tc>
        <w:tc>
          <w:tcPr>
            <w:tcW w:w="874" w:type="dxa"/>
            <w:tcBorders>
              <w:top w:val="single" w:sz="8"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8"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642" w:type="dxa"/>
            <w:tcBorders>
              <w:top w:val="single" w:sz="8"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736" w:type="dxa"/>
            <w:tcBorders>
              <w:top w:val="single" w:sz="8" w:space="0" w:color="auto"/>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740" w:type="dxa"/>
            <w:tcBorders>
              <w:top w:val="single" w:sz="8"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09" w:type="dxa"/>
            <w:tcBorders>
              <w:top w:val="single" w:sz="8" w:space="0" w:color="auto"/>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43" w:type="dxa"/>
            <w:tcBorders>
              <w:top w:val="single" w:sz="8" w:space="0" w:color="auto"/>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17" w:type="dxa"/>
            <w:tcBorders>
              <w:top w:val="single" w:sz="8" w:space="0" w:color="auto"/>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8"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8"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8"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8"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96" w:type="dxa"/>
            <w:tcBorders>
              <w:top w:val="single" w:sz="8"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9" w:type="dxa"/>
            <w:tcBorders>
              <w:top w:val="single" w:sz="8"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cantSplit/>
          <w:trHeight w:hRule="exact" w:val="198"/>
        </w:trPr>
        <w:tc>
          <w:tcPr>
            <w:tcW w:w="2261"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spacing w:line="120" w:lineRule="exact"/>
              <w:ind w:left="33"/>
              <w:rPr>
                <w:rFonts w:ascii="Arial" w:hAnsi="Arial" w:cs="Arial"/>
                <w:color w:val="0D0D0D"/>
                <w:sz w:val="11"/>
                <w:szCs w:val="11"/>
              </w:rPr>
            </w:pPr>
            <w:r w:rsidRPr="00DE7642">
              <w:rPr>
                <w:rFonts w:ascii="Arial" w:hAnsi="Arial" w:cs="Arial"/>
                <w:color w:val="0D0D0D"/>
                <w:sz w:val="11"/>
                <w:szCs w:val="11"/>
              </w:rPr>
              <w:t>Rozstrzygnięcie co do aktów stanu cywilnego</w:t>
            </w:r>
          </w:p>
        </w:tc>
        <w:tc>
          <w:tcPr>
            <w:tcW w:w="350"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217</w:t>
            </w:r>
          </w:p>
        </w:tc>
        <w:tc>
          <w:tcPr>
            <w:tcW w:w="363"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118</w:t>
            </w:r>
          </w:p>
        </w:tc>
        <w:tc>
          <w:tcPr>
            <w:tcW w:w="87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36"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cantSplit/>
          <w:trHeight w:hRule="exact" w:val="227"/>
        </w:trPr>
        <w:tc>
          <w:tcPr>
            <w:tcW w:w="876" w:type="dxa"/>
            <w:vMerge w:val="restart"/>
            <w:tcBorders>
              <w:top w:val="single" w:sz="2" w:space="0" w:color="auto"/>
              <w:left w:val="single" w:sz="2" w:space="0" w:color="auto"/>
              <w:right w:val="single" w:sz="4" w:space="0" w:color="auto"/>
            </w:tcBorders>
            <w:vAlign w:val="center"/>
          </w:tcPr>
          <w:p w:rsidR="00DC61D5" w:rsidRPr="00DE7642" w:rsidRDefault="00DC61D5" w:rsidP="00B108AB">
            <w:pPr>
              <w:spacing w:line="120" w:lineRule="exact"/>
              <w:ind w:left="33"/>
              <w:rPr>
                <w:rFonts w:ascii="Arial" w:hAnsi="Arial" w:cs="Arial"/>
                <w:color w:val="0D0D0D"/>
                <w:sz w:val="11"/>
                <w:szCs w:val="11"/>
              </w:rPr>
            </w:pPr>
            <w:r w:rsidRPr="00DE7642">
              <w:rPr>
                <w:rFonts w:ascii="Arial" w:hAnsi="Arial" w:cs="Arial"/>
                <w:color w:val="0D0D0D"/>
                <w:sz w:val="11"/>
                <w:szCs w:val="11"/>
              </w:rPr>
              <w:t>Stwierdzenie nabycia spadku</w:t>
            </w:r>
          </w:p>
        </w:tc>
        <w:tc>
          <w:tcPr>
            <w:tcW w:w="1385" w:type="dxa"/>
            <w:tcBorders>
              <w:top w:val="single" w:sz="2" w:space="0" w:color="auto"/>
              <w:left w:val="single" w:sz="4" w:space="0" w:color="auto"/>
              <w:bottom w:val="single" w:sz="2" w:space="0" w:color="auto"/>
              <w:right w:val="single" w:sz="2" w:space="0" w:color="auto"/>
            </w:tcBorders>
            <w:vAlign w:val="center"/>
          </w:tcPr>
          <w:p w:rsidR="00DC61D5" w:rsidRPr="00DE7642" w:rsidRDefault="00DC61D5"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218 rol.</w:t>
            </w:r>
          </w:p>
        </w:tc>
        <w:tc>
          <w:tcPr>
            <w:tcW w:w="363" w:type="dxa"/>
            <w:tcBorders>
              <w:top w:val="single" w:sz="2" w:space="0" w:color="auto"/>
              <w:left w:val="single" w:sz="18" w:space="0" w:color="auto"/>
              <w:bottom w:val="single" w:sz="2" w:space="0" w:color="auto"/>
              <w:right w:val="single" w:sz="4" w:space="0" w:color="auto"/>
            </w:tcBorders>
            <w:vAlign w:val="bottom"/>
          </w:tcPr>
          <w:p w:rsidR="00DC61D5" w:rsidRPr="00DE7642" w:rsidRDefault="00DC61D5" w:rsidP="00DC61D5">
            <w:pPr>
              <w:jc w:val="center"/>
              <w:rPr>
                <w:rFonts w:ascii="Arial" w:hAnsi="Arial" w:cs="Arial"/>
                <w:color w:val="0D0D0D"/>
                <w:sz w:val="14"/>
                <w:szCs w:val="14"/>
              </w:rPr>
            </w:pPr>
            <w:r w:rsidRPr="00DE7642">
              <w:rPr>
                <w:rFonts w:ascii="Arial" w:hAnsi="Arial" w:cs="Arial"/>
                <w:color w:val="0D0D0D"/>
                <w:sz w:val="11"/>
                <w:szCs w:val="11"/>
              </w:rPr>
              <w:t>119</w:t>
            </w:r>
          </w:p>
        </w:tc>
        <w:tc>
          <w:tcPr>
            <w:tcW w:w="87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6</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5</w:t>
            </w:r>
          </w:p>
        </w:tc>
        <w:tc>
          <w:tcPr>
            <w:tcW w:w="736" w:type="dxa"/>
            <w:tcBorders>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5</w:t>
            </w: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r>
      <w:tr w:rsidR="00DC61D5" w:rsidRPr="00DE7642" w:rsidTr="002A14B2">
        <w:trPr>
          <w:cantSplit/>
          <w:trHeight w:hRule="exact" w:val="227"/>
        </w:trPr>
        <w:tc>
          <w:tcPr>
            <w:tcW w:w="876" w:type="dxa"/>
            <w:vMerge/>
            <w:tcBorders>
              <w:left w:val="single" w:sz="2" w:space="0" w:color="auto"/>
              <w:bottom w:val="single" w:sz="2" w:space="0" w:color="auto"/>
              <w:right w:val="single" w:sz="4" w:space="0" w:color="auto"/>
            </w:tcBorders>
            <w:vAlign w:val="center"/>
          </w:tcPr>
          <w:p w:rsidR="00DC61D5" w:rsidRPr="00DE7642" w:rsidRDefault="00DC61D5" w:rsidP="00B108AB">
            <w:pPr>
              <w:spacing w:line="120" w:lineRule="exact"/>
              <w:ind w:left="33"/>
              <w:rPr>
                <w:rFonts w:ascii="Arial" w:hAnsi="Arial" w:cs="Arial"/>
                <w:color w:val="0D0D0D"/>
                <w:sz w:val="11"/>
                <w:szCs w:val="11"/>
              </w:rPr>
            </w:pPr>
          </w:p>
        </w:tc>
        <w:tc>
          <w:tcPr>
            <w:tcW w:w="1385" w:type="dxa"/>
            <w:tcBorders>
              <w:top w:val="single" w:sz="2" w:space="0" w:color="auto"/>
              <w:left w:val="single" w:sz="4" w:space="0" w:color="auto"/>
              <w:bottom w:val="single" w:sz="2" w:space="0" w:color="auto"/>
              <w:right w:val="single" w:sz="2" w:space="0" w:color="auto"/>
            </w:tcBorders>
            <w:vAlign w:val="center"/>
          </w:tcPr>
          <w:p w:rsidR="00DC61D5" w:rsidRPr="00DE7642" w:rsidRDefault="00DC61D5"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218</w:t>
            </w:r>
          </w:p>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w w:val="86"/>
                <w:sz w:val="11"/>
                <w:szCs w:val="11"/>
              </w:rPr>
              <w:t>inne</w:t>
            </w:r>
          </w:p>
        </w:tc>
        <w:tc>
          <w:tcPr>
            <w:tcW w:w="363"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120</w:t>
            </w:r>
          </w:p>
        </w:tc>
        <w:tc>
          <w:tcPr>
            <w:tcW w:w="87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8</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8</w:t>
            </w:r>
          </w:p>
        </w:tc>
        <w:tc>
          <w:tcPr>
            <w:tcW w:w="73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7</w:t>
            </w: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909" w:type="dxa"/>
            <w:tcBorders>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43" w:type="dxa"/>
            <w:tcBorders>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17" w:type="dxa"/>
            <w:tcBorders>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5</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cantSplit/>
          <w:trHeight w:hRule="exact" w:val="227"/>
        </w:trPr>
        <w:tc>
          <w:tcPr>
            <w:tcW w:w="876" w:type="dxa"/>
            <w:vMerge w:val="restart"/>
            <w:tcBorders>
              <w:top w:val="single" w:sz="2" w:space="0" w:color="auto"/>
              <w:left w:val="single" w:sz="2" w:space="0" w:color="auto"/>
              <w:right w:val="single" w:sz="4" w:space="0" w:color="auto"/>
            </w:tcBorders>
            <w:vAlign w:val="center"/>
          </w:tcPr>
          <w:p w:rsidR="00DC61D5" w:rsidRPr="00DE7642" w:rsidRDefault="00DC61D5" w:rsidP="00B108AB">
            <w:pPr>
              <w:spacing w:line="120" w:lineRule="exact"/>
              <w:ind w:left="33"/>
              <w:rPr>
                <w:rFonts w:ascii="Arial" w:hAnsi="Arial" w:cs="Arial"/>
                <w:color w:val="0D0D0D"/>
                <w:sz w:val="11"/>
                <w:szCs w:val="11"/>
              </w:rPr>
            </w:pPr>
            <w:r w:rsidRPr="00DE7642">
              <w:rPr>
                <w:rFonts w:ascii="Arial" w:hAnsi="Arial" w:cs="Arial"/>
                <w:color w:val="0D0D0D"/>
                <w:sz w:val="11"/>
                <w:szCs w:val="11"/>
              </w:rPr>
              <w:t>Dział spadku</w:t>
            </w:r>
          </w:p>
        </w:tc>
        <w:tc>
          <w:tcPr>
            <w:tcW w:w="1385" w:type="dxa"/>
            <w:tcBorders>
              <w:top w:val="single" w:sz="2" w:space="0" w:color="auto"/>
              <w:left w:val="single" w:sz="4" w:space="0" w:color="auto"/>
              <w:bottom w:val="single" w:sz="2" w:space="0" w:color="auto"/>
              <w:right w:val="single" w:sz="2" w:space="0" w:color="auto"/>
            </w:tcBorders>
            <w:vAlign w:val="center"/>
          </w:tcPr>
          <w:p w:rsidR="00DC61D5" w:rsidRPr="00DE7642" w:rsidRDefault="00DC61D5"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219</w:t>
            </w:r>
          </w:p>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rol.</w:t>
            </w:r>
          </w:p>
        </w:tc>
        <w:tc>
          <w:tcPr>
            <w:tcW w:w="363"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121</w:t>
            </w:r>
          </w:p>
        </w:tc>
        <w:tc>
          <w:tcPr>
            <w:tcW w:w="87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6</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4</w:t>
            </w:r>
          </w:p>
        </w:tc>
        <w:tc>
          <w:tcPr>
            <w:tcW w:w="73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9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3</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3</w:t>
            </w: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r>
      <w:tr w:rsidR="00DC61D5" w:rsidRPr="00DE7642" w:rsidTr="002A14B2">
        <w:trPr>
          <w:cantSplit/>
          <w:trHeight w:hRule="exact" w:val="227"/>
        </w:trPr>
        <w:tc>
          <w:tcPr>
            <w:tcW w:w="876" w:type="dxa"/>
            <w:vMerge/>
            <w:tcBorders>
              <w:left w:val="single" w:sz="2" w:space="0" w:color="auto"/>
              <w:bottom w:val="single" w:sz="2" w:space="0" w:color="auto"/>
              <w:right w:val="single" w:sz="4" w:space="0" w:color="auto"/>
            </w:tcBorders>
            <w:vAlign w:val="center"/>
          </w:tcPr>
          <w:p w:rsidR="00DC61D5" w:rsidRPr="00DE7642" w:rsidRDefault="00DC61D5" w:rsidP="00B108AB">
            <w:pPr>
              <w:spacing w:line="120" w:lineRule="exact"/>
              <w:ind w:left="57"/>
              <w:rPr>
                <w:rFonts w:ascii="Arial" w:hAnsi="Arial" w:cs="Arial"/>
                <w:color w:val="0D0D0D"/>
                <w:sz w:val="11"/>
                <w:szCs w:val="11"/>
              </w:rPr>
            </w:pPr>
          </w:p>
        </w:tc>
        <w:tc>
          <w:tcPr>
            <w:tcW w:w="1385" w:type="dxa"/>
            <w:tcBorders>
              <w:top w:val="single" w:sz="2" w:space="0" w:color="auto"/>
              <w:left w:val="single" w:sz="4" w:space="0" w:color="auto"/>
              <w:bottom w:val="single" w:sz="2" w:space="0" w:color="auto"/>
              <w:right w:val="single" w:sz="2" w:space="0" w:color="auto"/>
            </w:tcBorders>
            <w:vAlign w:val="center"/>
          </w:tcPr>
          <w:p w:rsidR="00DC61D5" w:rsidRPr="00DE7642" w:rsidRDefault="00DC61D5"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219</w:t>
            </w:r>
          </w:p>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w w:val="86"/>
                <w:sz w:val="11"/>
                <w:szCs w:val="11"/>
              </w:rPr>
              <w:t>inne</w:t>
            </w:r>
          </w:p>
        </w:tc>
        <w:tc>
          <w:tcPr>
            <w:tcW w:w="363"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122</w:t>
            </w:r>
          </w:p>
        </w:tc>
        <w:tc>
          <w:tcPr>
            <w:tcW w:w="87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73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9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cantSplit/>
          <w:trHeight w:hRule="exact" w:val="227"/>
        </w:trPr>
        <w:tc>
          <w:tcPr>
            <w:tcW w:w="876" w:type="dxa"/>
            <w:vMerge w:val="restart"/>
            <w:tcBorders>
              <w:top w:val="single" w:sz="4" w:space="0" w:color="auto"/>
              <w:left w:val="single" w:sz="2" w:space="0" w:color="auto"/>
              <w:right w:val="single" w:sz="4" w:space="0" w:color="auto"/>
            </w:tcBorders>
            <w:vAlign w:val="center"/>
          </w:tcPr>
          <w:p w:rsidR="00DC61D5" w:rsidRPr="00DE7642" w:rsidRDefault="00DC61D5"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Podział majątku wspólnego</w:t>
            </w:r>
          </w:p>
        </w:tc>
        <w:tc>
          <w:tcPr>
            <w:tcW w:w="1385" w:type="dxa"/>
            <w:tcBorders>
              <w:top w:val="single" w:sz="4" w:space="0" w:color="auto"/>
              <w:left w:val="single" w:sz="4" w:space="0" w:color="auto"/>
              <w:bottom w:val="single" w:sz="2" w:space="0" w:color="auto"/>
              <w:right w:val="single" w:sz="2" w:space="0" w:color="auto"/>
            </w:tcBorders>
            <w:vAlign w:val="center"/>
          </w:tcPr>
          <w:p w:rsidR="00DC61D5" w:rsidRPr="00DE7642" w:rsidRDefault="00DC61D5"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rolne</w:t>
            </w:r>
          </w:p>
        </w:tc>
        <w:tc>
          <w:tcPr>
            <w:tcW w:w="350" w:type="dxa"/>
            <w:tcBorders>
              <w:top w:val="single" w:sz="4"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220</w:t>
            </w:r>
          </w:p>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rol.</w:t>
            </w:r>
          </w:p>
        </w:tc>
        <w:tc>
          <w:tcPr>
            <w:tcW w:w="363" w:type="dxa"/>
            <w:tcBorders>
              <w:top w:val="single" w:sz="4"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123</w:t>
            </w:r>
          </w:p>
        </w:tc>
        <w:tc>
          <w:tcPr>
            <w:tcW w:w="87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8</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8</w:t>
            </w:r>
          </w:p>
        </w:tc>
        <w:tc>
          <w:tcPr>
            <w:tcW w:w="736" w:type="dxa"/>
            <w:tcBorders>
              <w:top w:val="single" w:sz="4" w:space="0" w:color="auto"/>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6</w:t>
            </w: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09" w:type="dxa"/>
            <w:tcBorders>
              <w:top w:val="single" w:sz="4" w:space="0" w:color="auto"/>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843" w:type="dxa"/>
            <w:tcBorders>
              <w:top w:val="single" w:sz="4" w:space="0" w:color="auto"/>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717" w:type="dxa"/>
            <w:tcBorders>
              <w:top w:val="single" w:sz="4" w:space="0" w:color="auto"/>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5</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r>
      <w:tr w:rsidR="00DC61D5" w:rsidRPr="00DE7642" w:rsidTr="002A14B2">
        <w:trPr>
          <w:cantSplit/>
          <w:trHeight w:hRule="exact" w:val="227"/>
        </w:trPr>
        <w:tc>
          <w:tcPr>
            <w:tcW w:w="876" w:type="dxa"/>
            <w:vMerge/>
            <w:tcBorders>
              <w:left w:val="single" w:sz="2" w:space="0" w:color="auto"/>
              <w:bottom w:val="single" w:sz="2" w:space="0" w:color="auto"/>
              <w:right w:val="single" w:sz="4" w:space="0" w:color="auto"/>
            </w:tcBorders>
            <w:vAlign w:val="center"/>
          </w:tcPr>
          <w:p w:rsidR="00DC61D5" w:rsidRPr="00DE7642" w:rsidRDefault="00DC61D5" w:rsidP="00B108AB">
            <w:pPr>
              <w:spacing w:line="120" w:lineRule="exact"/>
              <w:ind w:left="19"/>
              <w:rPr>
                <w:rFonts w:ascii="Arial" w:hAnsi="Arial" w:cs="Arial"/>
                <w:color w:val="0D0D0D"/>
                <w:sz w:val="11"/>
                <w:szCs w:val="11"/>
              </w:rPr>
            </w:pPr>
          </w:p>
        </w:tc>
        <w:tc>
          <w:tcPr>
            <w:tcW w:w="1385" w:type="dxa"/>
            <w:tcBorders>
              <w:top w:val="single" w:sz="2" w:space="0" w:color="auto"/>
              <w:left w:val="single" w:sz="4" w:space="0" w:color="auto"/>
              <w:bottom w:val="single" w:sz="2" w:space="0" w:color="auto"/>
              <w:right w:val="single" w:sz="2" w:space="0" w:color="auto"/>
            </w:tcBorders>
            <w:vAlign w:val="center"/>
          </w:tcPr>
          <w:p w:rsidR="00DC61D5" w:rsidRPr="00DE7642" w:rsidRDefault="00DC61D5"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220</w:t>
            </w:r>
          </w:p>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w w:val="86"/>
                <w:sz w:val="11"/>
                <w:szCs w:val="11"/>
              </w:rPr>
              <w:t>inne</w:t>
            </w:r>
          </w:p>
        </w:tc>
        <w:tc>
          <w:tcPr>
            <w:tcW w:w="363"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124</w:t>
            </w:r>
          </w:p>
        </w:tc>
        <w:tc>
          <w:tcPr>
            <w:tcW w:w="87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17</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18</w:t>
            </w:r>
          </w:p>
        </w:tc>
        <w:tc>
          <w:tcPr>
            <w:tcW w:w="736"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10</w:t>
            </w: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8</w:t>
            </w:r>
          </w:p>
        </w:tc>
        <w:tc>
          <w:tcPr>
            <w:tcW w:w="909"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11</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5</w:t>
            </w: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cantSplit/>
          <w:trHeight w:hRule="exact" w:val="198"/>
        </w:trPr>
        <w:tc>
          <w:tcPr>
            <w:tcW w:w="2261"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Zasiedzenie</w:t>
            </w:r>
          </w:p>
        </w:tc>
        <w:tc>
          <w:tcPr>
            <w:tcW w:w="350"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222</w:t>
            </w:r>
          </w:p>
        </w:tc>
        <w:tc>
          <w:tcPr>
            <w:tcW w:w="363"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125</w:t>
            </w:r>
          </w:p>
        </w:tc>
        <w:tc>
          <w:tcPr>
            <w:tcW w:w="87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12</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12</w:t>
            </w:r>
          </w:p>
        </w:tc>
        <w:tc>
          <w:tcPr>
            <w:tcW w:w="736"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9</w:t>
            </w: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909"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843"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6</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r>
      <w:tr w:rsidR="00DC61D5" w:rsidRPr="00DE7642" w:rsidTr="002A14B2">
        <w:trPr>
          <w:cantSplit/>
          <w:trHeight w:hRule="exact" w:val="198"/>
        </w:trPr>
        <w:tc>
          <w:tcPr>
            <w:tcW w:w="2261"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Ustanowienie drogi koniecznej</w:t>
            </w:r>
          </w:p>
        </w:tc>
        <w:tc>
          <w:tcPr>
            <w:tcW w:w="350"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223</w:t>
            </w:r>
          </w:p>
        </w:tc>
        <w:tc>
          <w:tcPr>
            <w:tcW w:w="363"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126</w:t>
            </w:r>
          </w:p>
        </w:tc>
        <w:tc>
          <w:tcPr>
            <w:tcW w:w="87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3</w:t>
            </w:r>
          </w:p>
        </w:tc>
        <w:tc>
          <w:tcPr>
            <w:tcW w:w="736"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909"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cantSplit/>
          <w:trHeight w:hRule="exact" w:val="227"/>
        </w:trPr>
        <w:tc>
          <w:tcPr>
            <w:tcW w:w="876" w:type="dxa"/>
            <w:vMerge w:val="restart"/>
            <w:tcBorders>
              <w:top w:val="single" w:sz="2" w:space="0" w:color="auto"/>
              <w:left w:val="single" w:sz="2" w:space="0" w:color="auto"/>
              <w:right w:val="single" w:sz="4" w:space="0" w:color="auto"/>
            </w:tcBorders>
            <w:vAlign w:val="center"/>
          </w:tcPr>
          <w:p w:rsidR="00DC61D5" w:rsidRPr="00DE7642" w:rsidRDefault="00DC61D5"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Zniesienie współwłasności</w:t>
            </w:r>
          </w:p>
        </w:tc>
        <w:tc>
          <w:tcPr>
            <w:tcW w:w="1385" w:type="dxa"/>
            <w:tcBorders>
              <w:top w:val="single" w:sz="2" w:space="0" w:color="auto"/>
              <w:left w:val="single" w:sz="4" w:space="0" w:color="auto"/>
              <w:bottom w:val="single" w:sz="2" w:space="0" w:color="auto"/>
              <w:right w:val="single" w:sz="2" w:space="0" w:color="auto"/>
            </w:tcBorders>
            <w:vAlign w:val="center"/>
          </w:tcPr>
          <w:p w:rsidR="00DC61D5" w:rsidRPr="00DE7642" w:rsidRDefault="00DC61D5"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224</w:t>
            </w:r>
          </w:p>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rol.</w:t>
            </w:r>
          </w:p>
        </w:tc>
        <w:tc>
          <w:tcPr>
            <w:tcW w:w="363" w:type="dxa"/>
            <w:tcBorders>
              <w:top w:val="single" w:sz="2" w:space="0" w:color="auto"/>
              <w:left w:val="single" w:sz="18" w:space="0" w:color="auto"/>
              <w:bottom w:val="single" w:sz="2" w:space="0" w:color="auto"/>
              <w:right w:val="single" w:sz="4" w:space="0" w:color="auto"/>
            </w:tcBorders>
            <w:vAlign w:val="bottom"/>
          </w:tcPr>
          <w:p w:rsidR="00DC61D5" w:rsidRPr="00DE7642" w:rsidRDefault="00DC61D5" w:rsidP="00DC61D5">
            <w:pPr>
              <w:jc w:val="center"/>
              <w:rPr>
                <w:rFonts w:ascii="Arial" w:hAnsi="Arial" w:cs="Arial"/>
                <w:color w:val="0D0D0D"/>
                <w:sz w:val="11"/>
                <w:szCs w:val="11"/>
              </w:rPr>
            </w:pPr>
            <w:r w:rsidRPr="00DE7642">
              <w:rPr>
                <w:rFonts w:ascii="Arial" w:hAnsi="Arial" w:cs="Arial"/>
                <w:color w:val="0D0D0D"/>
                <w:sz w:val="11"/>
                <w:szCs w:val="11"/>
              </w:rPr>
              <w:t>127</w:t>
            </w:r>
          </w:p>
        </w:tc>
        <w:tc>
          <w:tcPr>
            <w:tcW w:w="87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3</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3</w:t>
            </w:r>
          </w:p>
        </w:tc>
        <w:tc>
          <w:tcPr>
            <w:tcW w:w="736"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cantSplit/>
          <w:trHeight w:hRule="exact" w:val="227"/>
        </w:trPr>
        <w:tc>
          <w:tcPr>
            <w:tcW w:w="876" w:type="dxa"/>
            <w:vMerge/>
            <w:tcBorders>
              <w:left w:val="single" w:sz="2" w:space="0" w:color="auto"/>
              <w:bottom w:val="single" w:sz="2" w:space="0" w:color="auto"/>
              <w:right w:val="single" w:sz="4" w:space="0" w:color="auto"/>
            </w:tcBorders>
            <w:vAlign w:val="center"/>
          </w:tcPr>
          <w:p w:rsidR="00DC61D5" w:rsidRPr="00DE7642" w:rsidRDefault="00DC61D5" w:rsidP="00B108AB">
            <w:pPr>
              <w:spacing w:line="120" w:lineRule="exact"/>
              <w:ind w:left="19"/>
              <w:rPr>
                <w:rFonts w:ascii="Arial" w:hAnsi="Arial" w:cs="Arial"/>
                <w:color w:val="0D0D0D"/>
                <w:sz w:val="11"/>
                <w:szCs w:val="11"/>
              </w:rPr>
            </w:pPr>
          </w:p>
        </w:tc>
        <w:tc>
          <w:tcPr>
            <w:tcW w:w="1385" w:type="dxa"/>
            <w:tcBorders>
              <w:top w:val="single" w:sz="2" w:space="0" w:color="auto"/>
              <w:left w:val="single" w:sz="4" w:space="0" w:color="auto"/>
              <w:bottom w:val="single" w:sz="2" w:space="0" w:color="auto"/>
              <w:right w:val="single" w:sz="2" w:space="0" w:color="auto"/>
            </w:tcBorders>
            <w:vAlign w:val="center"/>
          </w:tcPr>
          <w:p w:rsidR="00DC61D5" w:rsidRPr="00DE7642" w:rsidRDefault="00DC61D5"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224</w:t>
            </w:r>
          </w:p>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w w:val="86"/>
                <w:sz w:val="11"/>
                <w:szCs w:val="11"/>
              </w:rPr>
              <w:t>inne</w:t>
            </w:r>
          </w:p>
        </w:tc>
        <w:tc>
          <w:tcPr>
            <w:tcW w:w="363" w:type="dxa"/>
            <w:tcBorders>
              <w:top w:val="single" w:sz="2" w:space="0" w:color="auto"/>
              <w:left w:val="single" w:sz="18" w:space="0" w:color="auto"/>
              <w:bottom w:val="single" w:sz="2" w:space="0" w:color="auto"/>
              <w:right w:val="single" w:sz="4" w:space="0" w:color="auto"/>
            </w:tcBorders>
            <w:vAlign w:val="bottom"/>
          </w:tcPr>
          <w:p w:rsidR="00DC61D5" w:rsidRPr="00DE7642" w:rsidRDefault="00DC61D5" w:rsidP="00DC61D5">
            <w:pPr>
              <w:jc w:val="center"/>
              <w:rPr>
                <w:rFonts w:ascii="Arial" w:hAnsi="Arial" w:cs="Arial"/>
                <w:color w:val="0D0D0D"/>
                <w:sz w:val="11"/>
                <w:szCs w:val="11"/>
              </w:rPr>
            </w:pPr>
            <w:r w:rsidRPr="00DE7642">
              <w:rPr>
                <w:rFonts w:ascii="Arial" w:hAnsi="Arial" w:cs="Arial"/>
                <w:color w:val="0D0D0D"/>
                <w:sz w:val="11"/>
                <w:szCs w:val="11"/>
              </w:rPr>
              <w:t>128</w:t>
            </w:r>
          </w:p>
        </w:tc>
        <w:tc>
          <w:tcPr>
            <w:tcW w:w="87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3</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3</w:t>
            </w:r>
          </w:p>
        </w:tc>
        <w:tc>
          <w:tcPr>
            <w:tcW w:w="736" w:type="dxa"/>
            <w:tcBorders>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09" w:type="dxa"/>
            <w:tcBorders>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843" w:type="dxa"/>
            <w:tcBorders>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17" w:type="dxa"/>
            <w:tcBorders>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cantSplit/>
          <w:trHeight w:hRule="exact" w:val="198"/>
        </w:trPr>
        <w:tc>
          <w:tcPr>
            <w:tcW w:w="2261"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Rozgraniczenie</w:t>
            </w:r>
          </w:p>
        </w:tc>
        <w:tc>
          <w:tcPr>
            <w:tcW w:w="350"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225</w:t>
            </w:r>
          </w:p>
        </w:tc>
        <w:tc>
          <w:tcPr>
            <w:tcW w:w="363"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129</w:t>
            </w:r>
          </w:p>
        </w:tc>
        <w:tc>
          <w:tcPr>
            <w:tcW w:w="87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10</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9</w:t>
            </w:r>
          </w:p>
        </w:tc>
        <w:tc>
          <w:tcPr>
            <w:tcW w:w="73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7</w:t>
            </w: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9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8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5</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3</w:t>
            </w: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r>
      <w:tr w:rsidR="00DC61D5" w:rsidRPr="00DE7642" w:rsidTr="002A14B2">
        <w:trPr>
          <w:cantSplit/>
          <w:trHeight w:hRule="exact" w:val="198"/>
        </w:trPr>
        <w:tc>
          <w:tcPr>
            <w:tcW w:w="2261"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Uznanie za zmarłego</w:t>
            </w:r>
          </w:p>
        </w:tc>
        <w:tc>
          <w:tcPr>
            <w:tcW w:w="350"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248</w:t>
            </w:r>
          </w:p>
        </w:tc>
        <w:tc>
          <w:tcPr>
            <w:tcW w:w="363"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130</w:t>
            </w:r>
          </w:p>
        </w:tc>
        <w:tc>
          <w:tcPr>
            <w:tcW w:w="87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3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cantSplit/>
          <w:trHeight w:hRule="exact" w:val="198"/>
        </w:trPr>
        <w:tc>
          <w:tcPr>
            <w:tcW w:w="2261"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Stwierdzenie zgonu</w:t>
            </w:r>
          </w:p>
        </w:tc>
        <w:tc>
          <w:tcPr>
            <w:tcW w:w="350"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249</w:t>
            </w:r>
          </w:p>
        </w:tc>
        <w:tc>
          <w:tcPr>
            <w:tcW w:w="363"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131</w:t>
            </w:r>
          </w:p>
        </w:tc>
        <w:tc>
          <w:tcPr>
            <w:tcW w:w="87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36"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cantSplit/>
          <w:trHeight w:hRule="exact" w:val="284"/>
        </w:trPr>
        <w:tc>
          <w:tcPr>
            <w:tcW w:w="2261"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Stwierdzenie nabycia własności nieruchomości w inny sposób niż przez zasiedzenie</w:t>
            </w:r>
          </w:p>
        </w:tc>
        <w:tc>
          <w:tcPr>
            <w:tcW w:w="350"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250</w:t>
            </w:r>
          </w:p>
        </w:tc>
        <w:tc>
          <w:tcPr>
            <w:tcW w:w="363"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132</w:t>
            </w:r>
          </w:p>
        </w:tc>
        <w:tc>
          <w:tcPr>
            <w:tcW w:w="87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736"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909"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cantSplit/>
          <w:trHeight w:hRule="exact" w:val="284"/>
        </w:trPr>
        <w:tc>
          <w:tcPr>
            <w:tcW w:w="2261"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ind w:left="57"/>
              <w:rPr>
                <w:rFonts w:ascii="Arial" w:hAnsi="Arial" w:cs="Arial"/>
                <w:color w:val="0D0D0D"/>
                <w:sz w:val="11"/>
                <w:szCs w:val="11"/>
              </w:rPr>
            </w:pPr>
            <w:r w:rsidRPr="00DE7642">
              <w:rPr>
                <w:rFonts w:ascii="Arial" w:hAnsi="Arial" w:cs="Arial"/>
                <w:color w:val="0D0D0D"/>
                <w:sz w:val="11"/>
                <w:szCs w:val="11"/>
              </w:rPr>
              <w:t>Przepadek rzeczy na podstawie przepisów prawa celnego (art.610</w:t>
            </w:r>
            <w:r w:rsidRPr="00DE7642">
              <w:rPr>
                <w:rFonts w:ascii="Arial" w:hAnsi="Arial" w:cs="Arial"/>
                <w:color w:val="0D0D0D"/>
                <w:sz w:val="11"/>
                <w:szCs w:val="11"/>
                <w:vertAlign w:val="superscript"/>
              </w:rPr>
              <w:t xml:space="preserve">1 </w:t>
            </w:r>
            <w:r w:rsidRPr="00DE7642">
              <w:rPr>
                <w:rFonts w:ascii="Arial" w:hAnsi="Arial" w:cs="Arial"/>
                <w:color w:val="0D0D0D"/>
                <w:sz w:val="11"/>
                <w:szCs w:val="11"/>
              </w:rPr>
              <w:t>kpc)</w:t>
            </w:r>
          </w:p>
        </w:tc>
        <w:tc>
          <w:tcPr>
            <w:tcW w:w="350"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251</w:t>
            </w:r>
          </w:p>
        </w:tc>
        <w:tc>
          <w:tcPr>
            <w:tcW w:w="363"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133</w:t>
            </w:r>
          </w:p>
        </w:tc>
        <w:tc>
          <w:tcPr>
            <w:tcW w:w="87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36"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cantSplit/>
          <w:trHeight w:val="269"/>
        </w:trPr>
        <w:tc>
          <w:tcPr>
            <w:tcW w:w="2261"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spacing w:line="120" w:lineRule="exact"/>
              <w:ind w:left="57" w:right="57"/>
              <w:rPr>
                <w:rFonts w:ascii="Arial" w:hAnsi="Arial" w:cs="Arial"/>
                <w:color w:val="0D0D0D"/>
                <w:sz w:val="11"/>
                <w:szCs w:val="11"/>
              </w:rPr>
            </w:pPr>
            <w:r w:rsidRPr="00DE7642">
              <w:rPr>
                <w:rFonts w:ascii="Arial" w:hAnsi="Arial" w:cs="Arial"/>
                <w:color w:val="0D0D0D"/>
                <w:sz w:val="11"/>
                <w:szCs w:val="11"/>
              </w:rPr>
              <w:t>Przyznanie kompensaty (Ustawa z 7 lipca 2005 r. o państwowej kompensacie przysługującej ofiarom niektórych przestępstw) (Dz. U. Nr 169, poz. 1415, z późn. zm.)</w:t>
            </w:r>
          </w:p>
        </w:tc>
        <w:tc>
          <w:tcPr>
            <w:tcW w:w="350"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252</w:t>
            </w:r>
          </w:p>
        </w:tc>
        <w:tc>
          <w:tcPr>
            <w:tcW w:w="363"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134</w:t>
            </w:r>
          </w:p>
        </w:tc>
        <w:tc>
          <w:tcPr>
            <w:tcW w:w="87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2A14B2" w:rsidP="00BD343B">
            <w:pPr>
              <w:jc w:val="right"/>
              <w:rPr>
                <w:rFonts w:ascii="Arial" w:hAnsi="Arial" w:cs="Arial"/>
                <w:color w:val="0D0D0D"/>
                <w:sz w:val="14"/>
                <w:szCs w:val="14"/>
              </w:rPr>
            </w:pPr>
            <w:r>
              <w:rPr>
                <w:rFonts w:ascii="Arial" w:hAnsi="Arial" w:cs="Arial"/>
                <w:color w:val="0D0D0D"/>
                <w:sz w:val="14"/>
                <w:szCs w:val="14"/>
              </w:rPr>
              <w:t>t)</w:t>
            </w:r>
          </w:p>
        </w:tc>
        <w:tc>
          <w:tcPr>
            <w:tcW w:w="736"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cantSplit/>
          <w:trHeight w:hRule="exact" w:val="198"/>
        </w:trPr>
        <w:tc>
          <w:tcPr>
            <w:tcW w:w="2261"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ind w:left="57"/>
              <w:rPr>
                <w:rFonts w:ascii="Arial" w:hAnsi="Arial" w:cs="Arial"/>
                <w:color w:val="0D0D0D"/>
                <w:sz w:val="11"/>
                <w:szCs w:val="11"/>
              </w:rPr>
            </w:pPr>
            <w:r w:rsidRPr="00DE7642">
              <w:rPr>
                <w:rFonts w:ascii="Arial" w:hAnsi="Arial" w:cs="Arial"/>
                <w:color w:val="0D0D0D"/>
                <w:sz w:val="11"/>
                <w:szCs w:val="11"/>
              </w:rPr>
              <w:t>O założenie księgi wieczystej</w:t>
            </w:r>
          </w:p>
        </w:tc>
        <w:tc>
          <w:tcPr>
            <w:tcW w:w="350"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280</w:t>
            </w:r>
          </w:p>
        </w:tc>
        <w:tc>
          <w:tcPr>
            <w:tcW w:w="363"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135</w:t>
            </w:r>
          </w:p>
        </w:tc>
        <w:tc>
          <w:tcPr>
            <w:tcW w:w="87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36"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cantSplit/>
          <w:trHeight w:hRule="exact" w:val="198"/>
        </w:trPr>
        <w:tc>
          <w:tcPr>
            <w:tcW w:w="2261"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ind w:left="57"/>
              <w:rPr>
                <w:rFonts w:ascii="Arial" w:hAnsi="Arial" w:cs="Arial"/>
                <w:color w:val="0D0D0D"/>
                <w:sz w:val="11"/>
                <w:szCs w:val="11"/>
              </w:rPr>
            </w:pPr>
            <w:r w:rsidRPr="00DE7642">
              <w:rPr>
                <w:rFonts w:ascii="Arial" w:hAnsi="Arial" w:cs="Arial"/>
                <w:color w:val="0D0D0D"/>
                <w:sz w:val="11"/>
                <w:szCs w:val="11"/>
              </w:rPr>
              <w:t>O wpis do księgi wieczystej</w:t>
            </w:r>
          </w:p>
        </w:tc>
        <w:tc>
          <w:tcPr>
            <w:tcW w:w="350"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281</w:t>
            </w:r>
          </w:p>
        </w:tc>
        <w:tc>
          <w:tcPr>
            <w:tcW w:w="363"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136</w:t>
            </w:r>
          </w:p>
        </w:tc>
        <w:tc>
          <w:tcPr>
            <w:tcW w:w="87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11</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10</w:t>
            </w:r>
          </w:p>
        </w:tc>
        <w:tc>
          <w:tcPr>
            <w:tcW w:w="736"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9</w:t>
            </w: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909"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r>
      <w:tr w:rsidR="00DC61D5" w:rsidRPr="00DE7642" w:rsidTr="002A14B2">
        <w:trPr>
          <w:cantSplit/>
          <w:trHeight w:val="269"/>
        </w:trPr>
        <w:tc>
          <w:tcPr>
            <w:tcW w:w="2261"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ind w:left="57"/>
              <w:rPr>
                <w:rFonts w:ascii="Arial" w:hAnsi="Arial" w:cs="Arial"/>
                <w:color w:val="0D0D0D"/>
                <w:sz w:val="11"/>
                <w:szCs w:val="11"/>
              </w:rPr>
            </w:pPr>
            <w:r w:rsidRPr="00DE7642">
              <w:rPr>
                <w:rFonts w:ascii="Arial" w:hAnsi="Arial" w:cs="Arial"/>
                <w:color w:val="0D0D0D"/>
                <w:sz w:val="11"/>
                <w:szCs w:val="11"/>
              </w:rPr>
              <w:t>O uchylenie postanowienia orzekającego uznanie za zmarłego lub stwierdzenie zgonu</w:t>
            </w:r>
          </w:p>
        </w:tc>
        <w:tc>
          <w:tcPr>
            <w:tcW w:w="350"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260</w:t>
            </w:r>
          </w:p>
        </w:tc>
        <w:tc>
          <w:tcPr>
            <w:tcW w:w="363"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137</w:t>
            </w:r>
          </w:p>
        </w:tc>
        <w:tc>
          <w:tcPr>
            <w:tcW w:w="87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36"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cantSplit/>
          <w:trHeight w:val="269"/>
        </w:trPr>
        <w:tc>
          <w:tcPr>
            <w:tcW w:w="2261"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ind w:left="57"/>
              <w:rPr>
                <w:rFonts w:ascii="Arial" w:hAnsi="Arial" w:cs="Arial"/>
                <w:color w:val="0D0D0D"/>
                <w:sz w:val="11"/>
                <w:szCs w:val="11"/>
              </w:rPr>
            </w:pPr>
            <w:r w:rsidRPr="00DE7642">
              <w:rPr>
                <w:rFonts w:ascii="Arial" w:hAnsi="Arial" w:cs="Arial"/>
                <w:color w:val="0D0D0D"/>
                <w:sz w:val="11"/>
                <w:szCs w:val="11"/>
              </w:rPr>
              <w:t>O rozstrzygnięcie w przedmiocie czynności przekraczających zakres zwykłego zarządu rzeczy wspólnej (art. 199 kc)</w:t>
            </w:r>
          </w:p>
        </w:tc>
        <w:tc>
          <w:tcPr>
            <w:tcW w:w="350"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261</w:t>
            </w:r>
          </w:p>
        </w:tc>
        <w:tc>
          <w:tcPr>
            <w:tcW w:w="363"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138</w:t>
            </w:r>
          </w:p>
        </w:tc>
        <w:tc>
          <w:tcPr>
            <w:tcW w:w="87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736"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cantSplit/>
          <w:trHeight w:hRule="exact" w:val="284"/>
        </w:trPr>
        <w:tc>
          <w:tcPr>
            <w:tcW w:w="2261"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ind w:left="57"/>
              <w:rPr>
                <w:rFonts w:ascii="Arial" w:hAnsi="Arial" w:cs="Arial"/>
                <w:color w:val="0D0D0D"/>
                <w:sz w:val="11"/>
                <w:szCs w:val="11"/>
              </w:rPr>
            </w:pPr>
            <w:r w:rsidRPr="00DE7642">
              <w:rPr>
                <w:rFonts w:ascii="Arial" w:hAnsi="Arial" w:cs="Arial"/>
                <w:color w:val="0D0D0D"/>
                <w:sz w:val="11"/>
                <w:szCs w:val="11"/>
              </w:rPr>
              <w:t>O upoważnienie do dokonania czynności zwykłego zarządu (art. 201 kc)</w:t>
            </w:r>
          </w:p>
        </w:tc>
        <w:tc>
          <w:tcPr>
            <w:tcW w:w="350"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262</w:t>
            </w:r>
          </w:p>
        </w:tc>
        <w:tc>
          <w:tcPr>
            <w:tcW w:w="363"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139</w:t>
            </w:r>
          </w:p>
        </w:tc>
        <w:tc>
          <w:tcPr>
            <w:tcW w:w="87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36"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cantSplit/>
          <w:trHeight w:hRule="exact" w:val="284"/>
        </w:trPr>
        <w:tc>
          <w:tcPr>
            <w:tcW w:w="2261"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ind w:left="57"/>
              <w:rPr>
                <w:rFonts w:ascii="Arial" w:hAnsi="Arial" w:cs="Arial"/>
                <w:color w:val="0D0D0D"/>
                <w:sz w:val="11"/>
                <w:szCs w:val="11"/>
              </w:rPr>
            </w:pPr>
            <w:r w:rsidRPr="00DE7642">
              <w:rPr>
                <w:rFonts w:ascii="Arial" w:hAnsi="Arial" w:cs="Arial"/>
                <w:color w:val="0D0D0D"/>
                <w:sz w:val="11"/>
                <w:szCs w:val="11"/>
              </w:rPr>
              <w:t>O rozstrzygnięcie w przedmiocie prawidłowości zarządu rzeczą wspólną (art. 202 kc)</w:t>
            </w:r>
          </w:p>
        </w:tc>
        <w:tc>
          <w:tcPr>
            <w:tcW w:w="350"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263</w:t>
            </w:r>
          </w:p>
        </w:tc>
        <w:tc>
          <w:tcPr>
            <w:tcW w:w="363"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140</w:t>
            </w:r>
          </w:p>
        </w:tc>
        <w:tc>
          <w:tcPr>
            <w:tcW w:w="87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36"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cantSplit/>
          <w:trHeight w:hRule="exact" w:val="284"/>
        </w:trPr>
        <w:tc>
          <w:tcPr>
            <w:tcW w:w="2261"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ind w:left="57"/>
              <w:rPr>
                <w:rFonts w:ascii="Arial" w:hAnsi="Arial" w:cs="Arial"/>
                <w:color w:val="0D0D0D"/>
                <w:sz w:val="11"/>
                <w:szCs w:val="11"/>
              </w:rPr>
            </w:pPr>
            <w:r w:rsidRPr="00DE7642">
              <w:rPr>
                <w:rFonts w:ascii="Arial" w:hAnsi="Arial" w:cs="Arial"/>
                <w:color w:val="0D0D0D"/>
                <w:sz w:val="11"/>
                <w:szCs w:val="11"/>
              </w:rPr>
              <w:t>O uchylenie zarządu związanego ze współwłasnością i użytkowaniem</w:t>
            </w:r>
          </w:p>
        </w:tc>
        <w:tc>
          <w:tcPr>
            <w:tcW w:w="350"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264</w:t>
            </w:r>
          </w:p>
        </w:tc>
        <w:tc>
          <w:tcPr>
            <w:tcW w:w="363"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141</w:t>
            </w:r>
          </w:p>
        </w:tc>
        <w:tc>
          <w:tcPr>
            <w:tcW w:w="87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36"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cantSplit/>
          <w:trHeight w:val="129"/>
        </w:trPr>
        <w:tc>
          <w:tcPr>
            <w:tcW w:w="2261"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ind w:left="57"/>
              <w:rPr>
                <w:rFonts w:ascii="Arial" w:hAnsi="Arial" w:cs="Arial"/>
                <w:color w:val="0D0D0D"/>
                <w:sz w:val="11"/>
                <w:szCs w:val="11"/>
              </w:rPr>
            </w:pPr>
            <w:r w:rsidRPr="00DE7642">
              <w:rPr>
                <w:rFonts w:ascii="Arial" w:hAnsi="Arial" w:cs="Arial"/>
                <w:color w:val="0D0D0D"/>
                <w:sz w:val="11"/>
                <w:szCs w:val="11"/>
              </w:rPr>
              <w:t>O wyznaczenie zarządcy rzeczą wspólną</w:t>
            </w:r>
          </w:p>
        </w:tc>
        <w:tc>
          <w:tcPr>
            <w:tcW w:w="350"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265</w:t>
            </w:r>
          </w:p>
        </w:tc>
        <w:tc>
          <w:tcPr>
            <w:tcW w:w="363"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142</w:t>
            </w:r>
          </w:p>
        </w:tc>
        <w:tc>
          <w:tcPr>
            <w:tcW w:w="87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36"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cantSplit/>
          <w:trHeight w:hRule="exact" w:val="227"/>
        </w:trPr>
        <w:tc>
          <w:tcPr>
            <w:tcW w:w="2261"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ind w:left="57"/>
              <w:rPr>
                <w:rFonts w:ascii="Arial" w:hAnsi="Arial" w:cs="Arial"/>
                <w:color w:val="0D0D0D"/>
                <w:sz w:val="11"/>
                <w:szCs w:val="11"/>
              </w:rPr>
            </w:pPr>
            <w:r w:rsidRPr="00DE7642">
              <w:rPr>
                <w:rFonts w:ascii="Arial" w:hAnsi="Arial" w:cs="Arial"/>
                <w:color w:val="0D0D0D"/>
                <w:sz w:val="11"/>
                <w:szCs w:val="11"/>
              </w:rPr>
              <w:t>O ustanowienie służebności przesyłu</w:t>
            </w:r>
          </w:p>
        </w:tc>
        <w:tc>
          <w:tcPr>
            <w:tcW w:w="350"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266</w:t>
            </w:r>
          </w:p>
        </w:tc>
        <w:tc>
          <w:tcPr>
            <w:tcW w:w="363"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143</w:t>
            </w:r>
          </w:p>
        </w:tc>
        <w:tc>
          <w:tcPr>
            <w:tcW w:w="87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36"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09"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43"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17"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bl>
    <w:p w:rsidR="00917291" w:rsidRDefault="00917291" w:rsidP="00B108AB">
      <w:pPr>
        <w:tabs>
          <w:tab w:val="left" w:pos="2790"/>
        </w:tabs>
        <w:spacing w:before="80"/>
        <w:rPr>
          <w:rFonts w:ascii="Arial" w:hAnsi="Arial" w:cs="Arial"/>
          <w:b/>
          <w:color w:val="0D0D0D"/>
        </w:rPr>
        <w:sectPr w:rsidR="00917291" w:rsidSect="00917291">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399"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
        <w:gridCol w:w="569"/>
        <w:gridCol w:w="1699"/>
        <w:gridCol w:w="353"/>
        <w:gridCol w:w="359"/>
        <w:gridCol w:w="875"/>
        <w:gridCol w:w="1306"/>
        <w:gridCol w:w="642"/>
        <w:gridCol w:w="724"/>
        <w:gridCol w:w="9"/>
        <w:gridCol w:w="735"/>
        <w:gridCol w:w="910"/>
        <w:gridCol w:w="837"/>
        <w:gridCol w:w="6"/>
        <w:gridCol w:w="738"/>
        <w:gridCol w:w="12"/>
        <w:gridCol w:w="799"/>
        <w:gridCol w:w="593"/>
        <w:gridCol w:w="699"/>
        <w:gridCol w:w="854"/>
        <w:gridCol w:w="728"/>
        <w:gridCol w:w="14"/>
        <w:gridCol w:w="896"/>
        <w:gridCol w:w="1036"/>
      </w:tblGrid>
      <w:tr w:rsidR="00B108AB" w:rsidRPr="00DE7642" w:rsidTr="002A14B2">
        <w:trPr>
          <w:cantSplit/>
          <w:trHeight w:val="240"/>
          <w:tblHeader/>
        </w:trPr>
        <w:tc>
          <w:tcPr>
            <w:tcW w:w="2986" w:type="dxa"/>
            <w:gridSpan w:val="5"/>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306"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558" w:type="dxa"/>
            <w:gridSpan w:val="1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38" w:type="dxa"/>
            <w:gridSpan w:val="3"/>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036"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2A14B2">
        <w:trPr>
          <w:cantSplit/>
          <w:trHeight w:val="76"/>
          <w:tblHeader/>
        </w:trPr>
        <w:tc>
          <w:tcPr>
            <w:tcW w:w="2986" w:type="dxa"/>
            <w:gridSpan w:val="5"/>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306"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64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916" w:type="dxa"/>
            <w:gridSpan w:val="12"/>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38" w:type="dxa"/>
            <w:gridSpan w:val="3"/>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03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2A14B2">
        <w:trPr>
          <w:cantSplit/>
          <w:trHeight w:val="108"/>
          <w:tblHeader/>
        </w:trPr>
        <w:tc>
          <w:tcPr>
            <w:tcW w:w="2986" w:type="dxa"/>
            <w:gridSpan w:val="5"/>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1306"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33" w:type="dxa"/>
            <w:gridSpan w:val="2"/>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2A14B2" w:rsidRDefault="002A14B2" w:rsidP="000B2F51">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843" w:type="dxa"/>
            <w:gridSpan w:val="2"/>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841" w:type="dxa"/>
            <w:gridSpan w:val="5"/>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4"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638" w:type="dxa"/>
            <w:gridSpan w:val="3"/>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1036"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2A14B2">
        <w:trPr>
          <w:cantSplit/>
          <w:trHeight w:val="134"/>
          <w:tblHeader/>
        </w:trPr>
        <w:tc>
          <w:tcPr>
            <w:tcW w:w="2986" w:type="dxa"/>
            <w:gridSpan w:val="5"/>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306"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03" w:type="dxa"/>
            <w:gridSpan w:val="4"/>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4"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42" w:type="dxa"/>
            <w:gridSpan w:val="2"/>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96"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03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2A14B2">
        <w:trPr>
          <w:cantSplit/>
          <w:trHeight w:val="381"/>
          <w:tblHeader/>
        </w:trPr>
        <w:tc>
          <w:tcPr>
            <w:tcW w:w="2986" w:type="dxa"/>
            <w:gridSpan w:val="5"/>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30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93"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699"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42" w:type="dxa"/>
            <w:gridSpan w:val="2"/>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9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036"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2A14B2">
        <w:trPr>
          <w:cantSplit/>
          <w:trHeight w:val="129"/>
          <w:tblHeader/>
        </w:trPr>
        <w:tc>
          <w:tcPr>
            <w:tcW w:w="2986" w:type="dxa"/>
            <w:gridSpan w:val="5"/>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87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30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64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3"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3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910"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843"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3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11"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9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69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42"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9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036"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DC61D5" w:rsidRPr="00DE7642" w:rsidTr="002A14B2">
        <w:trPr>
          <w:gridBefore w:val="1"/>
          <w:wBefore w:w="6" w:type="dxa"/>
          <w:cantSplit/>
          <w:trHeight w:hRule="exact" w:val="227"/>
        </w:trPr>
        <w:tc>
          <w:tcPr>
            <w:tcW w:w="2268"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ind w:left="57"/>
              <w:rPr>
                <w:rFonts w:ascii="Arial" w:hAnsi="Arial" w:cs="Arial"/>
                <w:color w:val="0D0D0D"/>
                <w:sz w:val="11"/>
                <w:szCs w:val="11"/>
              </w:rPr>
            </w:pPr>
            <w:r w:rsidRPr="00DE7642">
              <w:rPr>
                <w:rFonts w:ascii="Arial" w:hAnsi="Arial" w:cs="Arial"/>
                <w:color w:val="0D0D0D"/>
                <w:sz w:val="11"/>
                <w:szCs w:val="11"/>
              </w:rPr>
              <w:t>O ustanowienie kuratora spadku</w:t>
            </w:r>
          </w:p>
        </w:tc>
        <w:tc>
          <w:tcPr>
            <w:tcW w:w="353"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273</w:t>
            </w:r>
          </w:p>
        </w:tc>
        <w:tc>
          <w:tcPr>
            <w:tcW w:w="359"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144</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724"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910"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gridBefore w:val="1"/>
          <w:wBefore w:w="6" w:type="dxa"/>
          <w:cantSplit/>
          <w:trHeight w:val="269"/>
        </w:trPr>
        <w:tc>
          <w:tcPr>
            <w:tcW w:w="2268"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ind w:left="57"/>
              <w:rPr>
                <w:rFonts w:ascii="Arial" w:hAnsi="Arial" w:cs="Arial"/>
                <w:color w:val="0D0D0D"/>
                <w:sz w:val="11"/>
                <w:szCs w:val="11"/>
              </w:rPr>
            </w:pPr>
            <w:r w:rsidRPr="00DE7642">
              <w:rPr>
                <w:rFonts w:ascii="Arial" w:hAnsi="Arial" w:cs="Arial"/>
                <w:color w:val="0D0D0D"/>
                <w:sz w:val="11"/>
                <w:szCs w:val="11"/>
              </w:rPr>
              <w:t xml:space="preserve">O uchylenie postanowienia o stwierdzeniu nabycia spadku lub aktu poświadczenia dziedziczenia (art. 678 kpc) </w:t>
            </w:r>
          </w:p>
        </w:tc>
        <w:tc>
          <w:tcPr>
            <w:tcW w:w="353"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274</w:t>
            </w:r>
          </w:p>
        </w:tc>
        <w:tc>
          <w:tcPr>
            <w:tcW w:w="359"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145</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4"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gridBefore w:val="1"/>
          <w:wBefore w:w="6" w:type="dxa"/>
          <w:cantSplit/>
          <w:trHeight w:hRule="exact" w:val="284"/>
        </w:trPr>
        <w:tc>
          <w:tcPr>
            <w:tcW w:w="2268"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ind w:left="57"/>
              <w:rPr>
                <w:rFonts w:ascii="Arial" w:hAnsi="Arial" w:cs="Arial"/>
                <w:color w:val="0D0D0D"/>
                <w:sz w:val="11"/>
                <w:szCs w:val="11"/>
              </w:rPr>
            </w:pPr>
            <w:r w:rsidRPr="00DE7642">
              <w:rPr>
                <w:rFonts w:ascii="Arial" w:hAnsi="Arial" w:cs="Arial"/>
                <w:color w:val="0D0D0D"/>
                <w:sz w:val="11"/>
                <w:szCs w:val="11"/>
              </w:rPr>
              <w:t>O uchylenie lub zmianę stwierdzenia nabycia spadku (art. 679 kpc)</w:t>
            </w:r>
          </w:p>
        </w:tc>
        <w:tc>
          <w:tcPr>
            <w:tcW w:w="353"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275</w:t>
            </w:r>
          </w:p>
        </w:tc>
        <w:tc>
          <w:tcPr>
            <w:tcW w:w="359"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146</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3</w:t>
            </w:r>
          </w:p>
        </w:tc>
        <w:tc>
          <w:tcPr>
            <w:tcW w:w="724"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910"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83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gridBefore w:val="1"/>
          <w:wBefore w:w="6" w:type="dxa"/>
          <w:cantSplit/>
          <w:trHeight w:hRule="exact" w:val="227"/>
        </w:trPr>
        <w:tc>
          <w:tcPr>
            <w:tcW w:w="2268"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ind w:left="57"/>
              <w:rPr>
                <w:rFonts w:ascii="Arial" w:hAnsi="Arial" w:cs="Arial"/>
                <w:color w:val="0D0D0D"/>
                <w:sz w:val="11"/>
                <w:szCs w:val="11"/>
              </w:rPr>
            </w:pPr>
            <w:r w:rsidRPr="00DE7642">
              <w:rPr>
                <w:rFonts w:ascii="Arial" w:hAnsi="Arial" w:cs="Arial"/>
                <w:color w:val="0D0D0D"/>
                <w:sz w:val="11"/>
                <w:szCs w:val="11"/>
              </w:rPr>
              <w:t>O zwrot depozytu sądowego (art. 693</w:t>
            </w:r>
            <w:r w:rsidRPr="00DE7642">
              <w:rPr>
                <w:rFonts w:ascii="Arial" w:hAnsi="Arial" w:cs="Arial"/>
                <w:color w:val="0D0D0D"/>
                <w:sz w:val="11"/>
                <w:szCs w:val="11"/>
                <w:vertAlign w:val="superscript"/>
              </w:rPr>
              <w:t>11</w:t>
            </w:r>
            <w:r w:rsidRPr="00DE7642">
              <w:rPr>
                <w:rFonts w:ascii="Arial" w:hAnsi="Arial" w:cs="Arial"/>
                <w:color w:val="0D0D0D"/>
                <w:sz w:val="11"/>
                <w:szCs w:val="11"/>
              </w:rPr>
              <w:t xml:space="preserve"> kpc)</w:t>
            </w:r>
          </w:p>
        </w:tc>
        <w:tc>
          <w:tcPr>
            <w:tcW w:w="353"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278</w:t>
            </w:r>
          </w:p>
        </w:tc>
        <w:tc>
          <w:tcPr>
            <w:tcW w:w="359"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147</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4"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gridBefore w:val="1"/>
          <w:wBefore w:w="6" w:type="dxa"/>
          <w:cantSplit/>
          <w:trHeight w:hRule="exact" w:val="284"/>
        </w:trPr>
        <w:tc>
          <w:tcPr>
            <w:tcW w:w="2268"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ind w:left="57"/>
              <w:rPr>
                <w:rFonts w:ascii="Arial" w:hAnsi="Arial" w:cs="Arial"/>
                <w:color w:val="0D0D0D"/>
                <w:sz w:val="11"/>
                <w:szCs w:val="11"/>
              </w:rPr>
            </w:pPr>
            <w:r w:rsidRPr="00DE7642">
              <w:rPr>
                <w:rFonts w:ascii="Arial" w:hAnsi="Arial" w:cs="Arial"/>
                <w:color w:val="0D0D0D"/>
                <w:sz w:val="11"/>
                <w:szCs w:val="11"/>
              </w:rPr>
              <w:t xml:space="preserve">O wydanie depozytu sądowego </w:t>
            </w:r>
            <w:r w:rsidRPr="00DE7642">
              <w:rPr>
                <w:rFonts w:ascii="Arial" w:hAnsi="Arial" w:cs="Arial"/>
                <w:color w:val="0D0D0D"/>
                <w:sz w:val="11"/>
                <w:szCs w:val="11"/>
              </w:rPr>
              <w:br/>
              <w:t>(art. 693</w:t>
            </w:r>
            <w:r w:rsidRPr="00DE7642">
              <w:rPr>
                <w:rFonts w:ascii="Arial" w:hAnsi="Arial" w:cs="Arial"/>
                <w:color w:val="0D0D0D"/>
                <w:sz w:val="11"/>
                <w:szCs w:val="11"/>
                <w:vertAlign w:val="superscript"/>
              </w:rPr>
              <w:t>14</w:t>
            </w:r>
            <w:r w:rsidRPr="00DE7642">
              <w:rPr>
                <w:rFonts w:ascii="Arial" w:hAnsi="Arial" w:cs="Arial"/>
                <w:color w:val="0D0D0D"/>
                <w:sz w:val="11"/>
                <w:szCs w:val="11"/>
              </w:rPr>
              <w:t xml:space="preserve"> kpc)</w:t>
            </w:r>
          </w:p>
        </w:tc>
        <w:tc>
          <w:tcPr>
            <w:tcW w:w="353"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279</w:t>
            </w:r>
          </w:p>
        </w:tc>
        <w:tc>
          <w:tcPr>
            <w:tcW w:w="359"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148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4"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gridBefore w:val="1"/>
          <w:wBefore w:w="6" w:type="dxa"/>
          <w:cantSplit/>
          <w:trHeight w:val="269"/>
        </w:trPr>
        <w:tc>
          <w:tcPr>
            <w:tcW w:w="2268"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ind w:left="57"/>
              <w:rPr>
                <w:rFonts w:ascii="Arial" w:hAnsi="Arial" w:cs="Arial"/>
                <w:color w:val="0D0D0D"/>
                <w:sz w:val="10"/>
                <w:szCs w:val="10"/>
              </w:rPr>
            </w:pPr>
            <w:r w:rsidRPr="00DE7642">
              <w:rPr>
                <w:rFonts w:ascii="Arial" w:hAnsi="Arial" w:cs="Arial"/>
                <w:color w:val="0D0D0D"/>
                <w:sz w:val="10"/>
                <w:szCs w:val="10"/>
              </w:rPr>
              <w:t>O zobowiązanie sprawcy przemocy w rodzinie do opuszczenia mieszkania zajmowanego wspólnie z innym członkiem rodziny dotkniętym przemocą (art. 11a ustawy z dnia 29 lipca 2005 r. o przeciwdziałaniu przemocy w rodzinie) (Dz. U. Nr 180, poz. 1493, z późn. zm.)</w:t>
            </w:r>
          </w:p>
        </w:tc>
        <w:tc>
          <w:tcPr>
            <w:tcW w:w="353" w:type="dxa"/>
            <w:tcBorders>
              <w:top w:val="single" w:sz="2" w:space="0" w:color="auto"/>
              <w:left w:val="single" w:sz="2" w:space="0" w:color="auto"/>
              <w:bottom w:val="single" w:sz="2" w:space="0" w:color="auto"/>
              <w:right w:val="single" w:sz="18" w:space="0" w:color="auto"/>
            </w:tcBorders>
            <w:vAlign w:val="center"/>
          </w:tcPr>
          <w:p w:rsidR="00DC61D5" w:rsidRPr="00DE7642" w:rsidRDefault="002A14B2" w:rsidP="00B108AB">
            <w:pPr>
              <w:spacing w:line="120" w:lineRule="exact"/>
              <w:jc w:val="center"/>
              <w:rPr>
                <w:rFonts w:ascii="Arial" w:hAnsi="Arial" w:cs="Arial"/>
                <w:color w:val="0D0D0D"/>
                <w:sz w:val="11"/>
                <w:szCs w:val="11"/>
              </w:rPr>
            </w:pPr>
            <w:r>
              <w:rPr>
                <w:rFonts w:ascii="Arial" w:hAnsi="Arial" w:cs="Arial"/>
                <w:color w:val="0D0D0D"/>
                <w:sz w:val="11"/>
                <w:szCs w:val="11"/>
              </w:rPr>
              <w:t>282</w:t>
            </w:r>
          </w:p>
        </w:tc>
        <w:tc>
          <w:tcPr>
            <w:tcW w:w="359"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149</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4"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gridBefore w:val="1"/>
          <w:wBefore w:w="6" w:type="dxa"/>
          <w:cantSplit/>
          <w:trHeight w:hRule="exact" w:val="284"/>
        </w:trPr>
        <w:tc>
          <w:tcPr>
            <w:tcW w:w="2268" w:type="dxa"/>
            <w:gridSpan w:val="2"/>
            <w:tcBorders>
              <w:top w:val="single" w:sz="2" w:space="0" w:color="auto"/>
              <w:left w:val="single" w:sz="2" w:space="0" w:color="auto"/>
              <w:bottom w:val="single" w:sz="8" w:space="0" w:color="auto"/>
              <w:right w:val="single" w:sz="2" w:space="0" w:color="auto"/>
            </w:tcBorders>
            <w:vAlign w:val="center"/>
          </w:tcPr>
          <w:p w:rsidR="00DC61D5" w:rsidRPr="00DE7642" w:rsidRDefault="00DC61D5" w:rsidP="00B108AB">
            <w:pPr>
              <w:spacing w:line="120" w:lineRule="exact"/>
              <w:ind w:left="57" w:right="57"/>
              <w:rPr>
                <w:rFonts w:ascii="Arial" w:hAnsi="Arial" w:cs="Arial"/>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353" w:type="dxa"/>
            <w:tcBorders>
              <w:top w:val="single" w:sz="2" w:space="0" w:color="auto"/>
              <w:left w:val="single" w:sz="2" w:space="0" w:color="auto"/>
              <w:bottom w:val="single" w:sz="8" w:space="0" w:color="auto"/>
              <w:right w:val="single" w:sz="18" w:space="0" w:color="auto"/>
            </w:tcBorders>
            <w:vAlign w:val="center"/>
          </w:tcPr>
          <w:p w:rsidR="00DC61D5" w:rsidRPr="00DE7642" w:rsidRDefault="00DC61D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8"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150</w:t>
            </w:r>
          </w:p>
        </w:tc>
        <w:tc>
          <w:tcPr>
            <w:tcW w:w="875" w:type="dxa"/>
            <w:tcBorders>
              <w:top w:val="single" w:sz="4"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642" w:type="dxa"/>
            <w:tcBorders>
              <w:top w:val="single" w:sz="4"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724" w:type="dxa"/>
            <w:tcBorders>
              <w:left w:val="single" w:sz="4" w:space="0" w:color="auto"/>
              <w:bottom w:val="single" w:sz="8"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744"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tcBorders>
              <w:left w:val="single" w:sz="4" w:space="0" w:color="auto"/>
              <w:bottom w:val="single" w:sz="8"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7" w:type="dxa"/>
            <w:tcBorders>
              <w:left w:val="single" w:sz="4" w:space="0" w:color="auto"/>
              <w:bottom w:val="single" w:sz="8"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756" w:type="dxa"/>
            <w:gridSpan w:val="3"/>
            <w:tcBorders>
              <w:left w:val="single" w:sz="4" w:space="0" w:color="auto"/>
              <w:bottom w:val="single" w:sz="8"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99" w:type="dxa"/>
            <w:tcBorders>
              <w:top w:val="single" w:sz="4"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4"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8" w:type="dxa"/>
            <w:tcBorders>
              <w:top w:val="single" w:sz="4"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910"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1036" w:type="dxa"/>
            <w:tcBorders>
              <w:top w:val="single" w:sz="4" w:space="0" w:color="auto"/>
              <w:left w:val="single" w:sz="4" w:space="0" w:color="auto"/>
              <w:bottom w:val="single" w:sz="8"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gridBefore w:val="1"/>
          <w:wBefore w:w="6" w:type="dxa"/>
          <w:cantSplit/>
          <w:trHeight w:hRule="exact" w:val="284"/>
        </w:trPr>
        <w:tc>
          <w:tcPr>
            <w:tcW w:w="2268" w:type="dxa"/>
            <w:gridSpan w:val="2"/>
            <w:tcBorders>
              <w:top w:val="single" w:sz="8" w:space="0" w:color="auto"/>
              <w:left w:val="single" w:sz="8" w:space="0" w:color="auto"/>
              <w:bottom w:val="single" w:sz="8" w:space="0" w:color="auto"/>
              <w:right w:val="single" w:sz="2" w:space="0" w:color="auto"/>
            </w:tcBorders>
            <w:vAlign w:val="center"/>
          </w:tcPr>
          <w:p w:rsidR="00DC61D5" w:rsidRPr="00DE7642" w:rsidRDefault="00DC61D5" w:rsidP="00B108AB">
            <w:pPr>
              <w:ind w:left="57" w:right="57"/>
              <w:rPr>
                <w:rFonts w:ascii="Arial" w:hAnsi="Arial" w:cs="Arial"/>
                <w:b/>
                <w:color w:val="0D0D0D"/>
                <w:sz w:val="11"/>
                <w:szCs w:val="11"/>
              </w:rPr>
            </w:pPr>
            <w:r w:rsidRPr="00DE7642">
              <w:rPr>
                <w:rFonts w:ascii="Arial" w:hAnsi="Arial" w:cs="Arial"/>
                <w:b/>
                <w:color w:val="0D0D0D"/>
                <w:sz w:val="11"/>
                <w:szCs w:val="11"/>
              </w:rPr>
              <w:t xml:space="preserve">Razem sprawy nieprocesowe rodzinne </w:t>
            </w:r>
            <w:r w:rsidRPr="00DE7642">
              <w:rPr>
                <w:rFonts w:ascii="Arial" w:hAnsi="Arial" w:cs="Arial"/>
                <w:color w:val="0D0D0D"/>
                <w:sz w:val="11"/>
                <w:szCs w:val="11"/>
              </w:rPr>
              <w:t>(wiersz 152 do 160)</w:t>
            </w:r>
          </w:p>
        </w:tc>
        <w:tc>
          <w:tcPr>
            <w:tcW w:w="353" w:type="dxa"/>
            <w:tcBorders>
              <w:top w:val="single" w:sz="8" w:space="0" w:color="auto"/>
              <w:left w:val="single" w:sz="2" w:space="0" w:color="auto"/>
              <w:bottom w:val="single" w:sz="8" w:space="0" w:color="auto"/>
              <w:right w:val="single" w:sz="18" w:space="0" w:color="auto"/>
            </w:tcBorders>
            <w:vAlign w:val="center"/>
          </w:tcPr>
          <w:p w:rsidR="00DC61D5" w:rsidRPr="00DE7642" w:rsidRDefault="00DC61D5"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8"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151</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8"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6</w:t>
            </w:r>
          </w:p>
        </w:tc>
        <w:tc>
          <w:tcPr>
            <w:tcW w:w="642" w:type="dxa"/>
            <w:tcBorders>
              <w:top w:val="single" w:sz="8"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6</w:t>
            </w:r>
          </w:p>
        </w:tc>
        <w:tc>
          <w:tcPr>
            <w:tcW w:w="724"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5</w:t>
            </w:r>
          </w:p>
        </w:tc>
        <w:tc>
          <w:tcPr>
            <w:tcW w:w="744"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910"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7"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56" w:type="dxa"/>
            <w:gridSpan w:val="3"/>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99" w:type="dxa"/>
            <w:tcBorders>
              <w:top w:val="single" w:sz="8"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8"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8"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8" w:type="dxa"/>
            <w:tcBorders>
              <w:top w:val="single" w:sz="8"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910"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1036" w:type="dxa"/>
            <w:tcBorders>
              <w:top w:val="single" w:sz="8" w:space="0" w:color="auto"/>
              <w:left w:val="single" w:sz="4" w:space="0" w:color="auto"/>
              <w:bottom w:val="single" w:sz="8"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gridBefore w:val="1"/>
          <w:wBefore w:w="6" w:type="dxa"/>
          <w:cantSplit/>
          <w:trHeight w:hRule="exact" w:val="227"/>
        </w:trPr>
        <w:tc>
          <w:tcPr>
            <w:tcW w:w="2268" w:type="dxa"/>
            <w:gridSpan w:val="2"/>
            <w:tcBorders>
              <w:top w:val="single" w:sz="8" w:space="0" w:color="auto"/>
              <w:left w:val="single" w:sz="2" w:space="0" w:color="auto"/>
              <w:bottom w:val="single" w:sz="2" w:space="0" w:color="auto"/>
              <w:right w:val="single" w:sz="2" w:space="0" w:color="auto"/>
            </w:tcBorders>
            <w:vAlign w:val="center"/>
          </w:tcPr>
          <w:p w:rsidR="00DC61D5" w:rsidRPr="00DE7642" w:rsidRDefault="00DC61D5" w:rsidP="00B108AB">
            <w:pPr>
              <w:ind w:left="57" w:right="57"/>
              <w:rPr>
                <w:rFonts w:ascii="Arial" w:hAnsi="Arial" w:cs="Arial"/>
                <w:color w:val="0D0D0D"/>
                <w:sz w:val="11"/>
                <w:szCs w:val="11"/>
              </w:rPr>
            </w:pPr>
            <w:r w:rsidRPr="00DE7642">
              <w:rPr>
                <w:rFonts w:ascii="Arial" w:hAnsi="Arial" w:cs="Arial"/>
                <w:color w:val="0D0D0D"/>
                <w:sz w:val="11"/>
                <w:szCs w:val="11"/>
              </w:rPr>
              <w:t>Ustanowienie opieki nad osobą dorosłą</w:t>
            </w:r>
          </w:p>
        </w:tc>
        <w:tc>
          <w:tcPr>
            <w:tcW w:w="353" w:type="dxa"/>
            <w:tcBorders>
              <w:top w:val="single" w:sz="8" w:space="0" w:color="auto"/>
              <w:left w:val="single" w:sz="2" w:space="0" w:color="auto"/>
              <w:bottom w:val="single" w:sz="2" w:space="0" w:color="auto"/>
              <w:right w:val="single" w:sz="18" w:space="0" w:color="auto"/>
            </w:tcBorders>
            <w:vAlign w:val="center"/>
          </w:tcPr>
          <w:p w:rsidR="00DC61D5" w:rsidRPr="00DE7642" w:rsidRDefault="00DC61D5"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210</w:t>
            </w:r>
          </w:p>
        </w:tc>
        <w:tc>
          <w:tcPr>
            <w:tcW w:w="359" w:type="dxa"/>
            <w:tcBorders>
              <w:top w:val="single" w:sz="8"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152</w:t>
            </w:r>
          </w:p>
        </w:tc>
        <w:tc>
          <w:tcPr>
            <w:tcW w:w="875" w:type="dxa"/>
            <w:tcBorders>
              <w:top w:val="single" w:sz="8"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8"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42" w:type="dxa"/>
            <w:tcBorders>
              <w:top w:val="single" w:sz="8"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4"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44"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7"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56" w:type="dxa"/>
            <w:gridSpan w:val="3"/>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99" w:type="dxa"/>
            <w:tcBorders>
              <w:top w:val="single" w:sz="8"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8"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8"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8"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8" w:type="dxa"/>
            <w:tcBorders>
              <w:top w:val="single" w:sz="8"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6" w:type="dxa"/>
            <w:tcBorders>
              <w:top w:val="single" w:sz="8"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gridBefore w:val="1"/>
          <w:wBefore w:w="6" w:type="dxa"/>
          <w:cantSplit/>
          <w:trHeight w:hRule="exact" w:val="284"/>
        </w:trPr>
        <w:tc>
          <w:tcPr>
            <w:tcW w:w="2268"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spacing w:line="120" w:lineRule="exact"/>
              <w:ind w:left="57" w:right="57"/>
              <w:rPr>
                <w:rFonts w:ascii="Arial" w:hAnsi="Arial" w:cs="Arial"/>
                <w:color w:val="0D0D0D"/>
                <w:sz w:val="11"/>
                <w:szCs w:val="11"/>
              </w:rPr>
            </w:pPr>
            <w:r w:rsidRPr="00DE7642">
              <w:rPr>
                <w:rFonts w:ascii="Arial" w:hAnsi="Arial" w:cs="Arial"/>
                <w:color w:val="0D0D0D"/>
                <w:sz w:val="11"/>
                <w:szCs w:val="11"/>
              </w:rPr>
              <w:t>Rozstrzygnięcie w istotnych sprawach rodziny (art. 24 k.r.o.)</w:t>
            </w:r>
          </w:p>
        </w:tc>
        <w:tc>
          <w:tcPr>
            <w:tcW w:w="353"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211</w:t>
            </w:r>
          </w:p>
        </w:tc>
        <w:tc>
          <w:tcPr>
            <w:tcW w:w="359"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153</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gridBefore w:val="1"/>
          <w:wBefore w:w="6" w:type="dxa"/>
          <w:cantSplit/>
        </w:trPr>
        <w:tc>
          <w:tcPr>
            <w:tcW w:w="2268"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spacing w:line="120" w:lineRule="exact"/>
              <w:ind w:left="57" w:right="57"/>
              <w:rPr>
                <w:rFonts w:ascii="Arial" w:hAnsi="Arial" w:cs="Arial"/>
                <w:color w:val="0D0D0D"/>
                <w:sz w:val="11"/>
                <w:szCs w:val="11"/>
              </w:rPr>
            </w:pPr>
            <w:r w:rsidRPr="00DE7642">
              <w:rPr>
                <w:rFonts w:ascii="Arial" w:hAnsi="Arial" w:cs="Arial"/>
                <w:color w:val="0D0D0D"/>
                <w:sz w:val="11"/>
                <w:szCs w:val="11"/>
              </w:rPr>
              <w:t>RNs –  ustawa z dnia 19 sierpnia 1994 r. o ochronie zdrowia  psychicznego (Dz. U. z 2011 r. Nr 231, poz. 1375) dot. orzeczeń wobec osób dorosłych</w:t>
            </w:r>
          </w:p>
        </w:tc>
        <w:tc>
          <w:tcPr>
            <w:tcW w:w="353"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236 do 241</w:t>
            </w:r>
          </w:p>
        </w:tc>
        <w:tc>
          <w:tcPr>
            <w:tcW w:w="359"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154</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gridBefore w:val="1"/>
          <w:wBefore w:w="6" w:type="dxa"/>
          <w:cantSplit/>
          <w:trHeight w:val="284"/>
        </w:trPr>
        <w:tc>
          <w:tcPr>
            <w:tcW w:w="2268"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spacing w:line="160" w:lineRule="exact"/>
              <w:ind w:left="57" w:right="57"/>
              <w:rPr>
                <w:rFonts w:ascii="Arial" w:hAnsi="Arial" w:cs="Arial"/>
                <w:color w:val="0D0D0D"/>
                <w:sz w:val="11"/>
                <w:szCs w:val="11"/>
              </w:rPr>
            </w:pPr>
            <w:r w:rsidRPr="00DE7642">
              <w:rPr>
                <w:rFonts w:ascii="Arial" w:hAnsi="Arial" w:cs="Arial"/>
                <w:color w:val="0D0D0D"/>
                <w:sz w:val="11"/>
                <w:szCs w:val="11"/>
              </w:rPr>
              <w:t>Zastosowanie obowiązku poddania się leczeniu odwykowemu</w:t>
            </w:r>
          </w:p>
        </w:tc>
        <w:tc>
          <w:tcPr>
            <w:tcW w:w="353"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228</w:t>
            </w:r>
          </w:p>
        </w:tc>
        <w:tc>
          <w:tcPr>
            <w:tcW w:w="359"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155</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3</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3</w:t>
            </w:r>
          </w:p>
        </w:tc>
        <w:tc>
          <w:tcPr>
            <w:tcW w:w="724"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3</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D71C68">
        <w:trPr>
          <w:gridBefore w:val="1"/>
          <w:wBefore w:w="6" w:type="dxa"/>
          <w:cantSplit/>
          <w:trHeight w:hRule="exact" w:val="284"/>
        </w:trPr>
        <w:tc>
          <w:tcPr>
            <w:tcW w:w="2268"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9C65F4">
            <w:pPr>
              <w:ind w:left="57"/>
              <w:rPr>
                <w:rFonts w:ascii="Arial" w:hAnsi="Arial" w:cs="Arial"/>
                <w:color w:val="0D0D0D"/>
                <w:sz w:val="11"/>
                <w:szCs w:val="11"/>
              </w:rPr>
            </w:pPr>
            <w:r w:rsidRPr="00DE7642">
              <w:rPr>
                <w:rFonts w:ascii="Arial" w:hAnsi="Arial" w:cs="Arial"/>
                <w:color w:val="0D0D0D"/>
                <w:sz w:val="11"/>
                <w:szCs w:val="11"/>
              </w:rPr>
              <w:t>Zmianę orzeczenia o obowiązku leczenia odwykowego</w:t>
            </w:r>
          </w:p>
        </w:tc>
        <w:tc>
          <w:tcPr>
            <w:tcW w:w="353"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9C65F4">
            <w:pPr>
              <w:spacing w:line="160" w:lineRule="exact"/>
              <w:rPr>
                <w:rFonts w:ascii="Arial" w:hAnsi="Arial" w:cs="Arial"/>
                <w:color w:val="0D0D0D"/>
                <w:sz w:val="11"/>
                <w:szCs w:val="11"/>
              </w:rPr>
            </w:pPr>
            <w:r w:rsidRPr="00DE7642">
              <w:rPr>
                <w:rFonts w:ascii="Arial" w:hAnsi="Arial" w:cs="Arial"/>
                <w:color w:val="0D0D0D"/>
                <w:sz w:val="11"/>
                <w:szCs w:val="11"/>
              </w:rPr>
              <w:t>228z</w:t>
            </w:r>
          </w:p>
        </w:tc>
        <w:tc>
          <w:tcPr>
            <w:tcW w:w="359"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9C65F4">
            <w:pPr>
              <w:rPr>
                <w:rFonts w:ascii="Arial" w:hAnsi="Arial" w:cs="Arial"/>
                <w:color w:val="0D0D0D"/>
                <w:sz w:val="11"/>
                <w:szCs w:val="11"/>
              </w:rPr>
            </w:pPr>
            <w:r w:rsidRPr="00DE7642">
              <w:rPr>
                <w:rFonts w:ascii="Arial" w:hAnsi="Arial" w:cs="Arial"/>
                <w:color w:val="0D0D0D"/>
                <w:sz w:val="11"/>
                <w:szCs w:val="11"/>
              </w:rPr>
              <w:t>156</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D71C68">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D71C68">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D71C68">
            <w:pPr>
              <w:jc w:val="right"/>
              <w:rPr>
                <w:rFonts w:ascii="Arial" w:hAnsi="Arial" w:cs="Arial"/>
                <w:color w:val="0D0D0D"/>
                <w:sz w:val="14"/>
                <w:szCs w:val="14"/>
              </w:rPr>
            </w:pPr>
          </w:p>
        </w:tc>
        <w:tc>
          <w:tcPr>
            <w:tcW w:w="724" w:type="dxa"/>
            <w:tcBorders>
              <w:left w:val="single" w:sz="4" w:space="0" w:color="auto"/>
              <w:right w:val="single" w:sz="4" w:space="0" w:color="auto"/>
            </w:tcBorders>
            <w:shd w:val="clear" w:color="auto" w:fill="auto"/>
            <w:tcMar>
              <w:right w:w="57" w:type="dxa"/>
            </w:tcMar>
            <w:vAlign w:val="center"/>
          </w:tcPr>
          <w:p w:rsidR="00DC61D5" w:rsidRPr="00DE7642" w:rsidRDefault="00DC61D5" w:rsidP="00D71C68">
            <w:pPr>
              <w:jc w:val="right"/>
              <w:rPr>
                <w:rFonts w:ascii="Arial" w:hAnsi="Arial" w:cs="Arial"/>
                <w:color w:val="0D0D0D"/>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D71C68">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DC61D5" w:rsidRPr="00DE7642" w:rsidRDefault="00DC61D5" w:rsidP="00D71C68">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DC61D5" w:rsidRPr="00DE7642" w:rsidRDefault="00DC61D5" w:rsidP="00D71C68">
            <w:pPr>
              <w:jc w:val="right"/>
              <w:rPr>
                <w:rFonts w:ascii="Arial" w:hAnsi="Arial" w:cs="Arial"/>
                <w:color w:val="0D0D0D"/>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DC61D5" w:rsidRPr="00DE7642" w:rsidRDefault="00DC61D5" w:rsidP="00D71C68">
            <w:pPr>
              <w:jc w:val="right"/>
              <w:rPr>
                <w:rFonts w:ascii="Arial" w:hAnsi="Arial" w:cs="Arial"/>
                <w:color w:val="0D0D0D"/>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D71C68">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D71C68">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D71C68">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D71C68">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D71C68">
            <w:pPr>
              <w:jc w:val="right"/>
              <w:rPr>
                <w:rFonts w:ascii="Arial" w:hAnsi="Arial" w:cs="Arial"/>
                <w:color w:val="0D0D0D"/>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D71C68">
            <w:pPr>
              <w:jc w:val="right"/>
              <w:rPr>
                <w:rFonts w:ascii="Arial" w:hAnsi="Arial" w:cs="Arial"/>
                <w:color w:val="0D0D0D"/>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D71C68">
            <w:pPr>
              <w:jc w:val="right"/>
              <w:rPr>
                <w:rFonts w:ascii="Arial" w:hAnsi="Arial" w:cs="Arial"/>
                <w:color w:val="0D0D0D"/>
                <w:sz w:val="14"/>
                <w:szCs w:val="14"/>
              </w:rPr>
            </w:pPr>
          </w:p>
        </w:tc>
      </w:tr>
      <w:tr w:rsidR="00DC61D5" w:rsidRPr="00DE7642" w:rsidTr="002A14B2">
        <w:trPr>
          <w:gridBefore w:val="1"/>
          <w:wBefore w:w="6" w:type="dxa"/>
          <w:cantSplit/>
          <w:trHeight w:val="284"/>
        </w:trPr>
        <w:tc>
          <w:tcPr>
            <w:tcW w:w="2268" w:type="dxa"/>
            <w:gridSpan w:val="2"/>
            <w:tcBorders>
              <w:top w:val="single" w:sz="2" w:space="0" w:color="auto"/>
              <w:left w:val="single" w:sz="2" w:space="0" w:color="auto"/>
              <w:bottom w:val="single" w:sz="2" w:space="0" w:color="auto"/>
              <w:right w:val="single" w:sz="2" w:space="0" w:color="auto"/>
            </w:tcBorders>
            <w:vAlign w:val="bottom"/>
          </w:tcPr>
          <w:p w:rsidR="00DC61D5" w:rsidRPr="00DE7642" w:rsidRDefault="00DC61D5" w:rsidP="00B108AB">
            <w:pPr>
              <w:ind w:left="57"/>
              <w:rPr>
                <w:rFonts w:ascii="Arial" w:hAnsi="Arial" w:cs="Arial"/>
                <w:color w:val="0D0D0D"/>
                <w:sz w:val="11"/>
                <w:szCs w:val="11"/>
              </w:rPr>
            </w:pPr>
            <w:r w:rsidRPr="00DE7642">
              <w:rPr>
                <w:rFonts w:ascii="Arial" w:hAnsi="Arial" w:cs="Arial"/>
                <w:color w:val="0D0D0D"/>
                <w:sz w:val="11"/>
                <w:szCs w:val="11"/>
              </w:rPr>
              <w:t>Zezwolenie na dokonanie czynności przekraczającej zakres zwykłego zarządu majątkiem ubezwłasnowolnionego</w:t>
            </w:r>
          </w:p>
        </w:tc>
        <w:tc>
          <w:tcPr>
            <w:tcW w:w="353"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253</w:t>
            </w:r>
          </w:p>
        </w:tc>
        <w:tc>
          <w:tcPr>
            <w:tcW w:w="359"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157</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4"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gridBefore w:val="1"/>
          <w:wBefore w:w="6" w:type="dxa"/>
          <w:cantSplit/>
          <w:trHeight w:hRule="exact" w:val="227"/>
        </w:trPr>
        <w:tc>
          <w:tcPr>
            <w:tcW w:w="2268" w:type="dxa"/>
            <w:gridSpan w:val="2"/>
            <w:tcBorders>
              <w:top w:val="single" w:sz="2" w:space="0" w:color="auto"/>
              <w:left w:val="single" w:sz="2" w:space="0" w:color="auto"/>
              <w:bottom w:val="single" w:sz="2" w:space="0" w:color="auto"/>
              <w:right w:val="single" w:sz="2" w:space="0" w:color="auto"/>
            </w:tcBorders>
            <w:vAlign w:val="center"/>
          </w:tcPr>
          <w:p w:rsidR="00DC61D5" w:rsidRPr="00DE7642" w:rsidRDefault="00DC61D5" w:rsidP="00B108AB">
            <w:pPr>
              <w:ind w:left="57"/>
              <w:rPr>
                <w:rFonts w:ascii="Arial" w:hAnsi="Arial" w:cs="Arial"/>
                <w:color w:val="0D0D0D"/>
                <w:sz w:val="11"/>
                <w:szCs w:val="11"/>
              </w:rPr>
            </w:pPr>
            <w:r w:rsidRPr="00DE7642">
              <w:rPr>
                <w:rFonts w:ascii="Arial" w:hAnsi="Arial" w:cs="Arial"/>
                <w:color w:val="0D0D0D"/>
                <w:sz w:val="11"/>
                <w:szCs w:val="11"/>
              </w:rPr>
              <w:t>Umieszczenie w domu pomocy społecznej</w:t>
            </w:r>
          </w:p>
        </w:tc>
        <w:tc>
          <w:tcPr>
            <w:tcW w:w="353"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240</w:t>
            </w:r>
          </w:p>
        </w:tc>
        <w:tc>
          <w:tcPr>
            <w:tcW w:w="359"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158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724"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gridBefore w:val="1"/>
          <w:wBefore w:w="6" w:type="dxa"/>
          <w:cantSplit/>
          <w:trHeight w:hRule="exact" w:val="284"/>
        </w:trPr>
        <w:tc>
          <w:tcPr>
            <w:tcW w:w="2268" w:type="dxa"/>
            <w:gridSpan w:val="2"/>
            <w:tcBorders>
              <w:top w:val="single" w:sz="2" w:space="0" w:color="auto"/>
              <w:left w:val="single" w:sz="2" w:space="0" w:color="auto"/>
              <w:bottom w:val="single" w:sz="2" w:space="0" w:color="auto"/>
              <w:right w:val="single" w:sz="2" w:space="0" w:color="auto"/>
            </w:tcBorders>
            <w:vAlign w:val="bottom"/>
          </w:tcPr>
          <w:p w:rsidR="00DC61D5" w:rsidRPr="00DE7642" w:rsidRDefault="00DC61D5" w:rsidP="00B108AB">
            <w:pPr>
              <w:ind w:left="57"/>
              <w:rPr>
                <w:rFonts w:ascii="Arial" w:hAnsi="Arial" w:cs="Arial"/>
                <w:color w:val="0D0D0D"/>
                <w:sz w:val="11"/>
                <w:szCs w:val="11"/>
              </w:rPr>
            </w:pPr>
            <w:r w:rsidRPr="00DE7642">
              <w:rPr>
                <w:rFonts w:ascii="Arial" w:hAnsi="Arial" w:cs="Arial"/>
                <w:color w:val="0D0D0D"/>
                <w:sz w:val="11"/>
                <w:szCs w:val="11"/>
              </w:rPr>
              <w:t>Zmiana orzeczenia o przyjęciu do domu pomocy społecznej</w:t>
            </w:r>
          </w:p>
        </w:tc>
        <w:tc>
          <w:tcPr>
            <w:tcW w:w="353" w:type="dxa"/>
            <w:tcBorders>
              <w:top w:val="single" w:sz="2" w:space="0" w:color="auto"/>
              <w:left w:val="single" w:sz="2" w:space="0" w:color="auto"/>
              <w:bottom w:val="single" w:sz="2" w:space="0" w:color="auto"/>
              <w:right w:val="single" w:sz="18" w:space="0" w:color="auto"/>
            </w:tcBorders>
            <w:vAlign w:val="center"/>
          </w:tcPr>
          <w:p w:rsidR="00DC61D5" w:rsidRPr="00DE7642" w:rsidRDefault="00DC61D5"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240z</w:t>
            </w:r>
          </w:p>
        </w:tc>
        <w:tc>
          <w:tcPr>
            <w:tcW w:w="359" w:type="dxa"/>
            <w:tcBorders>
              <w:top w:val="single" w:sz="2" w:space="0" w:color="auto"/>
              <w:left w:val="single" w:sz="18" w:space="0" w:color="auto"/>
              <w:bottom w:val="single" w:sz="2"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159</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4"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gridBefore w:val="1"/>
          <w:wBefore w:w="6" w:type="dxa"/>
          <w:cantSplit/>
          <w:trHeight w:hRule="exact" w:val="284"/>
        </w:trPr>
        <w:tc>
          <w:tcPr>
            <w:tcW w:w="2268" w:type="dxa"/>
            <w:gridSpan w:val="2"/>
            <w:tcBorders>
              <w:top w:val="single" w:sz="2" w:space="0" w:color="auto"/>
              <w:left w:val="single" w:sz="2" w:space="0" w:color="auto"/>
              <w:bottom w:val="single" w:sz="4" w:space="0" w:color="auto"/>
              <w:right w:val="single" w:sz="2" w:space="0" w:color="auto"/>
            </w:tcBorders>
            <w:vAlign w:val="center"/>
          </w:tcPr>
          <w:p w:rsidR="00DC61D5" w:rsidRPr="00DE7642" w:rsidRDefault="00DC61D5" w:rsidP="00B108AB">
            <w:pPr>
              <w:spacing w:line="160" w:lineRule="exact"/>
              <w:ind w:left="57" w:right="57"/>
              <w:rPr>
                <w:rFonts w:ascii="Arial" w:hAnsi="Arial" w:cs="Arial"/>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353" w:type="dxa"/>
            <w:tcBorders>
              <w:top w:val="single" w:sz="2" w:space="0" w:color="auto"/>
              <w:left w:val="single" w:sz="2" w:space="0" w:color="auto"/>
              <w:bottom w:val="single" w:sz="4" w:space="0" w:color="auto"/>
              <w:right w:val="single" w:sz="18" w:space="0" w:color="auto"/>
            </w:tcBorders>
            <w:vAlign w:val="center"/>
          </w:tcPr>
          <w:p w:rsidR="00DC61D5" w:rsidRPr="00DE7642" w:rsidRDefault="00DC61D5"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4"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160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724" w:type="dxa"/>
            <w:tcBorders>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910" w:type="dxa"/>
            <w:tcBorders>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7" w:type="dxa"/>
            <w:tcBorders>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56" w:type="dxa"/>
            <w:gridSpan w:val="3"/>
            <w:tcBorders>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gridBefore w:val="1"/>
          <w:wBefore w:w="6" w:type="dxa"/>
          <w:cantSplit/>
          <w:trHeight w:hRule="exact" w:val="284"/>
        </w:trPr>
        <w:tc>
          <w:tcPr>
            <w:tcW w:w="2268" w:type="dxa"/>
            <w:gridSpan w:val="2"/>
            <w:tcBorders>
              <w:top w:val="single" w:sz="4" w:space="0" w:color="auto"/>
              <w:left w:val="single" w:sz="4" w:space="0" w:color="auto"/>
              <w:bottom w:val="single" w:sz="4" w:space="0" w:color="auto"/>
              <w:right w:val="single" w:sz="4" w:space="0" w:color="auto"/>
            </w:tcBorders>
            <w:vAlign w:val="center"/>
          </w:tcPr>
          <w:p w:rsidR="00DC61D5" w:rsidRPr="00DE7642" w:rsidRDefault="00DC61D5" w:rsidP="00B108AB">
            <w:pPr>
              <w:spacing w:line="160" w:lineRule="exact"/>
              <w:ind w:left="57" w:right="57"/>
              <w:rPr>
                <w:rFonts w:ascii="Arial" w:hAnsi="Arial" w:cs="Arial"/>
                <w:b/>
                <w:color w:val="0D0D0D"/>
                <w:sz w:val="13"/>
              </w:rPr>
            </w:pPr>
            <w:r w:rsidRPr="00DE7642">
              <w:rPr>
                <w:rFonts w:ascii="Arial" w:hAnsi="Arial" w:cs="Arial"/>
                <w:b/>
                <w:color w:val="0D0D0D"/>
                <w:sz w:val="12"/>
                <w:szCs w:val="12"/>
              </w:rPr>
              <w:t>Razem sprawy opiekuńcze małoletnich (Nsm)</w:t>
            </w:r>
            <w:r w:rsidRPr="00DE7642">
              <w:rPr>
                <w:rFonts w:ascii="Arial" w:hAnsi="Arial" w:cs="Arial"/>
                <w:b/>
                <w:color w:val="0D0D0D"/>
                <w:sz w:val="10"/>
                <w:szCs w:val="10"/>
              </w:rPr>
              <w:t xml:space="preserve"> (w. 162 do 166)</w:t>
            </w:r>
          </w:p>
        </w:tc>
        <w:tc>
          <w:tcPr>
            <w:tcW w:w="353" w:type="dxa"/>
            <w:tcBorders>
              <w:top w:val="single" w:sz="4" w:space="0" w:color="auto"/>
              <w:left w:val="single" w:sz="4" w:space="0" w:color="auto"/>
              <w:bottom w:val="single" w:sz="4" w:space="0" w:color="auto"/>
              <w:right w:val="single" w:sz="18" w:space="0" w:color="auto"/>
            </w:tcBorders>
            <w:vAlign w:val="center"/>
          </w:tcPr>
          <w:p w:rsidR="00DC61D5" w:rsidRPr="00DE7642" w:rsidRDefault="00DC61D5"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4" w:space="0" w:color="auto"/>
              <w:left w:val="single" w:sz="18" w:space="0" w:color="auto"/>
              <w:bottom w:val="single" w:sz="4"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161</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12</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13</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11</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3</w:t>
            </w: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gridBefore w:val="1"/>
          <w:wBefore w:w="6" w:type="dxa"/>
          <w:cantSplit/>
        </w:trPr>
        <w:tc>
          <w:tcPr>
            <w:tcW w:w="2268" w:type="dxa"/>
            <w:gridSpan w:val="2"/>
            <w:tcBorders>
              <w:top w:val="single" w:sz="4" w:space="0" w:color="auto"/>
              <w:left w:val="single" w:sz="4" w:space="0" w:color="auto"/>
              <w:bottom w:val="single" w:sz="4" w:space="0" w:color="auto"/>
              <w:right w:val="single" w:sz="4" w:space="0" w:color="auto"/>
            </w:tcBorders>
            <w:vAlign w:val="center"/>
          </w:tcPr>
          <w:p w:rsidR="00DC61D5" w:rsidRPr="00DE7642" w:rsidRDefault="00DC61D5" w:rsidP="00B108AB">
            <w:pPr>
              <w:spacing w:line="160" w:lineRule="exact"/>
              <w:ind w:left="57" w:right="57"/>
              <w:rPr>
                <w:rFonts w:ascii="Arial" w:hAnsi="Arial" w:cs="Arial"/>
                <w:color w:val="0D0D0D"/>
                <w:sz w:val="11"/>
                <w:szCs w:val="11"/>
              </w:rPr>
            </w:pPr>
            <w:r w:rsidRPr="00DE7642">
              <w:rPr>
                <w:rFonts w:ascii="Arial" w:hAnsi="Arial" w:cs="Arial"/>
                <w:color w:val="0D0D0D"/>
                <w:sz w:val="11"/>
                <w:szCs w:val="11"/>
              </w:rPr>
              <w:t>W tym Nsm – ustawa z dnia 19 sierpnia 1994 r.</w:t>
            </w:r>
            <w:ins w:id="2" w:author="Administrator" w:date="2009-05-08T12:29:00Z">
              <w:r w:rsidRPr="00DE7642">
                <w:rPr>
                  <w:rFonts w:ascii="Arial" w:hAnsi="Arial" w:cs="Arial"/>
                  <w:color w:val="0D0D0D"/>
                  <w:sz w:val="11"/>
                  <w:szCs w:val="11"/>
                </w:rPr>
                <w:t xml:space="preserve"> </w:t>
              </w:r>
            </w:ins>
            <w:r w:rsidRPr="00DE7642">
              <w:rPr>
                <w:rFonts w:ascii="Arial" w:hAnsi="Arial" w:cs="Arial"/>
                <w:color w:val="0D0D0D"/>
                <w:sz w:val="11"/>
                <w:szCs w:val="11"/>
              </w:rPr>
              <w:t>o ochronie zdrowia  psychicznego (Dz. U. z 2011 r. Nr 231, poz. 1375) dot. orzeczeń wobec małoletnich</w:t>
            </w:r>
          </w:p>
        </w:tc>
        <w:tc>
          <w:tcPr>
            <w:tcW w:w="353" w:type="dxa"/>
            <w:tcBorders>
              <w:top w:val="single" w:sz="4" w:space="0" w:color="auto"/>
              <w:left w:val="single" w:sz="4" w:space="0" w:color="auto"/>
              <w:bottom w:val="single" w:sz="4" w:space="0" w:color="auto"/>
              <w:right w:val="single" w:sz="18" w:space="0" w:color="auto"/>
            </w:tcBorders>
            <w:vAlign w:val="center"/>
          </w:tcPr>
          <w:p w:rsidR="00DC61D5" w:rsidRPr="00DE7642" w:rsidRDefault="00DC61D5"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236 do 241</w:t>
            </w:r>
          </w:p>
        </w:tc>
        <w:tc>
          <w:tcPr>
            <w:tcW w:w="359" w:type="dxa"/>
            <w:tcBorders>
              <w:top w:val="single" w:sz="4" w:space="0" w:color="auto"/>
              <w:left w:val="single" w:sz="18" w:space="0" w:color="auto"/>
              <w:bottom w:val="single" w:sz="4"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162</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gridBefore w:val="1"/>
          <w:wBefore w:w="6" w:type="dxa"/>
          <w:cantSplit/>
          <w:trHeight w:hRule="exact" w:val="227"/>
        </w:trPr>
        <w:tc>
          <w:tcPr>
            <w:tcW w:w="2268" w:type="dxa"/>
            <w:gridSpan w:val="2"/>
            <w:tcBorders>
              <w:top w:val="single" w:sz="4" w:space="0" w:color="auto"/>
              <w:left w:val="single" w:sz="4" w:space="0" w:color="auto"/>
              <w:bottom w:val="single" w:sz="4" w:space="0" w:color="auto"/>
              <w:right w:val="single" w:sz="4" w:space="0" w:color="auto"/>
            </w:tcBorders>
            <w:vAlign w:val="center"/>
          </w:tcPr>
          <w:p w:rsidR="00DC61D5" w:rsidRPr="00DE7642" w:rsidRDefault="00DC61D5" w:rsidP="00B108AB">
            <w:pPr>
              <w:spacing w:line="160" w:lineRule="exact"/>
              <w:ind w:left="57" w:right="57"/>
              <w:rPr>
                <w:rFonts w:ascii="Arial" w:hAnsi="Arial" w:cs="Arial"/>
                <w:color w:val="0D0D0D"/>
                <w:sz w:val="11"/>
                <w:szCs w:val="11"/>
              </w:rPr>
            </w:pPr>
            <w:r w:rsidRPr="00DE7642">
              <w:rPr>
                <w:rFonts w:ascii="Arial" w:hAnsi="Arial" w:cs="Arial"/>
                <w:color w:val="0D0D0D"/>
                <w:sz w:val="11"/>
                <w:szCs w:val="11"/>
              </w:rPr>
              <w:t>Ustalenie kontaktów z małoletnim</w:t>
            </w:r>
          </w:p>
        </w:tc>
        <w:tc>
          <w:tcPr>
            <w:tcW w:w="353" w:type="dxa"/>
            <w:tcBorders>
              <w:top w:val="single" w:sz="4" w:space="0" w:color="auto"/>
              <w:left w:val="single" w:sz="4" w:space="0" w:color="auto"/>
              <w:bottom w:val="single" w:sz="4" w:space="0" w:color="auto"/>
              <w:right w:val="single" w:sz="18" w:space="0" w:color="auto"/>
            </w:tcBorders>
            <w:vAlign w:val="center"/>
          </w:tcPr>
          <w:p w:rsidR="00DC61D5" w:rsidRPr="00DE7642" w:rsidRDefault="00DC61D5"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247</w:t>
            </w:r>
          </w:p>
        </w:tc>
        <w:tc>
          <w:tcPr>
            <w:tcW w:w="359" w:type="dxa"/>
            <w:tcBorders>
              <w:top w:val="single" w:sz="4" w:space="0" w:color="auto"/>
              <w:left w:val="single" w:sz="18" w:space="0" w:color="auto"/>
              <w:bottom w:val="single" w:sz="4"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163</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5</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6</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6</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gridBefore w:val="1"/>
          <w:wBefore w:w="6" w:type="dxa"/>
          <w:cantSplit/>
          <w:trHeight w:hRule="exact" w:val="284"/>
        </w:trPr>
        <w:tc>
          <w:tcPr>
            <w:tcW w:w="2268" w:type="dxa"/>
            <w:gridSpan w:val="2"/>
            <w:tcBorders>
              <w:top w:val="single" w:sz="4" w:space="0" w:color="auto"/>
              <w:left w:val="single" w:sz="4" w:space="0" w:color="auto"/>
              <w:bottom w:val="single" w:sz="4" w:space="0" w:color="auto"/>
              <w:right w:val="single" w:sz="4" w:space="0" w:color="auto"/>
            </w:tcBorders>
            <w:vAlign w:val="center"/>
          </w:tcPr>
          <w:p w:rsidR="00DC61D5" w:rsidRPr="00DE7642" w:rsidRDefault="00DC61D5" w:rsidP="00B108AB">
            <w:pPr>
              <w:spacing w:line="160" w:lineRule="exact"/>
              <w:ind w:left="57" w:right="57"/>
              <w:rPr>
                <w:rFonts w:ascii="Arial" w:hAnsi="Arial" w:cs="Arial"/>
                <w:color w:val="0D0D0D"/>
                <w:sz w:val="11"/>
                <w:szCs w:val="11"/>
              </w:rPr>
            </w:pPr>
            <w:r w:rsidRPr="00DE7642">
              <w:rPr>
                <w:rFonts w:ascii="Arial" w:hAnsi="Arial" w:cs="Arial"/>
                <w:color w:val="0D0D0D"/>
                <w:sz w:val="11"/>
                <w:szCs w:val="11"/>
              </w:rPr>
              <w:t>Zmiana postanowienia w przedmiocie władzy rodzicielskiej</w:t>
            </w:r>
          </w:p>
        </w:tc>
        <w:tc>
          <w:tcPr>
            <w:tcW w:w="353" w:type="dxa"/>
            <w:tcBorders>
              <w:top w:val="single" w:sz="4" w:space="0" w:color="auto"/>
              <w:left w:val="single" w:sz="4" w:space="0" w:color="auto"/>
              <w:bottom w:val="single" w:sz="4" w:space="0" w:color="auto"/>
              <w:right w:val="single" w:sz="18" w:space="0" w:color="auto"/>
            </w:tcBorders>
            <w:vAlign w:val="center"/>
          </w:tcPr>
          <w:p w:rsidR="00DC61D5" w:rsidRPr="00DE7642" w:rsidRDefault="00DC61D5"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202a</w:t>
            </w:r>
          </w:p>
        </w:tc>
        <w:tc>
          <w:tcPr>
            <w:tcW w:w="359" w:type="dxa"/>
            <w:tcBorders>
              <w:top w:val="single" w:sz="4" w:space="0" w:color="auto"/>
              <w:left w:val="single" w:sz="18" w:space="0" w:color="auto"/>
              <w:bottom w:val="single" w:sz="4"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164</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gridBefore w:val="1"/>
          <w:wBefore w:w="6" w:type="dxa"/>
          <w:cantSplit/>
        </w:trPr>
        <w:tc>
          <w:tcPr>
            <w:tcW w:w="2268" w:type="dxa"/>
            <w:gridSpan w:val="2"/>
            <w:tcBorders>
              <w:top w:val="single" w:sz="4" w:space="0" w:color="auto"/>
              <w:left w:val="single" w:sz="4" w:space="0" w:color="auto"/>
              <w:bottom w:val="single" w:sz="4" w:space="0" w:color="auto"/>
              <w:right w:val="single" w:sz="4" w:space="0" w:color="auto"/>
            </w:tcBorders>
            <w:vAlign w:val="center"/>
          </w:tcPr>
          <w:p w:rsidR="00DC61D5" w:rsidRPr="00DE7642" w:rsidRDefault="00DC61D5" w:rsidP="00B108AB">
            <w:pPr>
              <w:spacing w:after="40" w:line="140" w:lineRule="atLeast"/>
              <w:ind w:left="57"/>
              <w:rPr>
                <w:rFonts w:ascii="Arial" w:hAnsi="Arial" w:cs="Arial"/>
                <w:color w:val="0D0D0D"/>
                <w:sz w:val="11"/>
                <w:szCs w:val="11"/>
              </w:rPr>
            </w:pPr>
            <w:r w:rsidRPr="00DE7642">
              <w:rPr>
                <w:rFonts w:ascii="Arial" w:hAnsi="Arial" w:cs="Arial"/>
                <w:color w:val="0D0D0D"/>
                <w:sz w:val="11"/>
                <w:szCs w:val="11"/>
              </w:rPr>
              <w:t>Rozstrzygniecie o istotnych sprawach dziecka w braku porozumienia miedzy rodzicami</w:t>
            </w:r>
          </w:p>
        </w:tc>
        <w:tc>
          <w:tcPr>
            <w:tcW w:w="353" w:type="dxa"/>
            <w:tcBorders>
              <w:top w:val="single" w:sz="4" w:space="0" w:color="auto"/>
              <w:left w:val="single" w:sz="4" w:space="0" w:color="auto"/>
              <w:bottom w:val="single" w:sz="4" w:space="0" w:color="auto"/>
              <w:right w:val="single" w:sz="18" w:space="0" w:color="auto"/>
            </w:tcBorders>
            <w:vAlign w:val="center"/>
          </w:tcPr>
          <w:p w:rsidR="00DC61D5" w:rsidRPr="00DE7642" w:rsidRDefault="00DC61D5"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243</w:t>
            </w:r>
          </w:p>
        </w:tc>
        <w:tc>
          <w:tcPr>
            <w:tcW w:w="359" w:type="dxa"/>
            <w:tcBorders>
              <w:top w:val="single" w:sz="4" w:space="0" w:color="auto"/>
              <w:left w:val="single" w:sz="18" w:space="0" w:color="auto"/>
              <w:bottom w:val="single" w:sz="4"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165</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gridBefore w:val="1"/>
          <w:wBefore w:w="6" w:type="dxa"/>
          <w:cantSplit/>
          <w:trHeight w:hRule="exact" w:val="284"/>
        </w:trPr>
        <w:tc>
          <w:tcPr>
            <w:tcW w:w="2268" w:type="dxa"/>
            <w:gridSpan w:val="2"/>
            <w:tcBorders>
              <w:top w:val="single" w:sz="4" w:space="0" w:color="auto"/>
              <w:left w:val="single" w:sz="4" w:space="0" w:color="auto"/>
              <w:bottom w:val="single" w:sz="4" w:space="0" w:color="auto"/>
              <w:right w:val="single" w:sz="4" w:space="0" w:color="auto"/>
            </w:tcBorders>
            <w:vAlign w:val="center"/>
          </w:tcPr>
          <w:p w:rsidR="00DC61D5" w:rsidRPr="00DE7642" w:rsidRDefault="00DC61D5" w:rsidP="00B108AB">
            <w:pPr>
              <w:spacing w:after="40" w:line="140" w:lineRule="atLeast"/>
              <w:ind w:left="57"/>
              <w:rPr>
                <w:rFonts w:ascii="Arial" w:hAnsi="Arial" w:cs="Arial"/>
                <w:color w:val="0D0D0D"/>
                <w:sz w:val="11"/>
                <w:szCs w:val="11"/>
              </w:rPr>
            </w:pPr>
            <w:r w:rsidRPr="00DE7642">
              <w:rPr>
                <w:rFonts w:ascii="Arial" w:hAnsi="Arial" w:cs="Arial"/>
                <w:color w:val="0D0D0D"/>
                <w:sz w:val="11"/>
                <w:szCs w:val="11"/>
              </w:rPr>
              <w:t>Inne bez symbolu i o symbolu wyżej niewymienionym</w:t>
            </w:r>
          </w:p>
        </w:tc>
        <w:tc>
          <w:tcPr>
            <w:tcW w:w="353" w:type="dxa"/>
            <w:tcBorders>
              <w:top w:val="single" w:sz="4" w:space="0" w:color="auto"/>
              <w:left w:val="single" w:sz="4" w:space="0" w:color="auto"/>
              <w:bottom w:val="single" w:sz="4" w:space="0" w:color="auto"/>
              <w:right w:val="single" w:sz="18" w:space="0" w:color="auto"/>
            </w:tcBorders>
            <w:vAlign w:val="center"/>
          </w:tcPr>
          <w:p w:rsidR="00DC61D5" w:rsidRPr="00DE7642" w:rsidRDefault="00DC61D5" w:rsidP="00B108AB">
            <w:pPr>
              <w:spacing w:line="160" w:lineRule="exact"/>
              <w:jc w:val="center"/>
              <w:rPr>
                <w:rFonts w:ascii="Arial" w:hAnsi="Arial" w:cs="Arial"/>
                <w:color w:val="0D0D0D"/>
                <w:sz w:val="11"/>
                <w:szCs w:val="11"/>
              </w:rPr>
            </w:pPr>
            <w:r w:rsidRPr="00DE7642">
              <w:rPr>
                <w:rFonts w:ascii="Arial" w:hAnsi="Arial" w:cs="Arial"/>
                <w:color w:val="0D0D0D"/>
                <w:sz w:val="12"/>
                <w:szCs w:val="12"/>
              </w:rPr>
              <w:t>–</w:t>
            </w:r>
          </w:p>
        </w:tc>
        <w:tc>
          <w:tcPr>
            <w:tcW w:w="359" w:type="dxa"/>
            <w:tcBorders>
              <w:top w:val="single" w:sz="4" w:space="0" w:color="auto"/>
              <w:left w:val="single" w:sz="18" w:space="0" w:color="auto"/>
              <w:bottom w:val="single" w:sz="4"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166</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5</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5</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4</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1</w:t>
            </w: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gridBefore w:val="1"/>
          <w:wBefore w:w="6" w:type="dxa"/>
          <w:cantSplit/>
          <w:trHeight w:hRule="exact" w:val="227"/>
        </w:trPr>
        <w:tc>
          <w:tcPr>
            <w:tcW w:w="2268" w:type="dxa"/>
            <w:gridSpan w:val="2"/>
            <w:tcBorders>
              <w:top w:val="single" w:sz="4" w:space="0" w:color="auto"/>
              <w:left w:val="single" w:sz="4" w:space="0" w:color="auto"/>
              <w:bottom w:val="single" w:sz="4" w:space="0" w:color="auto"/>
              <w:right w:val="single" w:sz="4" w:space="0" w:color="auto"/>
            </w:tcBorders>
            <w:vAlign w:val="center"/>
          </w:tcPr>
          <w:p w:rsidR="00DC61D5" w:rsidRPr="00DE7642" w:rsidRDefault="00DC61D5" w:rsidP="00B108AB">
            <w:pPr>
              <w:spacing w:line="160" w:lineRule="exact"/>
              <w:rPr>
                <w:rFonts w:ascii="Arial" w:hAnsi="Arial" w:cs="Arial"/>
                <w:b/>
                <w:color w:val="0D0D0D"/>
                <w:sz w:val="13"/>
              </w:rPr>
            </w:pPr>
            <w:r w:rsidRPr="00DE7642">
              <w:rPr>
                <w:rFonts w:ascii="Arial" w:hAnsi="Arial" w:cs="Arial"/>
                <w:b/>
                <w:color w:val="0D0D0D"/>
                <w:sz w:val="13"/>
              </w:rPr>
              <w:t xml:space="preserve">  Razem sprawy nieletnich</w:t>
            </w:r>
          </w:p>
        </w:tc>
        <w:tc>
          <w:tcPr>
            <w:tcW w:w="353" w:type="dxa"/>
            <w:tcBorders>
              <w:top w:val="single" w:sz="4" w:space="0" w:color="auto"/>
              <w:left w:val="single" w:sz="4" w:space="0" w:color="auto"/>
              <w:bottom w:val="single" w:sz="4" w:space="0" w:color="auto"/>
              <w:right w:val="single" w:sz="18" w:space="0" w:color="auto"/>
            </w:tcBorders>
            <w:vAlign w:val="center"/>
          </w:tcPr>
          <w:p w:rsidR="00DC61D5" w:rsidRPr="00DE7642" w:rsidRDefault="00DC61D5" w:rsidP="00B108AB">
            <w:pPr>
              <w:spacing w:line="160" w:lineRule="exact"/>
              <w:jc w:val="center"/>
              <w:rPr>
                <w:rFonts w:ascii="Arial" w:hAnsi="Arial" w:cs="Arial"/>
                <w:color w:val="0D0D0D"/>
                <w:sz w:val="12"/>
                <w:szCs w:val="12"/>
              </w:rPr>
            </w:pPr>
            <w:r w:rsidRPr="00DE7642">
              <w:rPr>
                <w:rFonts w:ascii="Arial" w:hAnsi="Arial" w:cs="Arial"/>
                <w:color w:val="0D0D0D"/>
                <w:sz w:val="12"/>
                <w:szCs w:val="12"/>
              </w:rPr>
              <w:t>–</w:t>
            </w:r>
          </w:p>
        </w:tc>
        <w:tc>
          <w:tcPr>
            <w:tcW w:w="359" w:type="dxa"/>
            <w:tcBorders>
              <w:top w:val="single" w:sz="4" w:space="0" w:color="auto"/>
              <w:left w:val="single" w:sz="18" w:space="0" w:color="auto"/>
              <w:bottom w:val="single" w:sz="4" w:space="0" w:color="auto"/>
              <w:right w:val="single" w:sz="4" w:space="0" w:color="auto"/>
            </w:tcBorders>
            <w:vAlign w:val="center"/>
          </w:tcPr>
          <w:p w:rsidR="00DC61D5" w:rsidRPr="00DE7642" w:rsidRDefault="00DC61D5" w:rsidP="00B108AB">
            <w:pPr>
              <w:jc w:val="center"/>
              <w:rPr>
                <w:rFonts w:ascii="Arial" w:hAnsi="Arial" w:cs="Arial"/>
                <w:color w:val="0D0D0D"/>
                <w:sz w:val="11"/>
                <w:szCs w:val="11"/>
              </w:rPr>
            </w:pPr>
            <w:r w:rsidRPr="00DE7642">
              <w:rPr>
                <w:rFonts w:ascii="Arial" w:hAnsi="Arial" w:cs="Arial"/>
                <w:color w:val="0D0D0D"/>
                <w:sz w:val="11"/>
                <w:szCs w:val="11"/>
              </w:rPr>
              <w:t>167</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DC61D5" w:rsidRPr="00DE7642" w:rsidTr="002A14B2">
        <w:trPr>
          <w:gridBefore w:val="1"/>
          <w:wBefore w:w="6" w:type="dxa"/>
          <w:cantSplit/>
          <w:trHeight w:val="213"/>
        </w:trPr>
        <w:tc>
          <w:tcPr>
            <w:tcW w:w="569" w:type="dxa"/>
            <w:vMerge w:val="restart"/>
            <w:tcBorders>
              <w:top w:val="single" w:sz="4" w:space="0" w:color="auto"/>
              <w:left w:val="single" w:sz="4" w:space="0" w:color="auto"/>
              <w:right w:val="single" w:sz="4" w:space="0" w:color="auto"/>
            </w:tcBorders>
            <w:vAlign w:val="center"/>
          </w:tcPr>
          <w:p w:rsidR="00DC61D5" w:rsidRPr="00DE7642" w:rsidRDefault="00DC61D5" w:rsidP="00B108AB">
            <w:pPr>
              <w:spacing w:line="160" w:lineRule="exact"/>
              <w:ind w:left="57"/>
              <w:rPr>
                <w:rFonts w:ascii="Arial" w:hAnsi="Arial" w:cs="Arial"/>
                <w:color w:val="0D0D0D"/>
                <w:sz w:val="13"/>
              </w:rPr>
            </w:pPr>
            <w:r w:rsidRPr="00DE7642">
              <w:rPr>
                <w:rFonts w:ascii="Arial" w:hAnsi="Arial" w:cs="Arial"/>
                <w:color w:val="0D0D0D"/>
                <w:sz w:val="13"/>
              </w:rPr>
              <w:t>w tym</w:t>
            </w:r>
          </w:p>
        </w:tc>
        <w:tc>
          <w:tcPr>
            <w:tcW w:w="1699" w:type="dxa"/>
            <w:tcBorders>
              <w:top w:val="single" w:sz="4" w:space="0" w:color="auto"/>
              <w:left w:val="single" w:sz="4" w:space="0" w:color="auto"/>
              <w:bottom w:val="single" w:sz="4" w:space="0" w:color="auto"/>
              <w:right w:val="single" w:sz="4" w:space="0" w:color="auto"/>
            </w:tcBorders>
            <w:vAlign w:val="center"/>
          </w:tcPr>
          <w:p w:rsidR="00DC61D5" w:rsidRPr="00DE7642" w:rsidRDefault="00DC61D5" w:rsidP="00B108AB">
            <w:pPr>
              <w:spacing w:line="160" w:lineRule="exact"/>
              <w:ind w:left="57"/>
              <w:rPr>
                <w:rFonts w:ascii="Arial" w:hAnsi="Arial" w:cs="Arial"/>
                <w:color w:val="0D0D0D"/>
                <w:sz w:val="13"/>
              </w:rPr>
            </w:pPr>
            <w:r w:rsidRPr="00DE7642">
              <w:rPr>
                <w:rFonts w:ascii="Arial" w:hAnsi="Arial" w:cs="Arial"/>
                <w:color w:val="0D0D0D"/>
                <w:sz w:val="13"/>
              </w:rPr>
              <w:t>Now</w:t>
            </w:r>
          </w:p>
        </w:tc>
        <w:tc>
          <w:tcPr>
            <w:tcW w:w="353" w:type="dxa"/>
            <w:tcBorders>
              <w:top w:val="single" w:sz="4" w:space="0" w:color="auto"/>
              <w:left w:val="single" w:sz="4" w:space="0" w:color="auto"/>
              <w:bottom w:val="single" w:sz="4" w:space="0" w:color="auto"/>
              <w:right w:val="single" w:sz="18" w:space="0" w:color="auto"/>
            </w:tcBorders>
            <w:vAlign w:val="center"/>
          </w:tcPr>
          <w:p w:rsidR="00DC61D5" w:rsidRPr="00DE7642" w:rsidRDefault="00DC61D5" w:rsidP="00B108AB">
            <w:pPr>
              <w:spacing w:line="160" w:lineRule="exact"/>
              <w:jc w:val="center"/>
              <w:rPr>
                <w:rFonts w:ascii="Arial" w:hAnsi="Arial" w:cs="Arial"/>
                <w:color w:val="0D0D0D"/>
                <w:sz w:val="12"/>
                <w:szCs w:val="12"/>
              </w:rPr>
            </w:pPr>
          </w:p>
        </w:tc>
        <w:tc>
          <w:tcPr>
            <w:tcW w:w="359" w:type="dxa"/>
            <w:tcBorders>
              <w:top w:val="single" w:sz="4" w:space="0" w:color="auto"/>
              <w:left w:val="single" w:sz="18" w:space="0" w:color="auto"/>
              <w:bottom w:val="single" w:sz="4" w:space="0" w:color="auto"/>
              <w:right w:val="single" w:sz="4" w:space="0" w:color="auto"/>
            </w:tcBorders>
            <w:vAlign w:val="bottom"/>
          </w:tcPr>
          <w:p w:rsidR="00DC61D5" w:rsidRPr="00DE7642" w:rsidRDefault="00DC61D5" w:rsidP="00DC61D5">
            <w:pPr>
              <w:jc w:val="center"/>
              <w:rPr>
                <w:rFonts w:ascii="Arial" w:hAnsi="Arial" w:cs="Arial"/>
                <w:color w:val="0D0D0D"/>
                <w:sz w:val="14"/>
                <w:szCs w:val="14"/>
              </w:rPr>
            </w:pPr>
            <w:r w:rsidRPr="00DE7642">
              <w:rPr>
                <w:rFonts w:ascii="Arial" w:hAnsi="Arial" w:cs="Arial"/>
                <w:color w:val="0D0D0D"/>
                <w:sz w:val="11"/>
                <w:szCs w:val="11"/>
              </w:rPr>
              <w:t>168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r w:rsidRPr="00DE7642">
              <w:rPr>
                <w:rFonts w:ascii="Arial" w:hAnsi="Arial" w:cs="Arial"/>
                <w:color w:val="0D0D0D"/>
                <w:sz w:val="14"/>
                <w:szCs w:val="14"/>
              </w:rPr>
              <w:t>2</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C61D5" w:rsidRPr="00DE7642" w:rsidRDefault="00DC61D5" w:rsidP="00BD343B">
            <w:pPr>
              <w:jc w:val="right"/>
              <w:rPr>
                <w:rFonts w:ascii="Arial" w:hAnsi="Arial" w:cs="Arial"/>
                <w:color w:val="0D0D0D"/>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DC61D5" w:rsidRPr="00DE7642" w:rsidRDefault="00DC61D5" w:rsidP="00BD343B">
            <w:pPr>
              <w:jc w:val="right"/>
              <w:rPr>
                <w:rFonts w:ascii="Arial" w:hAnsi="Arial" w:cs="Arial"/>
                <w:color w:val="0D0D0D"/>
                <w:sz w:val="14"/>
                <w:szCs w:val="14"/>
              </w:rPr>
            </w:pPr>
          </w:p>
        </w:tc>
      </w:tr>
      <w:tr w:rsidR="00A935FE" w:rsidRPr="00DE7642" w:rsidTr="002A14B2">
        <w:trPr>
          <w:gridBefore w:val="1"/>
          <w:wBefore w:w="6" w:type="dxa"/>
          <w:cantSplit/>
          <w:trHeight w:val="240"/>
        </w:trPr>
        <w:tc>
          <w:tcPr>
            <w:tcW w:w="569" w:type="dxa"/>
            <w:vMerge/>
            <w:tcBorders>
              <w:left w:val="single" w:sz="4" w:space="0" w:color="auto"/>
              <w:bottom w:val="single" w:sz="8" w:space="0" w:color="auto"/>
              <w:right w:val="single" w:sz="4" w:space="0" w:color="auto"/>
            </w:tcBorders>
            <w:vAlign w:val="center"/>
          </w:tcPr>
          <w:p w:rsidR="00A935FE" w:rsidRPr="00DE7642" w:rsidRDefault="00A935FE" w:rsidP="00B108AB">
            <w:pPr>
              <w:spacing w:line="160" w:lineRule="exact"/>
              <w:ind w:left="57"/>
              <w:rPr>
                <w:rFonts w:ascii="Arial" w:hAnsi="Arial" w:cs="Arial"/>
                <w:color w:val="0D0D0D"/>
                <w:sz w:val="13"/>
              </w:rPr>
            </w:pPr>
          </w:p>
        </w:tc>
        <w:tc>
          <w:tcPr>
            <w:tcW w:w="1699" w:type="dxa"/>
            <w:tcBorders>
              <w:top w:val="single" w:sz="4" w:space="0" w:color="auto"/>
              <w:left w:val="single" w:sz="4" w:space="0" w:color="auto"/>
              <w:bottom w:val="single" w:sz="8" w:space="0" w:color="auto"/>
              <w:right w:val="single" w:sz="2" w:space="0" w:color="auto"/>
            </w:tcBorders>
            <w:vAlign w:val="center"/>
          </w:tcPr>
          <w:p w:rsidR="00A935FE" w:rsidRPr="00DE7642" w:rsidRDefault="00A935FE" w:rsidP="00B108AB">
            <w:pPr>
              <w:spacing w:line="160" w:lineRule="exact"/>
              <w:ind w:left="57"/>
              <w:rPr>
                <w:rFonts w:ascii="Arial" w:hAnsi="Arial" w:cs="Arial"/>
                <w:color w:val="0D0D0D"/>
                <w:sz w:val="13"/>
              </w:rPr>
            </w:pPr>
            <w:r w:rsidRPr="00DE7642">
              <w:rPr>
                <w:rFonts w:ascii="Arial" w:hAnsi="Arial" w:cs="Arial"/>
                <w:color w:val="0D0D0D"/>
                <w:sz w:val="13"/>
              </w:rPr>
              <w:t>Npw</w:t>
            </w:r>
          </w:p>
        </w:tc>
        <w:tc>
          <w:tcPr>
            <w:tcW w:w="353" w:type="dxa"/>
            <w:tcBorders>
              <w:top w:val="single" w:sz="4" w:space="0" w:color="auto"/>
              <w:left w:val="single" w:sz="2" w:space="0" w:color="auto"/>
              <w:bottom w:val="single" w:sz="8" w:space="0" w:color="auto"/>
              <w:right w:val="single" w:sz="18" w:space="0" w:color="auto"/>
            </w:tcBorders>
            <w:vAlign w:val="center"/>
          </w:tcPr>
          <w:p w:rsidR="00A935FE" w:rsidRPr="00DE7642" w:rsidRDefault="00A935FE" w:rsidP="00B108AB">
            <w:pPr>
              <w:spacing w:line="160" w:lineRule="exact"/>
              <w:jc w:val="center"/>
              <w:rPr>
                <w:rFonts w:ascii="Arial" w:hAnsi="Arial" w:cs="Arial"/>
                <w:color w:val="0D0D0D"/>
                <w:sz w:val="12"/>
                <w:szCs w:val="12"/>
              </w:rPr>
            </w:pPr>
          </w:p>
        </w:tc>
        <w:tc>
          <w:tcPr>
            <w:tcW w:w="359" w:type="dxa"/>
            <w:tcBorders>
              <w:top w:val="single" w:sz="4" w:space="0" w:color="auto"/>
              <w:left w:val="single" w:sz="18" w:space="0" w:color="auto"/>
              <w:bottom w:val="single" w:sz="8" w:space="0" w:color="auto"/>
              <w:right w:val="single" w:sz="4" w:space="0" w:color="auto"/>
            </w:tcBorders>
            <w:vAlign w:val="center"/>
          </w:tcPr>
          <w:p w:rsidR="00A935FE" w:rsidRPr="00DE7642" w:rsidRDefault="00A935FE" w:rsidP="00B108AB">
            <w:pPr>
              <w:jc w:val="center"/>
              <w:rPr>
                <w:rFonts w:ascii="Arial" w:hAnsi="Arial" w:cs="Arial"/>
                <w:color w:val="0D0D0D"/>
                <w:sz w:val="11"/>
                <w:szCs w:val="11"/>
              </w:rPr>
            </w:pPr>
            <w:r w:rsidRPr="00DE7642">
              <w:rPr>
                <w:rFonts w:ascii="Arial" w:hAnsi="Arial" w:cs="Arial"/>
                <w:color w:val="0D0D0D"/>
                <w:sz w:val="11"/>
                <w:szCs w:val="11"/>
              </w:rPr>
              <w:t>169</w:t>
            </w:r>
          </w:p>
        </w:tc>
        <w:tc>
          <w:tcPr>
            <w:tcW w:w="875" w:type="dxa"/>
            <w:tcBorders>
              <w:top w:val="single" w:sz="4"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642" w:type="dxa"/>
            <w:tcBorders>
              <w:top w:val="single" w:sz="4"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724"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744"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910"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37"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756" w:type="dxa"/>
            <w:gridSpan w:val="3"/>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799" w:type="dxa"/>
            <w:tcBorders>
              <w:top w:val="single" w:sz="4"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593" w:type="dxa"/>
            <w:tcBorders>
              <w:top w:val="single" w:sz="4"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54" w:type="dxa"/>
            <w:tcBorders>
              <w:top w:val="single" w:sz="4"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728" w:type="dxa"/>
            <w:tcBorders>
              <w:top w:val="single" w:sz="4"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910"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036" w:type="dxa"/>
            <w:tcBorders>
              <w:top w:val="single" w:sz="4" w:space="0" w:color="auto"/>
              <w:left w:val="single" w:sz="4" w:space="0" w:color="auto"/>
              <w:bottom w:val="single" w:sz="8" w:space="0" w:color="auto"/>
              <w:right w:val="single" w:sz="18"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r>
      <w:tr w:rsidR="00A935FE" w:rsidRPr="00DE7642" w:rsidTr="002A14B2">
        <w:trPr>
          <w:gridBefore w:val="1"/>
          <w:wBefore w:w="6" w:type="dxa"/>
          <w:cantSplit/>
          <w:trHeight w:hRule="exact" w:val="227"/>
        </w:trPr>
        <w:tc>
          <w:tcPr>
            <w:tcW w:w="2268" w:type="dxa"/>
            <w:gridSpan w:val="2"/>
            <w:tcBorders>
              <w:top w:val="single" w:sz="8" w:space="0" w:color="auto"/>
              <w:left w:val="single" w:sz="8" w:space="0" w:color="auto"/>
              <w:bottom w:val="single" w:sz="8" w:space="0" w:color="auto"/>
              <w:right w:val="single" w:sz="2" w:space="0" w:color="auto"/>
            </w:tcBorders>
            <w:vAlign w:val="center"/>
          </w:tcPr>
          <w:p w:rsidR="00A935FE" w:rsidRPr="00DE7642" w:rsidRDefault="00A935FE" w:rsidP="00B108AB">
            <w:pPr>
              <w:spacing w:line="160" w:lineRule="exact"/>
              <w:ind w:left="71"/>
              <w:rPr>
                <w:rFonts w:ascii="Arial" w:hAnsi="Arial" w:cs="Arial"/>
                <w:b/>
                <w:color w:val="0D0D0D"/>
                <w:sz w:val="13"/>
              </w:rPr>
            </w:pPr>
            <w:r w:rsidRPr="00DE7642">
              <w:rPr>
                <w:rFonts w:ascii="Arial" w:hAnsi="Arial" w:cs="Arial"/>
                <w:b/>
                <w:color w:val="0D0D0D"/>
                <w:sz w:val="13"/>
              </w:rPr>
              <w:t>Z innych repertoriów lub wykazów</w:t>
            </w:r>
          </w:p>
        </w:tc>
        <w:tc>
          <w:tcPr>
            <w:tcW w:w="353" w:type="dxa"/>
            <w:tcBorders>
              <w:top w:val="single" w:sz="8" w:space="0" w:color="auto"/>
              <w:left w:val="single" w:sz="2" w:space="0" w:color="auto"/>
              <w:bottom w:val="single" w:sz="8" w:space="0" w:color="auto"/>
              <w:right w:val="single" w:sz="18" w:space="0" w:color="auto"/>
            </w:tcBorders>
            <w:vAlign w:val="center"/>
          </w:tcPr>
          <w:p w:rsidR="00A935FE" w:rsidRPr="00DE7642" w:rsidRDefault="00A935FE" w:rsidP="00B108AB">
            <w:pPr>
              <w:spacing w:line="160" w:lineRule="exact"/>
              <w:jc w:val="center"/>
              <w:rPr>
                <w:rFonts w:ascii="Arial" w:hAnsi="Arial" w:cs="Arial"/>
                <w:color w:val="0D0D0D"/>
                <w:sz w:val="12"/>
                <w:szCs w:val="12"/>
              </w:rPr>
            </w:pPr>
            <w:r w:rsidRPr="00DE7642">
              <w:rPr>
                <w:rFonts w:ascii="Arial" w:hAnsi="Arial" w:cs="Arial"/>
                <w:color w:val="0D0D0D"/>
                <w:sz w:val="12"/>
                <w:szCs w:val="12"/>
              </w:rPr>
              <w:t>–</w:t>
            </w:r>
          </w:p>
        </w:tc>
        <w:tc>
          <w:tcPr>
            <w:tcW w:w="359" w:type="dxa"/>
            <w:tcBorders>
              <w:top w:val="single" w:sz="8" w:space="0" w:color="auto"/>
              <w:left w:val="single" w:sz="18" w:space="0" w:color="auto"/>
              <w:bottom w:val="single" w:sz="8" w:space="0" w:color="auto"/>
              <w:right w:val="single" w:sz="4" w:space="0" w:color="auto"/>
            </w:tcBorders>
            <w:vAlign w:val="center"/>
          </w:tcPr>
          <w:p w:rsidR="00A935FE" w:rsidRPr="00DE7642" w:rsidRDefault="00A935FE" w:rsidP="00B108AB">
            <w:pPr>
              <w:jc w:val="center"/>
              <w:rPr>
                <w:rFonts w:ascii="Arial" w:hAnsi="Arial" w:cs="Arial"/>
                <w:color w:val="0D0D0D"/>
                <w:sz w:val="11"/>
                <w:szCs w:val="11"/>
              </w:rPr>
            </w:pPr>
            <w:r w:rsidRPr="00DE7642">
              <w:rPr>
                <w:rFonts w:ascii="Arial" w:hAnsi="Arial" w:cs="Arial"/>
                <w:color w:val="0D0D0D"/>
                <w:sz w:val="11"/>
                <w:szCs w:val="11"/>
              </w:rPr>
              <w:t>170</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306"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642"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724"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744"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910"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37"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756" w:type="dxa"/>
            <w:gridSpan w:val="3"/>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799"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593"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54"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728"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910"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036" w:type="dxa"/>
            <w:tcBorders>
              <w:top w:val="single" w:sz="8" w:space="0" w:color="auto"/>
              <w:left w:val="single" w:sz="4" w:space="0" w:color="auto"/>
              <w:bottom w:val="single" w:sz="8" w:space="0" w:color="auto"/>
              <w:right w:val="single" w:sz="18"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r>
    </w:tbl>
    <w:p w:rsidR="00917291" w:rsidRDefault="00917291" w:rsidP="00B108AB">
      <w:pPr>
        <w:tabs>
          <w:tab w:val="left" w:pos="2790"/>
        </w:tabs>
        <w:spacing w:before="80"/>
        <w:rPr>
          <w:rFonts w:ascii="Arial" w:hAnsi="Arial" w:cs="Arial"/>
          <w:b/>
          <w:color w:val="0D0D0D"/>
        </w:rPr>
        <w:sectPr w:rsidR="00917291" w:rsidSect="00917291">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401"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351"/>
        <w:gridCol w:w="359"/>
        <w:gridCol w:w="875"/>
        <w:gridCol w:w="1306"/>
        <w:gridCol w:w="633"/>
        <w:gridCol w:w="9"/>
        <w:gridCol w:w="724"/>
        <w:gridCol w:w="9"/>
        <w:gridCol w:w="688"/>
        <w:gridCol w:w="47"/>
        <w:gridCol w:w="861"/>
        <w:gridCol w:w="49"/>
        <w:gridCol w:w="843"/>
        <w:gridCol w:w="728"/>
        <w:gridCol w:w="10"/>
        <w:gridCol w:w="812"/>
        <w:gridCol w:w="595"/>
        <w:gridCol w:w="699"/>
        <w:gridCol w:w="855"/>
        <w:gridCol w:w="742"/>
        <w:gridCol w:w="896"/>
        <w:gridCol w:w="1037"/>
      </w:tblGrid>
      <w:tr w:rsidR="00B108AB" w:rsidRPr="00DE7642" w:rsidTr="002A14B2">
        <w:trPr>
          <w:cantSplit/>
          <w:trHeight w:val="240"/>
          <w:tblHeader/>
        </w:trPr>
        <w:tc>
          <w:tcPr>
            <w:tcW w:w="2983" w:type="dxa"/>
            <w:gridSpan w:val="3"/>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306"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562" w:type="dxa"/>
            <w:gridSpan w:val="15"/>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38" w:type="dxa"/>
            <w:gridSpan w:val="2"/>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037"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2A14B2">
        <w:trPr>
          <w:cantSplit/>
          <w:trHeight w:val="227"/>
          <w:tblHeader/>
        </w:trPr>
        <w:tc>
          <w:tcPr>
            <w:tcW w:w="2983"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306"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642" w:type="dxa"/>
            <w:gridSpan w:val="2"/>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920" w:type="dxa"/>
            <w:gridSpan w:val="13"/>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38"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037"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2A14B2">
        <w:trPr>
          <w:cantSplit/>
          <w:trHeight w:val="240"/>
          <w:tblHeader/>
        </w:trPr>
        <w:tc>
          <w:tcPr>
            <w:tcW w:w="2983" w:type="dxa"/>
            <w:gridSpan w:val="3"/>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1306"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642" w:type="dxa"/>
            <w:gridSpan w:val="2"/>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33" w:type="dxa"/>
            <w:gridSpan w:val="2"/>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35" w:type="dxa"/>
            <w:gridSpan w:val="2"/>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9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2A14B2" w:rsidRDefault="002A14B2" w:rsidP="000B2F51">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844" w:type="dxa"/>
            <w:gridSpan w:val="5"/>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5"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638"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1037"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2A14B2">
        <w:trPr>
          <w:cantSplit/>
          <w:trHeight w:val="241"/>
          <w:tblHeader/>
        </w:trPr>
        <w:tc>
          <w:tcPr>
            <w:tcW w:w="2983"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306"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642"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35"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gridSpan w:val="2"/>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5"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42"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96"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037"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2A14B2">
        <w:trPr>
          <w:cantSplit/>
          <w:trHeight w:val="381"/>
          <w:tblHeader/>
        </w:trPr>
        <w:tc>
          <w:tcPr>
            <w:tcW w:w="2983"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30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642"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35"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95"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699"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5"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4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9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037"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2A14B2">
        <w:trPr>
          <w:cantSplit/>
          <w:trHeight w:val="129"/>
          <w:tblHeader/>
        </w:trPr>
        <w:tc>
          <w:tcPr>
            <w:tcW w:w="2983" w:type="dxa"/>
            <w:gridSpan w:val="3"/>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87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30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642"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3"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35"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91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84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38"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1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9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69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4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9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037"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A935FE" w:rsidRPr="00DE7642" w:rsidTr="002A14B2">
        <w:trPr>
          <w:cantSplit/>
          <w:trHeight w:val="440"/>
        </w:trPr>
        <w:tc>
          <w:tcPr>
            <w:tcW w:w="2273" w:type="dxa"/>
            <w:tcBorders>
              <w:top w:val="single" w:sz="8" w:space="0" w:color="auto"/>
              <w:left w:val="single" w:sz="8" w:space="0" w:color="auto"/>
              <w:bottom w:val="single" w:sz="8" w:space="0" w:color="auto"/>
              <w:right w:val="single" w:sz="2" w:space="0" w:color="auto"/>
            </w:tcBorders>
            <w:vAlign w:val="center"/>
          </w:tcPr>
          <w:p w:rsidR="00A935FE" w:rsidRPr="00DE7642" w:rsidRDefault="00A935FE" w:rsidP="00B108AB">
            <w:pPr>
              <w:ind w:left="57" w:right="85"/>
              <w:rPr>
                <w:rFonts w:ascii="Arial" w:hAnsi="Arial" w:cs="Arial"/>
                <w:b/>
                <w:bCs/>
                <w:color w:val="0D0D0D"/>
                <w:sz w:val="18"/>
              </w:rPr>
            </w:pPr>
            <w:r w:rsidRPr="00DE7642">
              <w:rPr>
                <w:rFonts w:ascii="Arial" w:hAnsi="Arial" w:cs="Arial"/>
                <w:b/>
                <w:bCs/>
                <w:color w:val="0D0D0D"/>
                <w:sz w:val="18"/>
              </w:rPr>
              <w:t>Cz</w:t>
            </w:r>
            <w:r w:rsidRPr="00DE7642">
              <w:rPr>
                <w:rFonts w:ascii="Arial" w:hAnsi="Arial" w:cs="Arial"/>
                <w:b/>
                <w:bCs/>
                <w:color w:val="0D0D0D"/>
                <w:sz w:val="18"/>
                <w:vertAlign w:val="superscript"/>
              </w:rPr>
              <w:t xml:space="preserve"> </w:t>
            </w:r>
            <w:r w:rsidRPr="00DE7642">
              <w:rPr>
                <w:rFonts w:ascii="Arial" w:hAnsi="Arial" w:cs="Arial"/>
                <w:b/>
                <w:bCs/>
                <w:color w:val="0D0D0D"/>
                <w:sz w:val="18"/>
              </w:rPr>
              <w:t xml:space="preserve">(zażaleniowe) </w:t>
            </w:r>
            <w:r w:rsidRPr="00DE7642">
              <w:rPr>
                <w:rFonts w:ascii="Arial" w:hAnsi="Arial" w:cs="Arial"/>
                <w:b/>
                <w:bCs/>
                <w:color w:val="0D0D0D"/>
                <w:sz w:val="18"/>
              </w:rPr>
              <w:br/>
            </w:r>
            <w:r w:rsidRPr="00DE7642">
              <w:rPr>
                <w:rFonts w:ascii="Arial" w:hAnsi="Arial" w:cs="Arial"/>
                <w:bCs/>
                <w:color w:val="0D0D0D"/>
                <w:sz w:val="14"/>
                <w:szCs w:val="14"/>
              </w:rPr>
              <w:t>(wiersze 172 do 180)</w:t>
            </w:r>
          </w:p>
        </w:tc>
        <w:tc>
          <w:tcPr>
            <w:tcW w:w="351" w:type="dxa"/>
            <w:tcBorders>
              <w:top w:val="single" w:sz="8" w:space="0" w:color="auto"/>
              <w:left w:val="single" w:sz="2" w:space="0" w:color="auto"/>
              <w:bottom w:val="single" w:sz="8" w:space="0" w:color="auto"/>
              <w:right w:val="single" w:sz="18" w:space="0" w:color="auto"/>
            </w:tcBorders>
            <w:vAlign w:val="center"/>
          </w:tcPr>
          <w:p w:rsidR="00A935FE" w:rsidRPr="00DE7642" w:rsidRDefault="00A935FE" w:rsidP="00B108AB">
            <w:pPr>
              <w:spacing w:after="40" w:line="140" w:lineRule="exact"/>
              <w:ind w:left="85" w:right="85"/>
              <w:jc w:val="center"/>
              <w:rPr>
                <w:rFonts w:ascii="Arial" w:hAnsi="Arial" w:cs="Arial"/>
                <w:color w:val="0D0D0D"/>
                <w:sz w:val="12"/>
                <w:szCs w:val="12"/>
              </w:rPr>
            </w:pPr>
            <w:r w:rsidRPr="00DE7642">
              <w:rPr>
                <w:rFonts w:ascii="Arial" w:hAnsi="Arial" w:cs="Arial"/>
                <w:color w:val="0D0D0D"/>
                <w:sz w:val="12"/>
                <w:szCs w:val="12"/>
              </w:rPr>
              <w:t>–</w:t>
            </w:r>
          </w:p>
        </w:tc>
        <w:tc>
          <w:tcPr>
            <w:tcW w:w="359" w:type="dxa"/>
            <w:tcBorders>
              <w:top w:val="single" w:sz="8" w:space="0" w:color="auto"/>
              <w:left w:val="single" w:sz="18" w:space="0" w:color="auto"/>
              <w:bottom w:val="single" w:sz="8" w:space="0" w:color="auto"/>
              <w:right w:val="single" w:sz="4" w:space="0" w:color="auto"/>
            </w:tcBorders>
            <w:vAlign w:val="center"/>
          </w:tcPr>
          <w:p w:rsidR="00A935FE" w:rsidRPr="00DE7642" w:rsidRDefault="00A935FE" w:rsidP="00B108AB">
            <w:pPr>
              <w:jc w:val="center"/>
              <w:rPr>
                <w:rFonts w:ascii="Arial" w:hAnsi="Arial" w:cs="Arial"/>
                <w:color w:val="0D0D0D"/>
                <w:sz w:val="11"/>
                <w:szCs w:val="11"/>
              </w:rPr>
            </w:pPr>
            <w:r w:rsidRPr="00DE7642">
              <w:rPr>
                <w:rFonts w:ascii="Arial" w:hAnsi="Arial" w:cs="Arial"/>
                <w:color w:val="0D0D0D"/>
                <w:sz w:val="11"/>
                <w:szCs w:val="11"/>
              </w:rPr>
              <w:t>171</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7</w:t>
            </w:r>
          </w:p>
        </w:tc>
        <w:tc>
          <w:tcPr>
            <w:tcW w:w="1306"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301</w:t>
            </w:r>
          </w:p>
        </w:tc>
        <w:tc>
          <w:tcPr>
            <w:tcW w:w="642"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297</w:t>
            </w:r>
          </w:p>
        </w:tc>
        <w:tc>
          <w:tcPr>
            <w:tcW w:w="724"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213</w:t>
            </w:r>
          </w:p>
        </w:tc>
        <w:tc>
          <w:tcPr>
            <w:tcW w:w="744" w:type="dxa"/>
            <w:gridSpan w:val="3"/>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25</w:t>
            </w:r>
          </w:p>
        </w:tc>
        <w:tc>
          <w:tcPr>
            <w:tcW w:w="910"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40</w:t>
            </w:r>
          </w:p>
        </w:tc>
        <w:tc>
          <w:tcPr>
            <w:tcW w:w="84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9</w:t>
            </w:r>
          </w:p>
        </w:tc>
        <w:tc>
          <w:tcPr>
            <w:tcW w:w="728"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2</w:t>
            </w:r>
          </w:p>
        </w:tc>
        <w:tc>
          <w:tcPr>
            <w:tcW w:w="822"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595"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55"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8</w:t>
            </w: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3</w:t>
            </w: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2</w:t>
            </w:r>
          </w:p>
        </w:tc>
        <w:tc>
          <w:tcPr>
            <w:tcW w:w="1037" w:type="dxa"/>
            <w:tcBorders>
              <w:top w:val="single" w:sz="8" w:space="0" w:color="auto"/>
              <w:left w:val="single" w:sz="4" w:space="0" w:color="auto"/>
              <w:bottom w:val="single" w:sz="8" w:space="0" w:color="auto"/>
              <w:right w:val="single" w:sz="18"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11</w:t>
            </w:r>
          </w:p>
        </w:tc>
      </w:tr>
      <w:tr w:rsidR="00A935FE" w:rsidRPr="00DE7642" w:rsidTr="002A14B2">
        <w:trPr>
          <w:cantSplit/>
          <w:trHeight w:val="283"/>
        </w:trPr>
        <w:tc>
          <w:tcPr>
            <w:tcW w:w="2273" w:type="dxa"/>
            <w:tcBorders>
              <w:top w:val="single" w:sz="8" w:space="0" w:color="auto"/>
              <w:left w:val="single" w:sz="2" w:space="0" w:color="auto"/>
              <w:bottom w:val="single" w:sz="2" w:space="0" w:color="auto"/>
              <w:right w:val="single" w:sz="2" w:space="0" w:color="auto"/>
            </w:tcBorders>
            <w:vAlign w:val="center"/>
          </w:tcPr>
          <w:p w:rsidR="00A935FE" w:rsidRPr="00DE7642" w:rsidRDefault="00A935FE"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Procesowych (C) z wyłączeniem rodzinnych</w:t>
            </w:r>
          </w:p>
        </w:tc>
        <w:tc>
          <w:tcPr>
            <w:tcW w:w="351" w:type="dxa"/>
            <w:tcBorders>
              <w:top w:val="single" w:sz="8" w:space="0" w:color="auto"/>
              <w:left w:val="single" w:sz="2" w:space="0" w:color="auto"/>
              <w:bottom w:val="single" w:sz="2" w:space="0" w:color="auto"/>
              <w:right w:val="single" w:sz="18" w:space="0" w:color="auto"/>
            </w:tcBorders>
            <w:vAlign w:val="center"/>
          </w:tcPr>
          <w:p w:rsidR="00A935FE" w:rsidRPr="00DE7642" w:rsidRDefault="00A935FE"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2" w:space="0" w:color="auto"/>
              <w:right w:val="single" w:sz="4" w:space="0" w:color="auto"/>
            </w:tcBorders>
            <w:vAlign w:val="center"/>
          </w:tcPr>
          <w:p w:rsidR="00A935FE" w:rsidRPr="00DE7642" w:rsidRDefault="00A935FE" w:rsidP="00B108AB">
            <w:pPr>
              <w:jc w:val="center"/>
              <w:rPr>
                <w:rFonts w:ascii="Arial" w:hAnsi="Arial" w:cs="Arial"/>
                <w:color w:val="0D0D0D"/>
                <w:sz w:val="11"/>
                <w:szCs w:val="11"/>
              </w:rPr>
            </w:pPr>
            <w:r w:rsidRPr="00DE7642">
              <w:rPr>
                <w:rFonts w:ascii="Arial" w:hAnsi="Arial" w:cs="Arial"/>
                <w:color w:val="0D0D0D"/>
                <w:sz w:val="11"/>
                <w:szCs w:val="11"/>
              </w:rPr>
              <w:t>172</w:t>
            </w:r>
          </w:p>
        </w:tc>
        <w:tc>
          <w:tcPr>
            <w:tcW w:w="875" w:type="dxa"/>
            <w:tcBorders>
              <w:top w:val="single" w:sz="8"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3</w:t>
            </w:r>
          </w:p>
        </w:tc>
        <w:tc>
          <w:tcPr>
            <w:tcW w:w="1306" w:type="dxa"/>
            <w:tcBorders>
              <w:top w:val="single" w:sz="8"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131</w:t>
            </w:r>
          </w:p>
        </w:tc>
        <w:tc>
          <w:tcPr>
            <w:tcW w:w="642"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131</w:t>
            </w:r>
          </w:p>
        </w:tc>
        <w:tc>
          <w:tcPr>
            <w:tcW w:w="724" w:type="dxa"/>
            <w:tcBorders>
              <w:top w:val="single" w:sz="8" w:space="0" w:color="auto"/>
              <w:left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85</w:t>
            </w:r>
          </w:p>
        </w:tc>
        <w:tc>
          <w:tcPr>
            <w:tcW w:w="744" w:type="dxa"/>
            <w:gridSpan w:val="3"/>
            <w:tcBorders>
              <w:top w:val="single" w:sz="8"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12</w:t>
            </w:r>
          </w:p>
        </w:tc>
        <w:tc>
          <w:tcPr>
            <w:tcW w:w="910" w:type="dxa"/>
            <w:gridSpan w:val="2"/>
            <w:tcBorders>
              <w:top w:val="single" w:sz="8" w:space="0" w:color="auto"/>
              <w:left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24</w:t>
            </w:r>
          </w:p>
        </w:tc>
        <w:tc>
          <w:tcPr>
            <w:tcW w:w="843" w:type="dxa"/>
            <w:tcBorders>
              <w:top w:val="single" w:sz="8" w:space="0" w:color="auto"/>
              <w:left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7</w:t>
            </w:r>
          </w:p>
        </w:tc>
        <w:tc>
          <w:tcPr>
            <w:tcW w:w="728" w:type="dxa"/>
            <w:tcBorders>
              <w:top w:val="single" w:sz="8" w:space="0" w:color="auto"/>
              <w:left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22"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595" w:type="dxa"/>
            <w:tcBorders>
              <w:top w:val="single" w:sz="8"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699" w:type="dxa"/>
            <w:tcBorders>
              <w:top w:val="single" w:sz="8"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55" w:type="dxa"/>
            <w:tcBorders>
              <w:top w:val="single" w:sz="8"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3</w:t>
            </w:r>
          </w:p>
        </w:tc>
        <w:tc>
          <w:tcPr>
            <w:tcW w:w="742" w:type="dxa"/>
            <w:tcBorders>
              <w:top w:val="single" w:sz="8"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2</w:t>
            </w:r>
          </w:p>
        </w:tc>
        <w:tc>
          <w:tcPr>
            <w:tcW w:w="896" w:type="dxa"/>
            <w:tcBorders>
              <w:top w:val="single" w:sz="8"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1</w:t>
            </w:r>
          </w:p>
        </w:tc>
        <w:tc>
          <w:tcPr>
            <w:tcW w:w="1037" w:type="dxa"/>
            <w:tcBorders>
              <w:top w:val="single" w:sz="8" w:space="0" w:color="auto"/>
              <w:left w:val="single" w:sz="4" w:space="0" w:color="auto"/>
              <w:bottom w:val="single" w:sz="4" w:space="0" w:color="auto"/>
              <w:right w:val="single" w:sz="18"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3</w:t>
            </w:r>
          </w:p>
        </w:tc>
      </w:tr>
      <w:tr w:rsidR="00A935FE" w:rsidRPr="00DE7642" w:rsidTr="002A14B2">
        <w:trPr>
          <w:cantSplit/>
          <w:trHeight w:val="283"/>
        </w:trPr>
        <w:tc>
          <w:tcPr>
            <w:tcW w:w="2273" w:type="dxa"/>
            <w:tcBorders>
              <w:top w:val="single" w:sz="2" w:space="0" w:color="auto"/>
              <w:left w:val="single" w:sz="2" w:space="0" w:color="auto"/>
              <w:bottom w:val="single" w:sz="2" w:space="0" w:color="auto"/>
              <w:right w:val="single" w:sz="2" w:space="0" w:color="auto"/>
            </w:tcBorders>
            <w:vAlign w:val="center"/>
          </w:tcPr>
          <w:p w:rsidR="00A935FE" w:rsidRPr="00DE7642" w:rsidRDefault="00A935FE"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Procesowych rodzinnych (RC)</w:t>
            </w:r>
          </w:p>
        </w:tc>
        <w:tc>
          <w:tcPr>
            <w:tcW w:w="351" w:type="dxa"/>
            <w:tcBorders>
              <w:top w:val="single" w:sz="2" w:space="0" w:color="auto"/>
              <w:left w:val="single" w:sz="2" w:space="0" w:color="auto"/>
              <w:bottom w:val="single" w:sz="2" w:space="0" w:color="auto"/>
              <w:right w:val="single" w:sz="18" w:space="0" w:color="auto"/>
            </w:tcBorders>
            <w:vAlign w:val="center"/>
          </w:tcPr>
          <w:p w:rsidR="00A935FE" w:rsidRPr="00DE7642" w:rsidRDefault="00A935FE"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A935FE" w:rsidRPr="00DE7642" w:rsidRDefault="00A935FE" w:rsidP="00B108AB">
            <w:pPr>
              <w:jc w:val="center"/>
              <w:rPr>
                <w:rFonts w:ascii="Arial" w:hAnsi="Arial" w:cs="Arial"/>
                <w:color w:val="0D0D0D"/>
                <w:sz w:val="11"/>
                <w:szCs w:val="11"/>
              </w:rPr>
            </w:pPr>
            <w:r w:rsidRPr="00DE7642">
              <w:rPr>
                <w:rFonts w:ascii="Arial" w:hAnsi="Arial" w:cs="Arial"/>
                <w:color w:val="0D0D0D"/>
                <w:sz w:val="11"/>
                <w:szCs w:val="11"/>
              </w:rPr>
              <w:t>173</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1</w:t>
            </w: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19</w:t>
            </w:r>
          </w:p>
        </w:tc>
        <w:tc>
          <w:tcPr>
            <w:tcW w:w="6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20</w:t>
            </w:r>
          </w:p>
        </w:tc>
        <w:tc>
          <w:tcPr>
            <w:tcW w:w="724" w:type="dxa"/>
            <w:tcBorders>
              <w:left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15</w:t>
            </w:r>
          </w:p>
        </w:tc>
        <w:tc>
          <w:tcPr>
            <w:tcW w:w="744"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4</w:t>
            </w:r>
          </w:p>
        </w:tc>
        <w:tc>
          <w:tcPr>
            <w:tcW w:w="910" w:type="dxa"/>
            <w:gridSpan w:val="2"/>
            <w:tcBorders>
              <w:left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728" w:type="dxa"/>
            <w:tcBorders>
              <w:left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2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1</w:t>
            </w: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r>
      <w:tr w:rsidR="00A935FE" w:rsidRPr="00DE7642" w:rsidTr="002A14B2">
        <w:trPr>
          <w:cantSplit/>
          <w:trHeight w:val="338"/>
        </w:trPr>
        <w:tc>
          <w:tcPr>
            <w:tcW w:w="2273" w:type="dxa"/>
            <w:tcBorders>
              <w:top w:val="single" w:sz="2" w:space="0" w:color="auto"/>
              <w:left w:val="single" w:sz="2" w:space="0" w:color="auto"/>
              <w:bottom w:val="single" w:sz="2" w:space="0" w:color="auto"/>
              <w:right w:val="single" w:sz="2" w:space="0" w:color="auto"/>
            </w:tcBorders>
            <w:vAlign w:val="center"/>
          </w:tcPr>
          <w:p w:rsidR="00A935FE" w:rsidRPr="00DE7642" w:rsidRDefault="00A935FE"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Nieprocesowych (Ns) z wyłączeniem rodzinnych</w:t>
            </w:r>
          </w:p>
        </w:tc>
        <w:tc>
          <w:tcPr>
            <w:tcW w:w="351" w:type="dxa"/>
            <w:tcBorders>
              <w:top w:val="single" w:sz="2" w:space="0" w:color="auto"/>
              <w:left w:val="single" w:sz="2" w:space="0" w:color="auto"/>
              <w:bottom w:val="single" w:sz="2" w:space="0" w:color="auto"/>
              <w:right w:val="single" w:sz="18" w:space="0" w:color="auto"/>
            </w:tcBorders>
            <w:vAlign w:val="center"/>
          </w:tcPr>
          <w:p w:rsidR="00A935FE" w:rsidRPr="00DE7642" w:rsidRDefault="00A935FE"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A935FE" w:rsidRPr="00DE7642" w:rsidRDefault="00A935FE" w:rsidP="00B108AB">
            <w:pPr>
              <w:jc w:val="center"/>
              <w:rPr>
                <w:rFonts w:ascii="Arial" w:hAnsi="Arial" w:cs="Arial"/>
                <w:color w:val="0D0D0D"/>
                <w:sz w:val="11"/>
                <w:szCs w:val="11"/>
              </w:rPr>
            </w:pPr>
            <w:r w:rsidRPr="00DE7642">
              <w:rPr>
                <w:rFonts w:ascii="Arial" w:hAnsi="Arial" w:cs="Arial"/>
                <w:color w:val="0D0D0D"/>
                <w:sz w:val="11"/>
                <w:szCs w:val="11"/>
              </w:rPr>
              <w:t>174</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1</w:t>
            </w: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55</w:t>
            </w:r>
          </w:p>
        </w:tc>
        <w:tc>
          <w:tcPr>
            <w:tcW w:w="6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52</w:t>
            </w:r>
          </w:p>
        </w:tc>
        <w:tc>
          <w:tcPr>
            <w:tcW w:w="724" w:type="dxa"/>
            <w:tcBorders>
              <w:left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39</w:t>
            </w:r>
          </w:p>
        </w:tc>
        <w:tc>
          <w:tcPr>
            <w:tcW w:w="744"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3</w:t>
            </w:r>
          </w:p>
        </w:tc>
        <w:tc>
          <w:tcPr>
            <w:tcW w:w="910" w:type="dxa"/>
            <w:gridSpan w:val="2"/>
            <w:tcBorders>
              <w:left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9</w:t>
            </w:r>
          </w:p>
        </w:tc>
        <w:tc>
          <w:tcPr>
            <w:tcW w:w="843" w:type="dxa"/>
            <w:tcBorders>
              <w:left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728" w:type="dxa"/>
            <w:tcBorders>
              <w:left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2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1</w:t>
            </w: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1</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1</w:t>
            </w: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4</w:t>
            </w:r>
          </w:p>
        </w:tc>
      </w:tr>
      <w:tr w:rsidR="00A935FE" w:rsidRPr="00DE7642" w:rsidTr="002A14B2">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A935FE" w:rsidRPr="00DE7642" w:rsidRDefault="00A935FE"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Nieprocesowych rodzinnych (RNs)</w:t>
            </w:r>
          </w:p>
        </w:tc>
        <w:tc>
          <w:tcPr>
            <w:tcW w:w="351" w:type="dxa"/>
            <w:tcBorders>
              <w:top w:val="single" w:sz="2" w:space="0" w:color="auto"/>
              <w:left w:val="single" w:sz="2" w:space="0" w:color="auto"/>
              <w:bottom w:val="single" w:sz="2" w:space="0" w:color="auto"/>
              <w:right w:val="single" w:sz="18" w:space="0" w:color="auto"/>
            </w:tcBorders>
            <w:vAlign w:val="center"/>
          </w:tcPr>
          <w:p w:rsidR="00A935FE" w:rsidRPr="00DE7642" w:rsidRDefault="00A935FE"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A935FE" w:rsidRPr="00DE7642" w:rsidRDefault="00A935FE" w:rsidP="00B108AB">
            <w:pPr>
              <w:jc w:val="center"/>
              <w:rPr>
                <w:rFonts w:ascii="Arial" w:hAnsi="Arial" w:cs="Arial"/>
                <w:color w:val="0D0D0D"/>
                <w:sz w:val="11"/>
                <w:szCs w:val="11"/>
              </w:rPr>
            </w:pPr>
            <w:r w:rsidRPr="00DE7642">
              <w:rPr>
                <w:rFonts w:ascii="Arial" w:hAnsi="Arial" w:cs="Arial"/>
                <w:color w:val="0D0D0D"/>
                <w:sz w:val="11"/>
                <w:szCs w:val="11"/>
              </w:rPr>
              <w:t>175</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3</w:t>
            </w:r>
          </w:p>
        </w:tc>
        <w:tc>
          <w:tcPr>
            <w:tcW w:w="6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3</w:t>
            </w:r>
          </w:p>
        </w:tc>
        <w:tc>
          <w:tcPr>
            <w:tcW w:w="724" w:type="dxa"/>
            <w:tcBorders>
              <w:left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744"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3</w:t>
            </w:r>
          </w:p>
        </w:tc>
        <w:tc>
          <w:tcPr>
            <w:tcW w:w="910" w:type="dxa"/>
            <w:gridSpan w:val="2"/>
            <w:tcBorders>
              <w:left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728" w:type="dxa"/>
            <w:tcBorders>
              <w:left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2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r>
      <w:tr w:rsidR="00A935FE" w:rsidRPr="00DE7642" w:rsidTr="002A14B2">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A935FE" w:rsidRPr="00DE7642" w:rsidRDefault="00A935FE"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RNs – ust. o ochr. zdr. psychicznego</w:t>
            </w:r>
          </w:p>
        </w:tc>
        <w:tc>
          <w:tcPr>
            <w:tcW w:w="351" w:type="dxa"/>
            <w:tcBorders>
              <w:top w:val="single" w:sz="2" w:space="0" w:color="auto"/>
              <w:left w:val="single" w:sz="2" w:space="0" w:color="auto"/>
              <w:bottom w:val="single" w:sz="2" w:space="0" w:color="auto"/>
              <w:right w:val="single" w:sz="18" w:space="0" w:color="auto"/>
            </w:tcBorders>
            <w:vAlign w:val="center"/>
          </w:tcPr>
          <w:p w:rsidR="00A935FE" w:rsidRPr="00DE7642" w:rsidRDefault="00A935FE"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A935FE" w:rsidRPr="00DE7642" w:rsidRDefault="00A935FE" w:rsidP="00B108AB">
            <w:pPr>
              <w:jc w:val="center"/>
              <w:rPr>
                <w:rFonts w:ascii="Arial" w:hAnsi="Arial" w:cs="Arial"/>
                <w:color w:val="0D0D0D"/>
                <w:sz w:val="11"/>
                <w:szCs w:val="11"/>
              </w:rPr>
            </w:pPr>
            <w:r w:rsidRPr="00DE7642">
              <w:rPr>
                <w:rFonts w:ascii="Arial" w:hAnsi="Arial" w:cs="Arial"/>
                <w:color w:val="0D0D0D"/>
                <w:sz w:val="11"/>
                <w:szCs w:val="11"/>
              </w:rPr>
              <w:t>176</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6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724" w:type="dxa"/>
            <w:tcBorders>
              <w:left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744"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910" w:type="dxa"/>
            <w:gridSpan w:val="2"/>
            <w:tcBorders>
              <w:left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728" w:type="dxa"/>
            <w:tcBorders>
              <w:left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2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r>
      <w:tr w:rsidR="00A935FE" w:rsidRPr="00DE7642" w:rsidTr="002A14B2">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A935FE" w:rsidRPr="00DE7642" w:rsidRDefault="00A935FE"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Opiekuńczych (Nsm)</w:t>
            </w:r>
          </w:p>
        </w:tc>
        <w:tc>
          <w:tcPr>
            <w:tcW w:w="351" w:type="dxa"/>
            <w:tcBorders>
              <w:top w:val="single" w:sz="2" w:space="0" w:color="auto"/>
              <w:left w:val="single" w:sz="2" w:space="0" w:color="auto"/>
              <w:bottom w:val="single" w:sz="2" w:space="0" w:color="auto"/>
              <w:right w:val="single" w:sz="18" w:space="0" w:color="auto"/>
            </w:tcBorders>
            <w:vAlign w:val="center"/>
          </w:tcPr>
          <w:p w:rsidR="00A935FE" w:rsidRPr="00DE7642" w:rsidRDefault="00A935FE"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A935FE" w:rsidRPr="00DE7642" w:rsidRDefault="00A935FE" w:rsidP="00B108AB">
            <w:pPr>
              <w:jc w:val="center"/>
              <w:rPr>
                <w:rFonts w:ascii="Arial" w:hAnsi="Arial" w:cs="Arial"/>
                <w:color w:val="0D0D0D"/>
                <w:sz w:val="11"/>
                <w:szCs w:val="11"/>
              </w:rPr>
            </w:pPr>
            <w:r w:rsidRPr="00DE7642">
              <w:rPr>
                <w:rFonts w:ascii="Arial" w:hAnsi="Arial" w:cs="Arial"/>
                <w:color w:val="0D0D0D"/>
                <w:sz w:val="11"/>
                <w:szCs w:val="11"/>
              </w:rPr>
              <w:t>177</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21</w:t>
            </w:r>
          </w:p>
        </w:tc>
        <w:tc>
          <w:tcPr>
            <w:tcW w:w="6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21</w:t>
            </w:r>
          </w:p>
        </w:tc>
        <w:tc>
          <w:tcPr>
            <w:tcW w:w="724" w:type="dxa"/>
            <w:tcBorders>
              <w:left w:val="single" w:sz="4" w:space="0" w:color="auto"/>
              <w:bottom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18</w:t>
            </w:r>
          </w:p>
        </w:tc>
        <w:tc>
          <w:tcPr>
            <w:tcW w:w="744"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910"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2</w:t>
            </w:r>
          </w:p>
        </w:tc>
        <w:tc>
          <w:tcPr>
            <w:tcW w:w="843" w:type="dxa"/>
            <w:tcBorders>
              <w:left w:val="single" w:sz="4" w:space="0" w:color="auto"/>
              <w:bottom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728" w:type="dxa"/>
            <w:tcBorders>
              <w:left w:val="single" w:sz="4" w:space="0" w:color="auto"/>
              <w:bottom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1</w:t>
            </w:r>
          </w:p>
        </w:tc>
        <w:tc>
          <w:tcPr>
            <w:tcW w:w="82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r>
      <w:tr w:rsidR="00A935FE" w:rsidRPr="00DE7642" w:rsidTr="002A14B2">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A935FE" w:rsidRPr="00DE7642" w:rsidRDefault="00A935FE"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Nsm – ust. o ochr. zdr. psychicznego</w:t>
            </w:r>
          </w:p>
        </w:tc>
        <w:tc>
          <w:tcPr>
            <w:tcW w:w="351" w:type="dxa"/>
            <w:tcBorders>
              <w:top w:val="single" w:sz="2" w:space="0" w:color="auto"/>
              <w:left w:val="single" w:sz="2" w:space="0" w:color="auto"/>
              <w:bottom w:val="single" w:sz="2" w:space="0" w:color="auto"/>
              <w:right w:val="single" w:sz="18" w:space="0" w:color="auto"/>
            </w:tcBorders>
            <w:vAlign w:val="center"/>
          </w:tcPr>
          <w:p w:rsidR="00A935FE" w:rsidRPr="00DE7642" w:rsidRDefault="00A935FE"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A935FE" w:rsidRPr="00DE7642" w:rsidRDefault="00A935FE" w:rsidP="00B108AB">
            <w:pPr>
              <w:jc w:val="center"/>
              <w:rPr>
                <w:rFonts w:ascii="Arial" w:hAnsi="Arial" w:cs="Arial"/>
                <w:color w:val="0D0D0D"/>
                <w:sz w:val="11"/>
                <w:szCs w:val="11"/>
              </w:rPr>
            </w:pPr>
            <w:r w:rsidRPr="00DE7642">
              <w:rPr>
                <w:rFonts w:ascii="Arial" w:hAnsi="Arial" w:cs="Arial"/>
                <w:color w:val="0D0D0D"/>
                <w:sz w:val="11"/>
                <w:szCs w:val="11"/>
              </w:rPr>
              <w:t>178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6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744"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2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r>
      <w:tr w:rsidR="00A935FE" w:rsidRPr="00DE7642" w:rsidTr="002A14B2">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A935FE" w:rsidRPr="00DE7642" w:rsidRDefault="00A935FE"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Nieletnich</w:t>
            </w:r>
          </w:p>
        </w:tc>
        <w:tc>
          <w:tcPr>
            <w:tcW w:w="351" w:type="dxa"/>
            <w:tcBorders>
              <w:top w:val="single" w:sz="2" w:space="0" w:color="auto"/>
              <w:left w:val="single" w:sz="2" w:space="0" w:color="auto"/>
              <w:bottom w:val="single" w:sz="2" w:space="0" w:color="auto"/>
              <w:right w:val="single" w:sz="18" w:space="0" w:color="auto"/>
            </w:tcBorders>
            <w:vAlign w:val="center"/>
          </w:tcPr>
          <w:p w:rsidR="00A935FE" w:rsidRPr="00DE7642" w:rsidRDefault="00A935FE"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A935FE" w:rsidRPr="00DE7642" w:rsidRDefault="00A935FE" w:rsidP="00B108AB">
            <w:pPr>
              <w:jc w:val="center"/>
              <w:rPr>
                <w:rFonts w:ascii="Arial" w:hAnsi="Arial" w:cs="Arial"/>
                <w:color w:val="0D0D0D"/>
                <w:sz w:val="11"/>
                <w:szCs w:val="11"/>
              </w:rPr>
            </w:pPr>
            <w:r w:rsidRPr="00DE7642">
              <w:rPr>
                <w:rFonts w:ascii="Arial" w:hAnsi="Arial" w:cs="Arial"/>
                <w:color w:val="0D0D0D"/>
                <w:sz w:val="11"/>
                <w:szCs w:val="11"/>
              </w:rPr>
              <w:t>179</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2</w:t>
            </w:r>
          </w:p>
        </w:tc>
        <w:tc>
          <w:tcPr>
            <w:tcW w:w="6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1</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1</w:t>
            </w:r>
          </w:p>
        </w:tc>
        <w:tc>
          <w:tcPr>
            <w:tcW w:w="744"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2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1</w:t>
            </w:r>
          </w:p>
        </w:tc>
      </w:tr>
      <w:tr w:rsidR="00A935FE" w:rsidRPr="00DE7642" w:rsidTr="002A14B2">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A935FE" w:rsidRPr="00DE7642" w:rsidRDefault="00A935FE"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Innych</w:t>
            </w:r>
          </w:p>
        </w:tc>
        <w:tc>
          <w:tcPr>
            <w:tcW w:w="351" w:type="dxa"/>
            <w:tcBorders>
              <w:top w:val="single" w:sz="2" w:space="0" w:color="auto"/>
              <w:left w:val="single" w:sz="2" w:space="0" w:color="auto"/>
              <w:bottom w:val="single" w:sz="2" w:space="0" w:color="auto"/>
              <w:right w:val="single" w:sz="18" w:space="0" w:color="auto"/>
            </w:tcBorders>
            <w:vAlign w:val="center"/>
          </w:tcPr>
          <w:p w:rsidR="00A935FE" w:rsidRPr="00DE7642" w:rsidRDefault="00A935FE"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A935FE" w:rsidRPr="00DE7642" w:rsidRDefault="00A935FE" w:rsidP="00B108AB">
            <w:pPr>
              <w:jc w:val="center"/>
              <w:rPr>
                <w:rFonts w:ascii="Arial" w:hAnsi="Arial" w:cs="Arial"/>
                <w:color w:val="0D0D0D"/>
                <w:sz w:val="11"/>
                <w:szCs w:val="11"/>
              </w:rPr>
            </w:pPr>
            <w:r w:rsidRPr="00DE7642">
              <w:rPr>
                <w:rFonts w:ascii="Arial" w:hAnsi="Arial" w:cs="Arial"/>
                <w:color w:val="0D0D0D"/>
                <w:sz w:val="11"/>
                <w:szCs w:val="11"/>
              </w:rPr>
              <w:t>180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2</w:t>
            </w: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70</w:t>
            </w:r>
          </w:p>
        </w:tc>
        <w:tc>
          <w:tcPr>
            <w:tcW w:w="6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69</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55</w:t>
            </w:r>
          </w:p>
        </w:tc>
        <w:tc>
          <w:tcPr>
            <w:tcW w:w="744"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3</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5</w:t>
            </w:r>
          </w:p>
        </w:tc>
        <w:tc>
          <w:tcPr>
            <w:tcW w:w="8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2</w:t>
            </w:r>
          </w:p>
        </w:tc>
        <w:tc>
          <w:tcPr>
            <w:tcW w:w="7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1</w:t>
            </w:r>
          </w:p>
        </w:tc>
        <w:tc>
          <w:tcPr>
            <w:tcW w:w="82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3</w:t>
            </w: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3</w:t>
            </w:r>
          </w:p>
        </w:tc>
      </w:tr>
      <w:tr w:rsidR="00A935FE" w:rsidRPr="00DE7642" w:rsidTr="002A14B2">
        <w:trPr>
          <w:cantSplit/>
          <w:trHeight w:val="325"/>
        </w:trPr>
        <w:tc>
          <w:tcPr>
            <w:tcW w:w="2273" w:type="dxa"/>
            <w:tcBorders>
              <w:top w:val="single" w:sz="8" w:space="0" w:color="auto"/>
              <w:left w:val="single" w:sz="8" w:space="0" w:color="auto"/>
              <w:bottom w:val="single" w:sz="8" w:space="0" w:color="auto"/>
              <w:right w:val="single" w:sz="2" w:space="0" w:color="auto"/>
            </w:tcBorders>
            <w:vAlign w:val="center"/>
          </w:tcPr>
          <w:p w:rsidR="00A935FE" w:rsidRPr="00DE7642" w:rsidRDefault="00A935FE" w:rsidP="00B108AB">
            <w:pPr>
              <w:spacing w:line="160" w:lineRule="exact"/>
              <w:ind w:left="120"/>
              <w:rPr>
                <w:rFonts w:ascii="Arial" w:hAnsi="Arial" w:cs="Arial"/>
                <w:b/>
                <w:bCs/>
                <w:color w:val="0D0D0D"/>
                <w:sz w:val="18"/>
              </w:rPr>
            </w:pPr>
            <w:r w:rsidRPr="00DE7642">
              <w:rPr>
                <w:rFonts w:ascii="Arial" w:hAnsi="Arial" w:cs="Arial"/>
                <w:b/>
                <w:bCs/>
                <w:color w:val="0D0D0D"/>
                <w:sz w:val="18"/>
              </w:rPr>
              <w:t>Co – II instancja</w:t>
            </w:r>
          </w:p>
          <w:p w:rsidR="00A935FE" w:rsidRPr="00DE7642" w:rsidRDefault="00A935FE" w:rsidP="00B108AB">
            <w:pPr>
              <w:spacing w:line="160" w:lineRule="exact"/>
              <w:ind w:left="120"/>
              <w:rPr>
                <w:rFonts w:ascii="Arial" w:hAnsi="Arial" w:cs="Arial"/>
                <w:b/>
                <w:bCs/>
                <w:color w:val="0D0D0D"/>
                <w:sz w:val="18"/>
              </w:rPr>
            </w:pPr>
            <w:r w:rsidRPr="00DE7642">
              <w:rPr>
                <w:rFonts w:ascii="Arial" w:hAnsi="Arial" w:cs="Arial"/>
                <w:bCs/>
                <w:color w:val="0D0D0D"/>
                <w:sz w:val="14"/>
                <w:szCs w:val="14"/>
              </w:rPr>
              <w:t>(wiersze 182 do 187)</w:t>
            </w:r>
          </w:p>
        </w:tc>
        <w:tc>
          <w:tcPr>
            <w:tcW w:w="351" w:type="dxa"/>
            <w:tcBorders>
              <w:top w:val="single" w:sz="8" w:space="0" w:color="auto"/>
              <w:left w:val="single" w:sz="2" w:space="0" w:color="auto"/>
              <w:bottom w:val="single" w:sz="8" w:space="0" w:color="auto"/>
              <w:right w:val="single" w:sz="18" w:space="0" w:color="auto"/>
            </w:tcBorders>
            <w:vAlign w:val="center"/>
          </w:tcPr>
          <w:p w:rsidR="00A935FE" w:rsidRPr="00DE7642" w:rsidRDefault="00A935FE"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8" w:space="0" w:color="auto"/>
              <w:right w:val="single" w:sz="4" w:space="0" w:color="auto"/>
            </w:tcBorders>
            <w:vAlign w:val="center"/>
          </w:tcPr>
          <w:p w:rsidR="00A935FE" w:rsidRPr="00DE7642" w:rsidRDefault="00A935FE" w:rsidP="00B108AB">
            <w:pPr>
              <w:jc w:val="center"/>
              <w:rPr>
                <w:rFonts w:ascii="Arial" w:hAnsi="Arial" w:cs="Arial"/>
                <w:color w:val="0D0D0D"/>
                <w:sz w:val="11"/>
                <w:szCs w:val="11"/>
              </w:rPr>
            </w:pPr>
            <w:r w:rsidRPr="00DE7642">
              <w:rPr>
                <w:rFonts w:ascii="Arial" w:hAnsi="Arial" w:cs="Arial"/>
                <w:color w:val="0D0D0D"/>
                <w:sz w:val="11"/>
                <w:szCs w:val="11"/>
              </w:rPr>
              <w:t>181</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306"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642"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724"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744" w:type="dxa"/>
            <w:gridSpan w:val="3"/>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910"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4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728"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22"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595"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55"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037" w:type="dxa"/>
            <w:tcBorders>
              <w:top w:val="single" w:sz="8" w:space="0" w:color="auto"/>
              <w:left w:val="single" w:sz="4" w:space="0" w:color="auto"/>
              <w:bottom w:val="single" w:sz="8" w:space="0" w:color="auto"/>
              <w:right w:val="single" w:sz="18"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r>
      <w:tr w:rsidR="00A935FE" w:rsidRPr="00DE7642" w:rsidTr="002A14B2">
        <w:trPr>
          <w:cantSplit/>
          <w:trHeight w:val="325"/>
        </w:trPr>
        <w:tc>
          <w:tcPr>
            <w:tcW w:w="2273" w:type="dxa"/>
            <w:tcBorders>
              <w:top w:val="single" w:sz="8" w:space="0" w:color="auto"/>
              <w:left w:val="single" w:sz="8" w:space="0" w:color="auto"/>
              <w:bottom w:val="single" w:sz="8" w:space="0" w:color="auto"/>
              <w:right w:val="single" w:sz="2" w:space="0" w:color="auto"/>
            </w:tcBorders>
            <w:vAlign w:val="center"/>
          </w:tcPr>
          <w:p w:rsidR="00A935FE" w:rsidRPr="00DE7642" w:rsidRDefault="00A935FE" w:rsidP="00B108AB">
            <w:pPr>
              <w:spacing w:line="160" w:lineRule="exact"/>
              <w:ind w:left="121"/>
              <w:rPr>
                <w:rFonts w:ascii="Arial" w:hAnsi="Arial"/>
                <w:bCs/>
                <w:color w:val="0D0D0D"/>
                <w:sz w:val="14"/>
                <w:szCs w:val="14"/>
              </w:rPr>
            </w:pPr>
            <w:r w:rsidRPr="00DE7642">
              <w:rPr>
                <w:rFonts w:ascii="Arial" w:hAnsi="Arial"/>
                <w:bCs/>
                <w:color w:val="0D0D0D"/>
                <w:sz w:val="14"/>
                <w:szCs w:val="14"/>
              </w:rPr>
              <w:t>O nadanie klauzuli wykonalności</w:t>
            </w:r>
          </w:p>
        </w:tc>
        <w:tc>
          <w:tcPr>
            <w:tcW w:w="351" w:type="dxa"/>
            <w:tcBorders>
              <w:top w:val="single" w:sz="8" w:space="0" w:color="auto"/>
              <w:left w:val="single" w:sz="2" w:space="0" w:color="auto"/>
              <w:bottom w:val="single" w:sz="8" w:space="0" w:color="auto"/>
              <w:right w:val="single" w:sz="18" w:space="0" w:color="auto"/>
            </w:tcBorders>
            <w:vAlign w:val="center"/>
          </w:tcPr>
          <w:p w:rsidR="00A935FE" w:rsidRPr="00DE7642" w:rsidRDefault="00A935FE"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104</w:t>
            </w:r>
          </w:p>
        </w:tc>
        <w:tc>
          <w:tcPr>
            <w:tcW w:w="359" w:type="dxa"/>
            <w:tcBorders>
              <w:top w:val="single" w:sz="8" w:space="0" w:color="auto"/>
              <w:left w:val="single" w:sz="18" w:space="0" w:color="auto"/>
              <w:bottom w:val="single" w:sz="8" w:space="0" w:color="auto"/>
              <w:right w:val="single" w:sz="4" w:space="0" w:color="auto"/>
            </w:tcBorders>
            <w:vAlign w:val="center"/>
          </w:tcPr>
          <w:p w:rsidR="00A935FE" w:rsidRPr="00DE7642" w:rsidRDefault="00A935FE" w:rsidP="00B108AB">
            <w:pPr>
              <w:jc w:val="center"/>
              <w:rPr>
                <w:rFonts w:ascii="Arial" w:hAnsi="Arial" w:cs="Arial"/>
                <w:color w:val="0D0D0D"/>
                <w:sz w:val="11"/>
                <w:szCs w:val="11"/>
              </w:rPr>
            </w:pPr>
            <w:r w:rsidRPr="00DE7642">
              <w:rPr>
                <w:rFonts w:ascii="Arial" w:hAnsi="Arial" w:cs="Arial"/>
                <w:color w:val="0D0D0D"/>
                <w:sz w:val="11"/>
                <w:szCs w:val="11"/>
              </w:rPr>
              <w:t>182</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306"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642"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724"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744" w:type="dxa"/>
            <w:gridSpan w:val="3"/>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910"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4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728"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22"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595"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55"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037" w:type="dxa"/>
            <w:tcBorders>
              <w:top w:val="single" w:sz="8" w:space="0" w:color="auto"/>
              <w:left w:val="single" w:sz="4" w:space="0" w:color="auto"/>
              <w:bottom w:val="single" w:sz="8" w:space="0" w:color="auto"/>
              <w:right w:val="single" w:sz="18"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r>
      <w:tr w:rsidR="00A935FE" w:rsidRPr="00DE7642" w:rsidTr="002A14B2">
        <w:trPr>
          <w:cantSplit/>
          <w:trHeight w:hRule="exact" w:val="227"/>
        </w:trPr>
        <w:tc>
          <w:tcPr>
            <w:tcW w:w="2273" w:type="dxa"/>
            <w:tcBorders>
              <w:top w:val="single" w:sz="8" w:space="0" w:color="auto"/>
              <w:left w:val="single" w:sz="4" w:space="0" w:color="auto"/>
              <w:bottom w:val="single" w:sz="4" w:space="0" w:color="auto"/>
              <w:right w:val="single" w:sz="2" w:space="0" w:color="auto"/>
            </w:tcBorders>
            <w:vAlign w:val="center"/>
          </w:tcPr>
          <w:p w:rsidR="00A935FE" w:rsidRPr="00DE7642" w:rsidRDefault="00A935FE" w:rsidP="00B108AB">
            <w:pPr>
              <w:ind w:left="121"/>
              <w:rPr>
                <w:rFonts w:ascii="Arial" w:hAnsi="Arial" w:cs="Arial"/>
                <w:color w:val="0D0D0D"/>
                <w:sz w:val="11"/>
                <w:szCs w:val="11"/>
              </w:rPr>
            </w:pPr>
            <w:r w:rsidRPr="00DE7642">
              <w:rPr>
                <w:rFonts w:ascii="Arial" w:hAnsi="Arial" w:cs="Arial"/>
                <w:color w:val="0D0D0D"/>
                <w:sz w:val="11"/>
                <w:szCs w:val="11"/>
              </w:rPr>
              <w:t>O wyłączenie sędziego</w:t>
            </w:r>
          </w:p>
        </w:tc>
        <w:tc>
          <w:tcPr>
            <w:tcW w:w="351" w:type="dxa"/>
            <w:tcBorders>
              <w:top w:val="single" w:sz="8" w:space="0" w:color="auto"/>
              <w:left w:val="single" w:sz="2" w:space="0" w:color="auto"/>
              <w:bottom w:val="single" w:sz="4" w:space="0" w:color="auto"/>
              <w:right w:val="single" w:sz="18" w:space="0" w:color="auto"/>
            </w:tcBorders>
            <w:vAlign w:val="center"/>
          </w:tcPr>
          <w:p w:rsidR="00A935FE" w:rsidRPr="00DE7642" w:rsidRDefault="00A935FE"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109</w:t>
            </w:r>
          </w:p>
        </w:tc>
        <w:tc>
          <w:tcPr>
            <w:tcW w:w="359" w:type="dxa"/>
            <w:tcBorders>
              <w:top w:val="single" w:sz="8" w:space="0" w:color="auto"/>
              <w:left w:val="single" w:sz="18" w:space="0" w:color="auto"/>
              <w:bottom w:val="single" w:sz="4" w:space="0" w:color="auto"/>
              <w:right w:val="single" w:sz="4" w:space="0" w:color="auto"/>
            </w:tcBorders>
            <w:vAlign w:val="center"/>
          </w:tcPr>
          <w:p w:rsidR="00A935FE" w:rsidRPr="00DE7642" w:rsidRDefault="00A935FE" w:rsidP="00B108AB">
            <w:pPr>
              <w:jc w:val="center"/>
              <w:rPr>
                <w:rFonts w:ascii="Arial" w:hAnsi="Arial" w:cs="Arial"/>
                <w:color w:val="0D0D0D"/>
                <w:sz w:val="11"/>
                <w:szCs w:val="11"/>
              </w:rPr>
            </w:pPr>
            <w:r w:rsidRPr="00DE7642">
              <w:rPr>
                <w:rFonts w:ascii="Arial" w:hAnsi="Arial" w:cs="Arial"/>
                <w:color w:val="0D0D0D"/>
                <w:sz w:val="11"/>
                <w:szCs w:val="11"/>
              </w:rPr>
              <w:t>183</w:t>
            </w:r>
          </w:p>
        </w:tc>
        <w:tc>
          <w:tcPr>
            <w:tcW w:w="875" w:type="dxa"/>
            <w:tcBorders>
              <w:top w:val="single" w:sz="8"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306" w:type="dxa"/>
            <w:tcBorders>
              <w:top w:val="single" w:sz="8"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642"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724"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744" w:type="dxa"/>
            <w:gridSpan w:val="3"/>
            <w:tcBorders>
              <w:top w:val="single" w:sz="8"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910" w:type="dxa"/>
            <w:gridSpan w:val="2"/>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43"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728"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22"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595" w:type="dxa"/>
            <w:tcBorders>
              <w:top w:val="single" w:sz="8"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699" w:type="dxa"/>
            <w:tcBorders>
              <w:top w:val="single" w:sz="8"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55" w:type="dxa"/>
            <w:tcBorders>
              <w:top w:val="single" w:sz="8"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742" w:type="dxa"/>
            <w:tcBorders>
              <w:top w:val="single" w:sz="8"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96" w:type="dxa"/>
            <w:tcBorders>
              <w:top w:val="single" w:sz="8"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037" w:type="dxa"/>
            <w:tcBorders>
              <w:top w:val="single" w:sz="8" w:space="0" w:color="auto"/>
              <w:left w:val="single" w:sz="4" w:space="0" w:color="auto"/>
              <w:bottom w:val="single" w:sz="4" w:space="0" w:color="auto"/>
              <w:right w:val="single" w:sz="18"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r>
      <w:tr w:rsidR="00A935FE" w:rsidRPr="00DE7642" w:rsidTr="002A14B2">
        <w:trPr>
          <w:cantSplit/>
          <w:trHeight w:val="325"/>
        </w:trPr>
        <w:tc>
          <w:tcPr>
            <w:tcW w:w="2273" w:type="dxa"/>
            <w:tcBorders>
              <w:top w:val="single" w:sz="4" w:space="0" w:color="auto"/>
              <w:left w:val="single" w:sz="4" w:space="0" w:color="auto"/>
              <w:bottom w:val="single" w:sz="4" w:space="0" w:color="auto"/>
              <w:right w:val="single" w:sz="2" w:space="0" w:color="auto"/>
            </w:tcBorders>
            <w:vAlign w:val="center"/>
          </w:tcPr>
          <w:p w:rsidR="00A935FE" w:rsidRPr="00DE7642" w:rsidRDefault="00A935FE" w:rsidP="00B108AB">
            <w:pPr>
              <w:ind w:left="121"/>
              <w:rPr>
                <w:rFonts w:ascii="Arial" w:hAnsi="Arial" w:cs="Arial"/>
                <w:color w:val="0D0D0D"/>
                <w:sz w:val="11"/>
                <w:szCs w:val="11"/>
              </w:rPr>
            </w:pPr>
            <w:r w:rsidRPr="00DE7642">
              <w:rPr>
                <w:rFonts w:ascii="Arial" w:hAnsi="Arial" w:cs="Arial"/>
                <w:color w:val="0D0D0D"/>
                <w:sz w:val="11"/>
                <w:szCs w:val="11"/>
              </w:rPr>
              <w:t xml:space="preserve">O zwolnienie od kosztów sądowych </w:t>
            </w:r>
            <w:r w:rsidRPr="00DE7642">
              <w:rPr>
                <w:rFonts w:ascii="Arial" w:hAnsi="Arial" w:cs="Arial"/>
                <w:color w:val="0D0D0D"/>
                <w:sz w:val="11"/>
                <w:szCs w:val="11"/>
              </w:rPr>
              <w:br/>
              <w:t>i/lub ustanowienie radcy, adwokata</w:t>
            </w:r>
          </w:p>
        </w:tc>
        <w:tc>
          <w:tcPr>
            <w:tcW w:w="351" w:type="dxa"/>
            <w:tcBorders>
              <w:top w:val="single" w:sz="4" w:space="0" w:color="auto"/>
              <w:left w:val="single" w:sz="2" w:space="0" w:color="auto"/>
              <w:bottom w:val="single" w:sz="4" w:space="0" w:color="auto"/>
              <w:right w:val="single" w:sz="18" w:space="0" w:color="auto"/>
            </w:tcBorders>
            <w:vAlign w:val="center"/>
          </w:tcPr>
          <w:p w:rsidR="00A935FE" w:rsidRPr="00DE7642" w:rsidRDefault="00A935FE"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105</w:t>
            </w:r>
          </w:p>
        </w:tc>
        <w:tc>
          <w:tcPr>
            <w:tcW w:w="359" w:type="dxa"/>
            <w:tcBorders>
              <w:top w:val="single" w:sz="4" w:space="0" w:color="auto"/>
              <w:left w:val="single" w:sz="18" w:space="0" w:color="auto"/>
              <w:bottom w:val="single" w:sz="4" w:space="0" w:color="auto"/>
              <w:right w:val="single" w:sz="4" w:space="0" w:color="auto"/>
            </w:tcBorders>
            <w:vAlign w:val="center"/>
          </w:tcPr>
          <w:p w:rsidR="00A935FE" w:rsidRPr="00DE7642" w:rsidRDefault="00A935FE" w:rsidP="00B108AB">
            <w:pPr>
              <w:jc w:val="center"/>
              <w:rPr>
                <w:rFonts w:ascii="Arial" w:hAnsi="Arial" w:cs="Arial"/>
                <w:color w:val="0D0D0D"/>
                <w:sz w:val="11"/>
                <w:szCs w:val="11"/>
              </w:rPr>
            </w:pPr>
            <w:r w:rsidRPr="00DE7642">
              <w:rPr>
                <w:rFonts w:ascii="Arial" w:hAnsi="Arial" w:cs="Arial"/>
                <w:color w:val="0D0D0D"/>
                <w:sz w:val="11"/>
                <w:szCs w:val="11"/>
              </w:rPr>
              <w:t>184</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6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744"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2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r>
      <w:tr w:rsidR="00A935FE" w:rsidRPr="00DE7642" w:rsidTr="002A14B2">
        <w:trPr>
          <w:cantSplit/>
          <w:trHeight w:hRule="exact" w:val="227"/>
        </w:trPr>
        <w:tc>
          <w:tcPr>
            <w:tcW w:w="2273" w:type="dxa"/>
            <w:tcBorders>
              <w:top w:val="single" w:sz="4" w:space="0" w:color="auto"/>
              <w:left w:val="single" w:sz="4" w:space="0" w:color="auto"/>
              <w:bottom w:val="single" w:sz="4" w:space="0" w:color="auto"/>
              <w:right w:val="single" w:sz="2" w:space="0" w:color="auto"/>
            </w:tcBorders>
            <w:vAlign w:val="center"/>
          </w:tcPr>
          <w:p w:rsidR="00A935FE" w:rsidRPr="00DE7642" w:rsidRDefault="00A935FE" w:rsidP="00B108AB">
            <w:pPr>
              <w:ind w:left="121"/>
              <w:rPr>
                <w:rFonts w:ascii="Arial" w:hAnsi="Arial" w:cs="Arial"/>
                <w:color w:val="0D0D0D"/>
                <w:sz w:val="11"/>
                <w:szCs w:val="11"/>
              </w:rPr>
            </w:pPr>
            <w:r w:rsidRPr="00DE7642">
              <w:rPr>
                <w:rFonts w:ascii="Arial" w:hAnsi="Arial" w:cs="Arial"/>
                <w:color w:val="0D0D0D"/>
                <w:sz w:val="11"/>
                <w:szCs w:val="11"/>
              </w:rPr>
              <w:t>O wyznaczenie sądu (s.108)</w:t>
            </w:r>
          </w:p>
        </w:tc>
        <w:tc>
          <w:tcPr>
            <w:tcW w:w="351" w:type="dxa"/>
            <w:tcBorders>
              <w:top w:val="single" w:sz="4" w:space="0" w:color="auto"/>
              <w:left w:val="single" w:sz="2" w:space="0" w:color="auto"/>
              <w:bottom w:val="single" w:sz="4" w:space="0" w:color="auto"/>
              <w:right w:val="single" w:sz="18" w:space="0" w:color="auto"/>
            </w:tcBorders>
            <w:vAlign w:val="center"/>
          </w:tcPr>
          <w:p w:rsidR="00A935FE" w:rsidRPr="00DE7642" w:rsidRDefault="00A935FE"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108</w:t>
            </w:r>
          </w:p>
        </w:tc>
        <w:tc>
          <w:tcPr>
            <w:tcW w:w="359" w:type="dxa"/>
            <w:tcBorders>
              <w:top w:val="single" w:sz="4" w:space="0" w:color="auto"/>
              <w:left w:val="single" w:sz="18" w:space="0" w:color="auto"/>
              <w:bottom w:val="single" w:sz="4" w:space="0" w:color="auto"/>
              <w:right w:val="single" w:sz="4" w:space="0" w:color="auto"/>
            </w:tcBorders>
            <w:vAlign w:val="center"/>
          </w:tcPr>
          <w:p w:rsidR="00A935FE" w:rsidRPr="00DE7642" w:rsidRDefault="00A935FE" w:rsidP="00B108AB">
            <w:pPr>
              <w:jc w:val="center"/>
              <w:rPr>
                <w:rFonts w:ascii="Arial" w:hAnsi="Arial" w:cs="Arial"/>
                <w:color w:val="0D0D0D"/>
                <w:sz w:val="11"/>
                <w:szCs w:val="11"/>
              </w:rPr>
            </w:pPr>
            <w:r w:rsidRPr="00DE7642">
              <w:rPr>
                <w:rFonts w:ascii="Arial" w:hAnsi="Arial" w:cs="Arial"/>
                <w:color w:val="0D0D0D"/>
                <w:sz w:val="11"/>
                <w:szCs w:val="11"/>
              </w:rPr>
              <w:t>185</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6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744"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2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r>
      <w:tr w:rsidR="00A935FE" w:rsidRPr="00DE7642" w:rsidTr="002A14B2">
        <w:trPr>
          <w:cantSplit/>
          <w:trHeight w:val="325"/>
        </w:trPr>
        <w:tc>
          <w:tcPr>
            <w:tcW w:w="2273" w:type="dxa"/>
            <w:tcBorders>
              <w:top w:val="single" w:sz="4" w:space="0" w:color="auto"/>
              <w:left w:val="single" w:sz="4" w:space="0" w:color="auto"/>
              <w:bottom w:val="single" w:sz="4" w:space="0" w:color="auto"/>
              <w:right w:val="single" w:sz="2" w:space="0" w:color="auto"/>
            </w:tcBorders>
            <w:vAlign w:val="center"/>
          </w:tcPr>
          <w:p w:rsidR="00A935FE" w:rsidRPr="00DE7642" w:rsidRDefault="00A935FE" w:rsidP="00B108AB">
            <w:pPr>
              <w:ind w:left="121"/>
              <w:rPr>
                <w:rFonts w:ascii="Arial" w:hAnsi="Arial" w:cs="Arial"/>
                <w:color w:val="0D0D0D"/>
                <w:sz w:val="11"/>
                <w:szCs w:val="11"/>
              </w:rPr>
            </w:pPr>
            <w:r w:rsidRPr="00DE7642">
              <w:rPr>
                <w:rFonts w:ascii="Arial" w:hAnsi="Arial" w:cs="Arial"/>
                <w:color w:val="0D0D0D"/>
                <w:sz w:val="11"/>
                <w:szCs w:val="11"/>
              </w:rPr>
              <w:t>O ponowne wydanie tytułu wykonawczego w miejsce utraconego (art. 794 kpc)</w:t>
            </w:r>
          </w:p>
        </w:tc>
        <w:tc>
          <w:tcPr>
            <w:tcW w:w="351" w:type="dxa"/>
            <w:tcBorders>
              <w:top w:val="single" w:sz="4" w:space="0" w:color="auto"/>
              <w:left w:val="single" w:sz="2" w:space="0" w:color="auto"/>
              <w:bottom w:val="single" w:sz="4" w:space="0" w:color="auto"/>
              <w:right w:val="single" w:sz="18" w:space="0" w:color="auto"/>
            </w:tcBorders>
            <w:vAlign w:val="center"/>
          </w:tcPr>
          <w:p w:rsidR="00A935FE" w:rsidRPr="00DE7642" w:rsidRDefault="00A935FE"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125</w:t>
            </w:r>
          </w:p>
        </w:tc>
        <w:tc>
          <w:tcPr>
            <w:tcW w:w="359" w:type="dxa"/>
            <w:tcBorders>
              <w:top w:val="single" w:sz="4" w:space="0" w:color="auto"/>
              <w:left w:val="single" w:sz="18" w:space="0" w:color="auto"/>
              <w:bottom w:val="single" w:sz="4" w:space="0" w:color="auto"/>
              <w:right w:val="single" w:sz="4" w:space="0" w:color="auto"/>
            </w:tcBorders>
            <w:vAlign w:val="center"/>
          </w:tcPr>
          <w:p w:rsidR="00A935FE" w:rsidRPr="00DE7642" w:rsidRDefault="00A935FE" w:rsidP="00B108AB">
            <w:pPr>
              <w:jc w:val="center"/>
              <w:rPr>
                <w:rFonts w:ascii="Arial" w:hAnsi="Arial" w:cs="Arial"/>
                <w:color w:val="0D0D0D"/>
                <w:sz w:val="11"/>
                <w:szCs w:val="11"/>
              </w:rPr>
            </w:pPr>
            <w:r w:rsidRPr="00DE7642">
              <w:rPr>
                <w:rFonts w:ascii="Arial" w:hAnsi="Arial" w:cs="Arial"/>
                <w:color w:val="0D0D0D"/>
                <w:sz w:val="11"/>
                <w:szCs w:val="11"/>
              </w:rPr>
              <w:t>186</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6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744"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2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r>
      <w:tr w:rsidR="00A935FE" w:rsidRPr="00DE7642" w:rsidTr="002A14B2">
        <w:trPr>
          <w:cantSplit/>
          <w:trHeight w:hRule="exact" w:val="227"/>
        </w:trPr>
        <w:tc>
          <w:tcPr>
            <w:tcW w:w="2273" w:type="dxa"/>
            <w:tcBorders>
              <w:top w:val="single" w:sz="4" w:space="0" w:color="auto"/>
              <w:left w:val="single" w:sz="4" w:space="0" w:color="auto"/>
              <w:bottom w:val="single" w:sz="8" w:space="0" w:color="auto"/>
              <w:right w:val="single" w:sz="2" w:space="0" w:color="auto"/>
            </w:tcBorders>
            <w:vAlign w:val="center"/>
          </w:tcPr>
          <w:p w:rsidR="00A935FE" w:rsidRPr="00DE7642" w:rsidRDefault="00A935FE" w:rsidP="00B108AB">
            <w:pPr>
              <w:spacing w:line="160" w:lineRule="exact"/>
              <w:ind w:left="121"/>
              <w:rPr>
                <w:rFonts w:ascii="Arial" w:hAnsi="Arial"/>
                <w:bCs/>
                <w:color w:val="0D0D0D"/>
                <w:sz w:val="11"/>
                <w:szCs w:val="11"/>
              </w:rPr>
            </w:pPr>
            <w:r w:rsidRPr="00DE7642">
              <w:rPr>
                <w:rFonts w:ascii="Arial" w:hAnsi="Arial"/>
                <w:bCs/>
                <w:color w:val="0D0D0D"/>
                <w:sz w:val="11"/>
                <w:szCs w:val="11"/>
              </w:rPr>
              <w:t>Inne</w:t>
            </w:r>
          </w:p>
        </w:tc>
        <w:tc>
          <w:tcPr>
            <w:tcW w:w="351" w:type="dxa"/>
            <w:tcBorders>
              <w:top w:val="single" w:sz="4" w:space="0" w:color="auto"/>
              <w:left w:val="single" w:sz="2" w:space="0" w:color="auto"/>
              <w:bottom w:val="single" w:sz="8" w:space="0" w:color="auto"/>
              <w:right w:val="single" w:sz="18" w:space="0" w:color="auto"/>
            </w:tcBorders>
            <w:vAlign w:val="center"/>
          </w:tcPr>
          <w:p w:rsidR="00A935FE" w:rsidRPr="00DE7642" w:rsidRDefault="00A935FE" w:rsidP="00B108AB">
            <w:pPr>
              <w:spacing w:line="160" w:lineRule="exact"/>
              <w:jc w:val="center"/>
              <w:rPr>
                <w:rFonts w:ascii="Arial" w:hAnsi="Arial" w:cs="Arial"/>
                <w:color w:val="0D0D0D"/>
                <w:sz w:val="11"/>
                <w:szCs w:val="11"/>
              </w:rPr>
            </w:pPr>
          </w:p>
        </w:tc>
        <w:tc>
          <w:tcPr>
            <w:tcW w:w="359" w:type="dxa"/>
            <w:tcBorders>
              <w:top w:val="single" w:sz="4" w:space="0" w:color="auto"/>
              <w:left w:val="single" w:sz="18" w:space="0" w:color="auto"/>
              <w:bottom w:val="single" w:sz="8" w:space="0" w:color="auto"/>
              <w:right w:val="single" w:sz="4" w:space="0" w:color="auto"/>
            </w:tcBorders>
            <w:vAlign w:val="center"/>
          </w:tcPr>
          <w:p w:rsidR="00A935FE" w:rsidRPr="00DE7642" w:rsidRDefault="00A935FE" w:rsidP="00B108AB">
            <w:pPr>
              <w:jc w:val="center"/>
              <w:rPr>
                <w:rFonts w:ascii="Arial" w:hAnsi="Arial" w:cs="Arial"/>
                <w:color w:val="0D0D0D"/>
                <w:sz w:val="11"/>
                <w:szCs w:val="11"/>
              </w:rPr>
            </w:pPr>
            <w:r w:rsidRPr="00DE7642">
              <w:rPr>
                <w:rFonts w:ascii="Arial" w:hAnsi="Arial" w:cs="Arial"/>
                <w:color w:val="0D0D0D"/>
                <w:sz w:val="11"/>
                <w:szCs w:val="11"/>
              </w:rPr>
              <w:t>187</w:t>
            </w:r>
          </w:p>
        </w:tc>
        <w:tc>
          <w:tcPr>
            <w:tcW w:w="875" w:type="dxa"/>
            <w:tcBorders>
              <w:top w:val="single" w:sz="4"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306" w:type="dxa"/>
            <w:tcBorders>
              <w:top w:val="single" w:sz="4"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642"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724"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744" w:type="dxa"/>
            <w:gridSpan w:val="3"/>
            <w:tcBorders>
              <w:top w:val="single" w:sz="4"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910" w:type="dxa"/>
            <w:gridSpan w:val="2"/>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43"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728"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22"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595" w:type="dxa"/>
            <w:tcBorders>
              <w:top w:val="single" w:sz="4"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699" w:type="dxa"/>
            <w:tcBorders>
              <w:top w:val="single" w:sz="4"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55" w:type="dxa"/>
            <w:tcBorders>
              <w:top w:val="single" w:sz="4"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742" w:type="dxa"/>
            <w:tcBorders>
              <w:top w:val="single" w:sz="4"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96" w:type="dxa"/>
            <w:tcBorders>
              <w:top w:val="single" w:sz="4"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037" w:type="dxa"/>
            <w:tcBorders>
              <w:top w:val="single" w:sz="4" w:space="0" w:color="auto"/>
              <w:left w:val="single" w:sz="4" w:space="0" w:color="auto"/>
              <w:bottom w:val="single" w:sz="8" w:space="0" w:color="auto"/>
              <w:right w:val="single" w:sz="18"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r>
      <w:tr w:rsidR="00A935FE" w:rsidRPr="00DE7642" w:rsidTr="002A14B2">
        <w:trPr>
          <w:cantSplit/>
          <w:trHeight w:val="324"/>
        </w:trPr>
        <w:tc>
          <w:tcPr>
            <w:tcW w:w="2273" w:type="dxa"/>
            <w:tcBorders>
              <w:top w:val="single" w:sz="8" w:space="0" w:color="auto"/>
              <w:left w:val="single" w:sz="8" w:space="0" w:color="auto"/>
              <w:bottom w:val="single" w:sz="8" w:space="0" w:color="auto"/>
              <w:right w:val="single" w:sz="2" w:space="0" w:color="auto"/>
            </w:tcBorders>
            <w:vAlign w:val="center"/>
          </w:tcPr>
          <w:p w:rsidR="00A935FE" w:rsidRPr="00DE7642" w:rsidRDefault="00A935FE" w:rsidP="00B108AB">
            <w:pPr>
              <w:ind w:left="85" w:right="27"/>
              <w:rPr>
                <w:rFonts w:ascii="Arial" w:hAnsi="Arial" w:cs="Arial"/>
                <w:b/>
                <w:bCs/>
                <w:color w:val="0D0D0D"/>
                <w:sz w:val="15"/>
                <w:szCs w:val="15"/>
              </w:rPr>
            </w:pPr>
            <w:r w:rsidRPr="00DE7642">
              <w:rPr>
                <w:rFonts w:ascii="Arial" w:hAnsi="Arial" w:cs="Arial"/>
                <w:b/>
                <w:bCs/>
                <w:color w:val="0D0D0D"/>
                <w:sz w:val="15"/>
                <w:szCs w:val="15"/>
              </w:rPr>
              <w:t>WSC (skarga kasacyjna)</w:t>
            </w:r>
          </w:p>
        </w:tc>
        <w:tc>
          <w:tcPr>
            <w:tcW w:w="351" w:type="dxa"/>
            <w:tcBorders>
              <w:top w:val="single" w:sz="8" w:space="0" w:color="auto"/>
              <w:left w:val="single" w:sz="2" w:space="0" w:color="auto"/>
              <w:bottom w:val="single" w:sz="8" w:space="0" w:color="auto"/>
              <w:right w:val="single" w:sz="18" w:space="0" w:color="auto"/>
            </w:tcBorders>
            <w:vAlign w:val="center"/>
          </w:tcPr>
          <w:p w:rsidR="00A935FE" w:rsidRPr="00DE7642" w:rsidRDefault="00A935FE" w:rsidP="00B108AB">
            <w:pPr>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8" w:space="0" w:color="auto"/>
              <w:right w:val="single" w:sz="4" w:space="0" w:color="auto"/>
            </w:tcBorders>
            <w:vAlign w:val="center"/>
          </w:tcPr>
          <w:p w:rsidR="00A935FE" w:rsidRPr="00DE7642" w:rsidRDefault="00A935FE" w:rsidP="00B108AB">
            <w:pPr>
              <w:jc w:val="center"/>
              <w:rPr>
                <w:rFonts w:ascii="Arial" w:hAnsi="Arial" w:cs="Arial"/>
                <w:color w:val="0D0D0D"/>
                <w:sz w:val="11"/>
                <w:szCs w:val="11"/>
              </w:rPr>
            </w:pPr>
            <w:r w:rsidRPr="00DE7642">
              <w:rPr>
                <w:rFonts w:ascii="Arial" w:hAnsi="Arial" w:cs="Arial"/>
                <w:color w:val="0D0D0D"/>
                <w:sz w:val="11"/>
                <w:szCs w:val="11"/>
              </w:rPr>
              <w:t>188</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306"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17</w:t>
            </w:r>
          </w:p>
        </w:tc>
        <w:tc>
          <w:tcPr>
            <w:tcW w:w="633"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3D74B1" w:rsidP="00BD343B">
            <w:pPr>
              <w:jc w:val="right"/>
              <w:rPr>
                <w:rFonts w:ascii="Arial" w:hAnsi="Arial" w:cs="Arial"/>
                <w:color w:val="0D0D0D"/>
                <w:sz w:val="14"/>
                <w:szCs w:val="14"/>
              </w:rPr>
            </w:pPr>
            <w:r>
              <w:rPr>
                <w:rFonts w:ascii="Arial" w:hAnsi="Arial" w:cs="Arial"/>
                <w:color w:val="0D0D0D"/>
                <w:sz w:val="14"/>
                <w:szCs w:val="14"/>
              </w:rPr>
              <w:t>j)</w:t>
            </w:r>
            <w:r w:rsidR="00A935FE" w:rsidRPr="00DE7642">
              <w:rPr>
                <w:rFonts w:ascii="Arial" w:hAnsi="Arial" w:cs="Arial"/>
                <w:color w:val="0D0D0D"/>
                <w:sz w:val="14"/>
                <w:szCs w:val="14"/>
              </w:rPr>
              <w:t>14</w:t>
            </w:r>
          </w:p>
        </w:tc>
        <w:tc>
          <w:tcPr>
            <w:tcW w:w="733"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69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908"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92"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728"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22"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595"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55"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14</w:t>
            </w: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037" w:type="dxa"/>
            <w:tcBorders>
              <w:top w:val="single" w:sz="8" w:space="0" w:color="auto"/>
              <w:left w:val="single" w:sz="4" w:space="0" w:color="auto"/>
              <w:bottom w:val="single" w:sz="8" w:space="0" w:color="auto"/>
              <w:right w:val="single" w:sz="18"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3</w:t>
            </w:r>
          </w:p>
        </w:tc>
      </w:tr>
      <w:tr w:rsidR="00A935FE" w:rsidRPr="00DE7642" w:rsidTr="002A14B2">
        <w:trPr>
          <w:cantSplit/>
          <w:trHeight w:val="409"/>
        </w:trPr>
        <w:tc>
          <w:tcPr>
            <w:tcW w:w="2273" w:type="dxa"/>
            <w:tcBorders>
              <w:top w:val="single" w:sz="8" w:space="0" w:color="auto"/>
              <w:left w:val="single" w:sz="8" w:space="0" w:color="auto"/>
              <w:bottom w:val="single" w:sz="8" w:space="0" w:color="auto"/>
              <w:right w:val="single" w:sz="2" w:space="0" w:color="auto"/>
            </w:tcBorders>
            <w:vAlign w:val="center"/>
          </w:tcPr>
          <w:p w:rsidR="00A935FE" w:rsidRPr="00DE7642" w:rsidRDefault="00A935FE" w:rsidP="00B108AB">
            <w:pPr>
              <w:ind w:left="85" w:right="85"/>
              <w:rPr>
                <w:rFonts w:ascii="Arial" w:hAnsi="Arial" w:cs="Arial"/>
                <w:b/>
                <w:bCs/>
                <w:color w:val="0D0D0D"/>
                <w:sz w:val="15"/>
                <w:szCs w:val="15"/>
              </w:rPr>
            </w:pPr>
            <w:r w:rsidRPr="00DE7642">
              <w:rPr>
                <w:rFonts w:ascii="Arial" w:hAnsi="Arial" w:cs="Arial"/>
                <w:b/>
                <w:bCs/>
                <w:color w:val="0D0D0D"/>
                <w:sz w:val="15"/>
                <w:szCs w:val="15"/>
              </w:rPr>
              <w:t>WSC (skarga o stwierdzenie niezgodności z prawem)– II instancja</w:t>
            </w:r>
          </w:p>
        </w:tc>
        <w:tc>
          <w:tcPr>
            <w:tcW w:w="351" w:type="dxa"/>
            <w:tcBorders>
              <w:top w:val="single" w:sz="8" w:space="0" w:color="auto"/>
              <w:left w:val="single" w:sz="2" w:space="0" w:color="auto"/>
              <w:bottom w:val="single" w:sz="8" w:space="0" w:color="auto"/>
              <w:right w:val="single" w:sz="18" w:space="0" w:color="auto"/>
            </w:tcBorders>
            <w:vAlign w:val="center"/>
          </w:tcPr>
          <w:p w:rsidR="00A935FE" w:rsidRPr="00DE7642" w:rsidRDefault="00A935FE" w:rsidP="00B108AB">
            <w:pPr>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8" w:space="0" w:color="auto"/>
              <w:right w:val="single" w:sz="4" w:space="0" w:color="auto"/>
            </w:tcBorders>
            <w:vAlign w:val="center"/>
          </w:tcPr>
          <w:p w:rsidR="00A935FE" w:rsidRPr="00DE7642" w:rsidRDefault="00A935FE" w:rsidP="00B108AB">
            <w:pPr>
              <w:jc w:val="center"/>
              <w:rPr>
                <w:rFonts w:ascii="Arial" w:hAnsi="Arial" w:cs="Arial"/>
                <w:color w:val="0D0D0D"/>
                <w:sz w:val="11"/>
                <w:szCs w:val="11"/>
              </w:rPr>
            </w:pPr>
            <w:r w:rsidRPr="00DE7642">
              <w:rPr>
                <w:rFonts w:ascii="Arial" w:hAnsi="Arial" w:cs="Arial"/>
                <w:color w:val="0D0D0D"/>
                <w:sz w:val="11"/>
                <w:szCs w:val="11"/>
              </w:rPr>
              <w:t>189</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306"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2</w:t>
            </w:r>
          </w:p>
        </w:tc>
        <w:tc>
          <w:tcPr>
            <w:tcW w:w="633"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3D74B1" w:rsidP="00BD343B">
            <w:pPr>
              <w:jc w:val="right"/>
              <w:rPr>
                <w:rFonts w:ascii="Arial" w:hAnsi="Arial" w:cs="Arial"/>
                <w:color w:val="0D0D0D"/>
                <w:sz w:val="14"/>
                <w:szCs w:val="14"/>
              </w:rPr>
            </w:pPr>
            <w:r>
              <w:rPr>
                <w:rFonts w:ascii="Arial" w:hAnsi="Arial" w:cs="Arial"/>
                <w:color w:val="0D0D0D"/>
                <w:sz w:val="14"/>
                <w:szCs w:val="14"/>
              </w:rPr>
              <w:t>h)</w:t>
            </w:r>
            <w:r w:rsidR="00A935FE" w:rsidRPr="00DE7642">
              <w:rPr>
                <w:rFonts w:ascii="Arial" w:hAnsi="Arial" w:cs="Arial"/>
                <w:color w:val="0D0D0D"/>
                <w:sz w:val="14"/>
                <w:szCs w:val="14"/>
              </w:rPr>
              <w:t>1</w:t>
            </w:r>
          </w:p>
        </w:tc>
        <w:tc>
          <w:tcPr>
            <w:tcW w:w="733"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69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908"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92"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1</w:t>
            </w:r>
          </w:p>
        </w:tc>
        <w:tc>
          <w:tcPr>
            <w:tcW w:w="728"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22"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595"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55"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037" w:type="dxa"/>
            <w:tcBorders>
              <w:top w:val="single" w:sz="8" w:space="0" w:color="auto"/>
              <w:left w:val="single" w:sz="4" w:space="0" w:color="auto"/>
              <w:bottom w:val="single" w:sz="8" w:space="0" w:color="auto"/>
              <w:right w:val="single" w:sz="18"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1</w:t>
            </w:r>
          </w:p>
        </w:tc>
      </w:tr>
      <w:tr w:rsidR="00A935FE" w:rsidRPr="00DE7642" w:rsidTr="002A14B2">
        <w:trPr>
          <w:cantSplit/>
          <w:trHeight w:val="395"/>
        </w:trPr>
        <w:tc>
          <w:tcPr>
            <w:tcW w:w="2273" w:type="dxa"/>
            <w:tcBorders>
              <w:top w:val="single" w:sz="8" w:space="0" w:color="auto"/>
              <w:left w:val="single" w:sz="8" w:space="0" w:color="auto"/>
              <w:bottom w:val="single" w:sz="8" w:space="0" w:color="auto"/>
              <w:right w:val="single" w:sz="2" w:space="0" w:color="auto"/>
            </w:tcBorders>
            <w:vAlign w:val="center"/>
          </w:tcPr>
          <w:p w:rsidR="00A935FE" w:rsidRPr="00DE7642" w:rsidRDefault="00A935FE" w:rsidP="00B108AB">
            <w:pPr>
              <w:ind w:left="85" w:right="85"/>
              <w:rPr>
                <w:rFonts w:ascii="Arial" w:hAnsi="Arial" w:cs="Arial"/>
                <w:b/>
                <w:bCs/>
                <w:color w:val="0D0D0D"/>
                <w:sz w:val="15"/>
                <w:szCs w:val="15"/>
                <w:vertAlign w:val="superscript"/>
              </w:rPr>
            </w:pPr>
            <w:r w:rsidRPr="00DE7642">
              <w:rPr>
                <w:rFonts w:ascii="Arial" w:hAnsi="Arial" w:cs="Arial"/>
                <w:b/>
                <w:noProof/>
                <w:color w:val="0D0D0D"/>
                <w:sz w:val="15"/>
                <w:szCs w:val="15"/>
              </w:rPr>
              <w:t>Skarga na postępowanie sądowe  Wykaz S*</w:t>
            </w:r>
            <w:r w:rsidRPr="00DE7642">
              <w:rPr>
                <w:rFonts w:ascii="Arial" w:hAnsi="Arial" w:cs="Arial"/>
                <w:b/>
                <w:noProof/>
                <w:color w:val="0D0D0D"/>
                <w:sz w:val="15"/>
                <w:szCs w:val="15"/>
                <w:vertAlign w:val="superscript"/>
              </w:rPr>
              <w:t>)</w:t>
            </w:r>
          </w:p>
        </w:tc>
        <w:tc>
          <w:tcPr>
            <w:tcW w:w="351" w:type="dxa"/>
            <w:tcBorders>
              <w:top w:val="single" w:sz="8" w:space="0" w:color="auto"/>
              <w:left w:val="single" w:sz="2" w:space="0" w:color="auto"/>
              <w:bottom w:val="single" w:sz="8" w:space="0" w:color="auto"/>
              <w:right w:val="single" w:sz="18" w:space="0" w:color="auto"/>
            </w:tcBorders>
            <w:vAlign w:val="center"/>
          </w:tcPr>
          <w:p w:rsidR="00A935FE" w:rsidRPr="00DE7642" w:rsidRDefault="00A935FE" w:rsidP="00B108AB">
            <w:pPr>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18" w:space="0" w:color="auto"/>
              <w:right w:val="single" w:sz="4" w:space="0" w:color="auto"/>
            </w:tcBorders>
            <w:vAlign w:val="center"/>
          </w:tcPr>
          <w:p w:rsidR="00A935FE" w:rsidRPr="00DE7642" w:rsidRDefault="00A935FE" w:rsidP="00B108AB">
            <w:pPr>
              <w:jc w:val="center"/>
              <w:rPr>
                <w:rFonts w:ascii="Arial" w:hAnsi="Arial" w:cs="Arial"/>
                <w:color w:val="0D0D0D"/>
                <w:sz w:val="11"/>
                <w:szCs w:val="11"/>
              </w:rPr>
            </w:pPr>
            <w:r w:rsidRPr="00DE7642">
              <w:rPr>
                <w:rFonts w:ascii="Arial" w:hAnsi="Arial" w:cs="Arial"/>
                <w:color w:val="0D0D0D"/>
                <w:sz w:val="11"/>
                <w:szCs w:val="11"/>
              </w:rPr>
              <w:t>190</w:t>
            </w:r>
          </w:p>
        </w:tc>
        <w:tc>
          <w:tcPr>
            <w:tcW w:w="875" w:type="dxa"/>
            <w:tcBorders>
              <w:top w:val="single" w:sz="8" w:space="0" w:color="auto"/>
              <w:left w:val="single" w:sz="4" w:space="0" w:color="auto"/>
              <w:bottom w:val="single" w:sz="1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306" w:type="dxa"/>
            <w:tcBorders>
              <w:top w:val="single" w:sz="8" w:space="0" w:color="auto"/>
              <w:left w:val="single" w:sz="4" w:space="0" w:color="auto"/>
              <w:bottom w:val="single" w:sz="1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11</w:t>
            </w:r>
          </w:p>
        </w:tc>
        <w:tc>
          <w:tcPr>
            <w:tcW w:w="633" w:type="dxa"/>
            <w:tcBorders>
              <w:top w:val="single" w:sz="8" w:space="0" w:color="auto"/>
              <w:left w:val="single" w:sz="4" w:space="0" w:color="auto"/>
              <w:bottom w:val="single" w:sz="1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11</w:t>
            </w:r>
          </w:p>
        </w:tc>
        <w:tc>
          <w:tcPr>
            <w:tcW w:w="733" w:type="dxa"/>
            <w:gridSpan w:val="2"/>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4</w:t>
            </w:r>
          </w:p>
        </w:tc>
        <w:tc>
          <w:tcPr>
            <w:tcW w:w="697" w:type="dxa"/>
            <w:gridSpan w:val="2"/>
            <w:tcBorders>
              <w:top w:val="single" w:sz="8" w:space="0" w:color="auto"/>
              <w:left w:val="single" w:sz="4" w:space="0" w:color="auto"/>
              <w:bottom w:val="single" w:sz="1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908" w:type="dxa"/>
            <w:gridSpan w:val="2"/>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92" w:type="dxa"/>
            <w:gridSpan w:val="2"/>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5</w:t>
            </w:r>
          </w:p>
        </w:tc>
        <w:tc>
          <w:tcPr>
            <w:tcW w:w="728"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A935FE" w:rsidRPr="00DE7642" w:rsidRDefault="00A935FE" w:rsidP="00BD343B">
            <w:pPr>
              <w:jc w:val="right"/>
              <w:rPr>
                <w:rFonts w:ascii="Arial" w:hAnsi="Arial" w:cs="Arial"/>
                <w:color w:val="0D0D0D"/>
                <w:sz w:val="14"/>
                <w:szCs w:val="14"/>
              </w:rPr>
            </w:pPr>
          </w:p>
        </w:tc>
        <w:tc>
          <w:tcPr>
            <w:tcW w:w="822" w:type="dxa"/>
            <w:gridSpan w:val="2"/>
            <w:tcBorders>
              <w:top w:val="single" w:sz="8" w:space="0" w:color="auto"/>
              <w:left w:val="single" w:sz="4" w:space="0" w:color="auto"/>
              <w:bottom w:val="single" w:sz="1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595" w:type="dxa"/>
            <w:tcBorders>
              <w:top w:val="single" w:sz="8" w:space="0" w:color="auto"/>
              <w:left w:val="single" w:sz="4" w:space="0" w:color="auto"/>
              <w:bottom w:val="single" w:sz="1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699" w:type="dxa"/>
            <w:tcBorders>
              <w:top w:val="single" w:sz="8" w:space="0" w:color="auto"/>
              <w:left w:val="single" w:sz="4" w:space="0" w:color="auto"/>
              <w:bottom w:val="single" w:sz="1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55" w:type="dxa"/>
            <w:tcBorders>
              <w:top w:val="single" w:sz="8" w:space="0" w:color="auto"/>
              <w:left w:val="single" w:sz="4" w:space="0" w:color="auto"/>
              <w:bottom w:val="single" w:sz="1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r w:rsidRPr="00DE7642">
              <w:rPr>
                <w:rFonts w:ascii="Arial" w:hAnsi="Arial" w:cs="Arial"/>
                <w:color w:val="0D0D0D"/>
                <w:sz w:val="14"/>
                <w:szCs w:val="14"/>
              </w:rPr>
              <w:t>2</w:t>
            </w:r>
          </w:p>
        </w:tc>
        <w:tc>
          <w:tcPr>
            <w:tcW w:w="742" w:type="dxa"/>
            <w:tcBorders>
              <w:top w:val="single" w:sz="8" w:space="0" w:color="auto"/>
              <w:left w:val="single" w:sz="4" w:space="0" w:color="auto"/>
              <w:bottom w:val="single" w:sz="1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896" w:type="dxa"/>
            <w:tcBorders>
              <w:top w:val="single" w:sz="8" w:space="0" w:color="auto"/>
              <w:left w:val="single" w:sz="4" w:space="0" w:color="auto"/>
              <w:bottom w:val="single" w:sz="18" w:space="0" w:color="auto"/>
              <w:right w:val="single" w:sz="4"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c>
          <w:tcPr>
            <w:tcW w:w="1037" w:type="dxa"/>
            <w:tcBorders>
              <w:top w:val="single" w:sz="8" w:space="0" w:color="auto"/>
              <w:left w:val="single" w:sz="4" w:space="0" w:color="auto"/>
              <w:bottom w:val="single" w:sz="18" w:space="0" w:color="auto"/>
              <w:right w:val="single" w:sz="18" w:space="0" w:color="auto"/>
            </w:tcBorders>
            <w:tcMar>
              <w:right w:w="57" w:type="dxa"/>
            </w:tcMar>
            <w:vAlign w:val="center"/>
          </w:tcPr>
          <w:p w:rsidR="00A935FE" w:rsidRPr="00DE7642" w:rsidRDefault="00A935FE" w:rsidP="00BD343B">
            <w:pPr>
              <w:jc w:val="right"/>
              <w:rPr>
                <w:rFonts w:ascii="Arial" w:hAnsi="Arial" w:cs="Arial"/>
                <w:color w:val="0D0D0D"/>
                <w:sz w:val="14"/>
                <w:szCs w:val="14"/>
              </w:rPr>
            </w:pPr>
          </w:p>
        </w:tc>
      </w:tr>
    </w:tbl>
    <w:p w:rsidR="00B108AB" w:rsidRPr="00DE7642" w:rsidRDefault="00B108AB" w:rsidP="00B108AB">
      <w:pPr>
        <w:ind w:left="240" w:hanging="240"/>
        <w:rPr>
          <w:rFonts w:ascii="Arial" w:hAnsi="Arial" w:cs="Arial"/>
          <w:color w:val="0D0D0D"/>
          <w:sz w:val="16"/>
          <w:szCs w:val="16"/>
        </w:rPr>
      </w:pPr>
      <w:r w:rsidRPr="00DE7642">
        <w:rPr>
          <w:color w:val="0D0D0D"/>
        </w:rPr>
        <w:t xml:space="preserve">*) </w:t>
      </w:r>
      <w:r w:rsidRPr="00DE7642">
        <w:rPr>
          <w:rFonts w:ascii="Arial" w:hAnsi="Arial" w:cs="Arial"/>
          <w:color w:val="0D0D0D"/>
          <w:sz w:val="16"/>
          <w:szCs w:val="16"/>
        </w:rPr>
        <w:t>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E52C8F" w:rsidRPr="00FF2FC4" w:rsidRDefault="00E52C8F" w:rsidP="00E52C8F">
      <w:pPr>
        <w:pStyle w:val="Tekstpodstawowy"/>
        <w:spacing w:line="240" w:lineRule="exact"/>
        <w:ind w:firstLine="284"/>
        <w:jc w:val="both"/>
        <w:rPr>
          <w:rFonts w:cs="Arial"/>
          <w:color w:val="auto"/>
          <w:sz w:val="18"/>
        </w:rPr>
      </w:pPr>
      <w:r w:rsidRPr="00FF2FC4">
        <w:rPr>
          <w:rFonts w:cs="Arial"/>
          <w:color w:val="auto"/>
          <w:sz w:val="18"/>
        </w:rPr>
        <w:t xml:space="preserve">Kontrola rachunkowa ewidencji spraw w dziale 1.1.1. w wierszach 4 do 13 może być przeprowadzana przez porównanie liczb wpływów, załatwień i pozostałości </w:t>
      </w:r>
      <w:r w:rsidRPr="00FF2FC4">
        <w:rPr>
          <w:rFonts w:cs="Arial"/>
          <w:b/>
          <w:bCs/>
          <w:color w:val="auto"/>
          <w:sz w:val="18"/>
        </w:rPr>
        <w:t>w  wierszach łącznie.</w:t>
      </w:r>
    </w:p>
    <w:p w:rsidR="00E52C8F" w:rsidRPr="00FF2FC4" w:rsidRDefault="00E52C8F" w:rsidP="00E52C8F">
      <w:pPr>
        <w:pStyle w:val="Tekstpodstawowy"/>
        <w:spacing w:line="240" w:lineRule="exact"/>
        <w:ind w:firstLine="284"/>
        <w:jc w:val="both"/>
        <w:rPr>
          <w:rFonts w:cs="Arial"/>
          <w:color w:val="auto"/>
          <w:sz w:val="18"/>
        </w:rPr>
      </w:pPr>
      <w:r w:rsidRPr="00FF2FC4">
        <w:rPr>
          <w:rFonts w:cs="Arial"/>
          <w:color w:val="auto"/>
          <w:sz w:val="18"/>
        </w:rPr>
        <w:t>Jednocześnie należy podać informacje o zmianac</w:t>
      </w:r>
      <w:r>
        <w:rPr>
          <w:rFonts w:cs="Arial"/>
          <w:color w:val="auto"/>
          <w:sz w:val="18"/>
        </w:rPr>
        <w:t>h symboli w następującej tabeli</w:t>
      </w:r>
    </w:p>
    <w:tbl>
      <w:tblPr>
        <w:tblpPr w:leftFromText="141" w:rightFromText="141" w:vertAnchor="text" w:horzAnchor="page" w:tblpX="11848" w:tblpY="-34"/>
        <w:tblW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tblGrid>
      <w:tr w:rsidR="00E52C8F" w:rsidRPr="008E3283" w:rsidTr="008E3283">
        <w:trPr>
          <w:trHeight w:val="240"/>
        </w:trPr>
        <w:tc>
          <w:tcPr>
            <w:tcW w:w="1143" w:type="dxa"/>
            <w:shd w:val="clear" w:color="auto" w:fill="auto"/>
            <w:vAlign w:val="center"/>
          </w:tcPr>
          <w:p w:rsidR="00E52C8F" w:rsidRPr="008E3283" w:rsidRDefault="00E52C8F" w:rsidP="008E3283">
            <w:pPr>
              <w:pStyle w:val="Tekstpodstawowy"/>
              <w:spacing w:line="240" w:lineRule="exact"/>
              <w:jc w:val="right"/>
              <w:rPr>
                <w:rFonts w:cs="Arial"/>
                <w:color w:val="auto"/>
                <w:sz w:val="18"/>
              </w:rPr>
            </w:pPr>
          </w:p>
        </w:tc>
      </w:tr>
    </w:tbl>
    <w:p w:rsidR="00E52C8F" w:rsidRPr="00FF2FC4" w:rsidRDefault="00E52C8F" w:rsidP="00E52C8F">
      <w:pPr>
        <w:pStyle w:val="Tekstpodstawowy"/>
        <w:spacing w:line="240" w:lineRule="exact"/>
        <w:ind w:firstLine="284"/>
        <w:jc w:val="both"/>
        <w:rPr>
          <w:rFonts w:cs="Arial"/>
          <w:color w:val="auto"/>
          <w:sz w:val="18"/>
        </w:rPr>
      </w:pPr>
      <w:r w:rsidRPr="00FF2FC4">
        <w:rPr>
          <w:rFonts w:cs="Arial"/>
          <w:b/>
          <w:color w:val="auto"/>
          <w:sz w:val="18"/>
        </w:rPr>
        <w:t>Dział 1.1.2.a.</w:t>
      </w:r>
      <w:r w:rsidRPr="00FF2FC4">
        <w:rPr>
          <w:rFonts w:cs="Arial"/>
          <w:color w:val="auto"/>
          <w:sz w:val="18"/>
        </w:rPr>
        <w:t xml:space="preserve"> Załatwione sprawy Dział 1.1.1. (kol. 3) o rozwód (wiersz 4 do 8) w wypadku gdy pierwotnie  wpłynęła sprawa o separację </w:t>
      </w:r>
    </w:p>
    <w:tbl>
      <w:tblPr>
        <w:tblpPr w:leftFromText="141" w:rightFromText="141" w:vertAnchor="text" w:horzAnchor="page" w:tblpX="12268" w:tblpY="46"/>
        <w:tblW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tblGrid>
      <w:tr w:rsidR="00E52C8F" w:rsidRPr="008E3283" w:rsidTr="008E3283">
        <w:trPr>
          <w:trHeight w:val="240"/>
        </w:trPr>
        <w:tc>
          <w:tcPr>
            <w:tcW w:w="1143" w:type="dxa"/>
            <w:shd w:val="clear" w:color="auto" w:fill="auto"/>
            <w:vAlign w:val="center"/>
          </w:tcPr>
          <w:p w:rsidR="00E52C8F" w:rsidRPr="008E3283" w:rsidRDefault="00E52C8F" w:rsidP="008E3283">
            <w:pPr>
              <w:pStyle w:val="Tekstpodstawowy"/>
              <w:spacing w:line="240" w:lineRule="exact"/>
              <w:jc w:val="right"/>
              <w:rPr>
                <w:rFonts w:cs="Arial"/>
                <w:color w:val="auto"/>
                <w:sz w:val="18"/>
              </w:rPr>
            </w:pPr>
          </w:p>
        </w:tc>
      </w:tr>
    </w:tbl>
    <w:p w:rsidR="00E52C8F" w:rsidRPr="00FF2FC4" w:rsidRDefault="00E52C8F" w:rsidP="00E52C8F">
      <w:pPr>
        <w:pStyle w:val="Tekstpodstawowy"/>
        <w:spacing w:line="240" w:lineRule="exact"/>
        <w:ind w:firstLine="284"/>
        <w:jc w:val="both"/>
        <w:rPr>
          <w:rFonts w:cs="Arial"/>
          <w:color w:val="auto"/>
          <w:sz w:val="18"/>
        </w:rPr>
      </w:pPr>
      <w:r w:rsidRPr="00FF2FC4">
        <w:rPr>
          <w:rFonts w:cs="Arial"/>
          <w:b/>
          <w:color w:val="auto"/>
          <w:sz w:val="18"/>
        </w:rPr>
        <w:t xml:space="preserve">Dział 1.1.2.b. </w:t>
      </w:r>
      <w:r w:rsidRPr="00FF2FC4">
        <w:rPr>
          <w:rFonts w:cs="Arial"/>
          <w:color w:val="auto"/>
          <w:sz w:val="18"/>
        </w:rPr>
        <w:t xml:space="preserve">Załatwione sprawy Dział 1.1.1. (kol. 3) o separację (wiersz 9 do 13) w wypadku gdy pierwotnie wpłynęła sprawa o rozwód </w:t>
      </w:r>
      <w:r>
        <w:rPr>
          <w:rFonts w:cs="Arial"/>
          <w:color w:val="auto"/>
          <w:sz w:val="18"/>
        </w:rPr>
        <w:br/>
      </w:r>
    </w:p>
    <w:p w:rsidR="00E52C8F" w:rsidRDefault="00E52C8F" w:rsidP="00E52C8F">
      <w:pPr>
        <w:pStyle w:val="Tekstpodstawowy"/>
        <w:spacing w:line="240" w:lineRule="exact"/>
        <w:ind w:left="294"/>
        <w:jc w:val="both"/>
        <w:rPr>
          <w:rFonts w:cs="Arial"/>
          <w:color w:val="auto"/>
          <w:sz w:val="18"/>
        </w:rPr>
      </w:pPr>
      <w:r w:rsidRPr="00FF2FC4">
        <w:rPr>
          <w:rFonts w:cs="Arial"/>
          <w:color w:val="auto"/>
          <w:sz w:val="18"/>
        </w:rPr>
        <w:t>W wypadku gdy wpłynęła sprawa o separację i została zarejestrowana w rep. Ns, a w trakcie postępowania orzeczono rozwód, to sprawę w</w:t>
      </w:r>
    </w:p>
    <w:p w:rsidR="00E52C8F" w:rsidRPr="00FF2FC4" w:rsidRDefault="00E52C8F" w:rsidP="00E52C8F">
      <w:pPr>
        <w:pStyle w:val="Tekstpodstawowy"/>
        <w:spacing w:line="240" w:lineRule="exact"/>
        <w:ind w:left="294"/>
        <w:jc w:val="both"/>
        <w:rPr>
          <w:rFonts w:cs="Arial"/>
          <w:color w:val="auto"/>
          <w:sz w:val="18"/>
        </w:rPr>
      </w:pPr>
      <w:r w:rsidRPr="00FF2FC4">
        <w:rPr>
          <w:rFonts w:cs="Arial"/>
          <w:color w:val="auto"/>
          <w:sz w:val="18"/>
        </w:rPr>
        <w:t xml:space="preserve"> rep. Ns należy uznać  za załatwioną  w inny </w:t>
      </w:r>
    </w:p>
    <w:p w:rsidR="00E52C8F" w:rsidRPr="00FF2FC4" w:rsidRDefault="00E52C8F" w:rsidP="00E52C8F">
      <w:pPr>
        <w:pStyle w:val="Tekstpodstawowy"/>
        <w:spacing w:line="240" w:lineRule="exact"/>
        <w:ind w:left="270" w:hanging="4"/>
        <w:jc w:val="both"/>
        <w:rPr>
          <w:rFonts w:cs="Arial"/>
          <w:color w:val="auto"/>
          <w:sz w:val="18"/>
        </w:rPr>
      </w:pPr>
      <w:r w:rsidRPr="00FF2FC4">
        <w:rPr>
          <w:rFonts w:cs="Arial"/>
          <w:color w:val="auto"/>
          <w:sz w:val="18"/>
        </w:rPr>
        <w:t>sposób, a w rep. C wpisać ją pod nowym numerem, w tym także jako ponownie wpisaną. Ponadto należy  wykazać  ją w następujący sposób:</w:t>
      </w:r>
    </w:p>
    <w:tbl>
      <w:tblPr>
        <w:tblpPr w:leftFromText="141" w:rightFromText="141" w:vertAnchor="text" w:horzAnchor="page" w:tblpX="12013" w:tblpY="1"/>
        <w:tblW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tblGrid>
      <w:tr w:rsidR="00E52C8F" w:rsidRPr="008E3283" w:rsidTr="008E3283">
        <w:trPr>
          <w:trHeight w:val="240"/>
        </w:trPr>
        <w:tc>
          <w:tcPr>
            <w:tcW w:w="1143" w:type="dxa"/>
            <w:shd w:val="clear" w:color="auto" w:fill="auto"/>
            <w:vAlign w:val="center"/>
          </w:tcPr>
          <w:p w:rsidR="00E52C8F" w:rsidRPr="008E3283" w:rsidRDefault="00E52C8F" w:rsidP="008E3283">
            <w:pPr>
              <w:pStyle w:val="Tekstpodstawowy"/>
              <w:spacing w:line="240" w:lineRule="exact"/>
              <w:jc w:val="right"/>
              <w:rPr>
                <w:rFonts w:cs="Arial"/>
                <w:color w:val="auto"/>
                <w:sz w:val="18"/>
              </w:rPr>
            </w:pPr>
          </w:p>
        </w:tc>
      </w:tr>
    </w:tbl>
    <w:p w:rsidR="00E52C8F" w:rsidRPr="00FF2FC4" w:rsidRDefault="00E52C8F" w:rsidP="00E52C8F">
      <w:pPr>
        <w:ind w:left="360"/>
        <w:rPr>
          <w:rFonts w:ascii="Arial" w:hAnsi="Arial" w:cs="Arial"/>
          <w:b/>
          <w:sz w:val="18"/>
          <w:szCs w:val="18"/>
        </w:rPr>
      </w:pPr>
      <w:r w:rsidRPr="00FF2FC4">
        <w:rPr>
          <w:rFonts w:cs="Arial"/>
          <w:b/>
          <w:sz w:val="18"/>
        </w:rPr>
        <w:t xml:space="preserve">Dział 1.1.2.c. </w:t>
      </w:r>
      <w:r w:rsidRPr="00FF2FC4">
        <w:rPr>
          <w:rFonts w:cs="Arial"/>
          <w:sz w:val="18"/>
        </w:rPr>
        <w:t xml:space="preserve">Załatwione sprawy Dział 1.1.1. (kol.. 3) o rozwód (wiersz 4 do 8) w wypadku, gdy pierwotnie wpłynął wniosek o separację </w:t>
      </w:r>
      <w:r w:rsidR="00A118EC">
        <w:rPr>
          <w:rFonts w:cs="Arial"/>
          <w:color w:val="0D0D0D"/>
          <w:sz w:val="18"/>
          <w:szCs w:val="18"/>
        </w:rPr>
        <w:br w:type="page"/>
      </w:r>
      <w:r w:rsidRPr="00FF2FC4">
        <w:rPr>
          <w:rFonts w:ascii="Arial" w:hAnsi="Arial" w:cs="Arial"/>
          <w:b/>
          <w:sz w:val="18"/>
          <w:szCs w:val="18"/>
        </w:rPr>
        <w:lastRenderedPageBreak/>
        <w:t>Dział 1.1.a. Pozwy zbiorowe rep. C</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200"/>
        <w:gridCol w:w="372"/>
        <w:gridCol w:w="1428"/>
      </w:tblGrid>
      <w:tr w:rsidR="00E52C8F" w:rsidRPr="00FF2FC4" w:rsidTr="00E52C8F">
        <w:tc>
          <w:tcPr>
            <w:tcW w:w="2305" w:type="dxa"/>
            <w:gridSpan w:val="3"/>
            <w:shd w:val="clear" w:color="auto" w:fill="auto"/>
            <w:vAlign w:val="center"/>
          </w:tcPr>
          <w:p w:rsidR="00E52C8F" w:rsidRPr="00FF2FC4" w:rsidRDefault="00E52C8F" w:rsidP="00E52C8F">
            <w:pPr>
              <w:jc w:val="center"/>
              <w:rPr>
                <w:rFonts w:ascii="Arial" w:hAnsi="Arial" w:cs="Arial"/>
                <w:b/>
                <w:sz w:val="18"/>
              </w:rPr>
            </w:pPr>
            <w:r w:rsidRPr="00FF2FC4">
              <w:rPr>
                <w:rFonts w:ascii="Arial" w:hAnsi="Arial" w:cs="Arial"/>
                <w:sz w:val="14"/>
              </w:rPr>
              <w:t>Wyszczególnienie</w:t>
            </w:r>
          </w:p>
        </w:tc>
        <w:tc>
          <w:tcPr>
            <w:tcW w:w="1428" w:type="dxa"/>
            <w:shd w:val="clear" w:color="auto" w:fill="auto"/>
            <w:vAlign w:val="center"/>
          </w:tcPr>
          <w:p w:rsidR="00E52C8F" w:rsidRPr="00FF2FC4" w:rsidRDefault="00E52C8F" w:rsidP="00E52C8F">
            <w:pPr>
              <w:jc w:val="center"/>
              <w:rPr>
                <w:rFonts w:ascii="Arial" w:hAnsi="Arial" w:cs="Arial"/>
                <w:b/>
                <w:sz w:val="18"/>
              </w:rPr>
            </w:pPr>
            <w:r w:rsidRPr="00FF2FC4">
              <w:rPr>
                <w:rFonts w:ascii="Arial" w:hAnsi="Arial" w:cs="Arial"/>
                <w:sz w:val="14"/>
              </w:rPr>
              <w:t>Liczby spraw</w:t>
            </w:r>
          </w:p>
        </w:tc>
      </w:tr>
      <w:tr w:rsidR="00E52C8F" w:rsidRPr="00FF2FC4" w:rsidTr="00E52C8F">
        <w:tc>
          <w:tcPr>
            <w:tcW w:w="1933" w:type="dxa"/>
            <w:gridSpan w:val="2"/>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 xml:space="preserve">Wpłynęło </w:t>
            </w:r>
          </w:p>
        </w:tc>
        <w:tc>
          <w:tcPr>
            <w:tcW w:w="372" w:type="dxa"/>
            <w:tcBorders>
              <w:top w:val="single" w:sz="18" w:space="0" w:color="auto"/>
              <w:left w:val="single" w:sz="18"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r w:rsidR="00E52C8F" w:rsidRPr="00FF2FC4" w:rsidTr="00E52C8F">
        <w:tc>
          <w:tcPr>
            <w:tcW w:w="1933" w:type="dxa"/>
            <w:gridSpan w:val="2"/>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Załatwiono</w:t>
            </w:r>
          </w:p>
        </w:tc>
        <w:tc>
          <w:tcPr>
            <w:tcW w:w="372" w:type="dxa"/>
            <w:tcBorders>
              <w:left w:val="single" w:sz="18"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02</w:t>
            </w:r>
          </w:p>
        </w:tc>
        <w:tc>
          <w:tcPr>
            <w:tcW w:w="1428" w:type="dxa"/>
            <w:tcBorders>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r w:rsidR="00E52C8F" w:rsidRPr="00FF2FC4" w:rsidTr="00E52C8F">
        <w:tc>
          <w:tcPr>
            <w:tcW w:w="733" w:type="dxa"/>
            <w:vMerge w:val="restart"/>
            <w:shd w:val="clear" w:color="auto" w:fill="auto"/>
            <w:vAlign w:val="center"/>
          </w:tcPr>
          <w:p w:rsidR="00E52C8F" w:rsidRPr="00FF2FC4" w:rsidRDefault="00E52C8F" w:rsidP="00E52C8F">
            <w:pPr>
              <w:jc w:val="center"/>
              <w:rPr>
                <w:rFonts w:ascii="Arial" w:hAnsi="Arial" w:cs="Arial"/>
                <w:sz w:val="14"/>
              </w:rPr>
            </w:pPr>
            <w:r w:rsidRPr="00FF2FC4">
              <w:rPr>
                <w:rFonts w:ascii="Arial" w:hAnsi="Arial" w:cs="Arial"/>
                <w:sz w:val="14"/>
              </w:rPr>
              <w:t>W tym</w:t>
            </w:r>
          </w:p>
        </w:tc>
        <w:tc>
          <w:tcPr>
            <w:tcW w:w="1200" w:type="dxa"/>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odrzucono</w:t>
            </w:r>
          </w:p>
        </w:tc>
        <w:tc>
          <w:tcPr>
            <w:tcW w:w="372" w:type="dxa"/>
            <w:tcBorders>
              <w:left w:val="single" w:sz="18" w:space="0" w:color="auto"/>
            </w:tcBorders>
            <w:shd w:val="clear" w:color="auto" w:fill="auto"/>
            <w:vAlign w:val="bottom"/>
          </w:tcPr>
          <w:p w:rsidR="00E52C8F" w:rsidRDefault="00E52C8F">
            <w:pPr>
              <w:rPr>
                <w:rFonts w:ascii="Arial" w:hAnsi="Arial" w:cs="Arial"/>
                <w:color w:val="000000"/>
                <w:sz w:val="14"/>
                <w:szCs w:val="14"/>
              </w:rPr>
            </w:pPr>
            <w:r>
              <w:rPr>
                <w:rFonts w:ascii="Arial" w:hAnsi="Arial" w:cs="Arial"/>
                <w:color w:val="000000"/>
                <w:sz w:val="14"/>
                <w:szCs w:val="14"/>
              </w:rPr>
              <w:t>03</w:t>
            </w:r>
          </w:p>
        </w:tc>
        <w:tc>
          <w:tcPr>
            <w:tcW w:w="1428" w:type="dxa"/>
            <w:tcBorders>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r w:rsidR="00E52C8F" w:rsidRPr="00FF2FC4" w:rsidTr="00E52C8F">
        <w:tc>
          <w:tcPr>
            <w:tcW w:w="733" w:type="dxa"/>
            <w:vMerge/>
            <w:shd w:val="clear" w:color="auto" w:fill="auto"/>
          </w:tcPr>
          <w:p w:rsidR="00E52C8F" w:rsidRPr="00FF2FC4"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oddalono</w:t>
            </w:r>
          </w:p>
        </w:tc>
        <w:tc>
          <w:tcPr>
            <w:tcW w:w="372" w:type="dxa"/>
            <w:tcBorders>
              <w:left w:val="single" w:sz="18" w:space="0" w:color="auto"/>
            </w:tcBorders>
            <w:shd w:val="clear" w:color="auto" w:fill="auto"/>
            <w:vAlign w:val="bottom"/>
          </w:tcPr>
          <w:p w:rsidR="00E52C8F" w:rsidRDefault="00E52C8F">
            <w:pPr>
              <w:rPr>
                <w:rFonts w:ascii="Arial" w:hAnsi="Arial" w:cs="Arial"/>
                <w:color w:val="000000"/>
                <w:sz w:val="14"/>
                <w:szCs w:val="14"/>
              </w:rPr>
            </w:pPr>
            <w:r>
              <w:rPr>
                <w:rFonts w:ascii="Arial" w:hAnsi="Arial" w:cs="Arial"/>
                <w:color w:val="000000"/>
                <w:sz w:val="14"/>
                <w:szCs w:val="14"/>
              </w:rPr>
              <w:t>04</w:t>
            </w:r>
          </w:p>
        </w:tc>
        <w:tc>
          <w:tcPr>
            <w:tcW w:w="1428" w:type="dxa"/>
            <w:tcBorders>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r w:rsidR="00E52C8F" w:rsidRPr="00FF2FC4" w:rsidTr="00E52C8F">
        <w:tc>
          <w:tcPr>
            <w:tcW w:w="733" w:type="dxa"/>
            <w:vMerge/>
            <w:shd w:val="clear" w:color="auto" w:fill="auto"/>
          </w:tcPr>
          <w:p w:rsidR="00E52C8F" w:rsidRPr="00FF2FC4"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zwrócono</w:t>
            </w:r>
          </w:p>
        </w:tc>
        <w:tc>
          <w:tcPr>
            <w:tcW w:w="372" w:type="dxa"/>
            <w:tcBorders>
              <w:left w:val="single" w:sz="18" w:space="0" w:color="auto"/>
            </w:tcBorders>
            <w:shd w:val="clear" w:color="auto" w:fill="auto"/>
            <w:vAlign w:val="bottom"/>
          </w:tcPr>
          <w:p w:rsidR="00E52C8F" w:rsidRDefault="00E52C8F">
            <w:pPr>
              <w:rPr>
                <w:rFonts w:ascii="Arial" w:hAnsi="Arial" w:cs="Arial"/>
                <w:color w:val="000000"/>
                <w:sz w:val="14"/>
                <w:szCs w:val="14"/>
              </w:rPr>
            </w:pPr>
            <w:r>
              <w:rPr>
                <w:rFonts w:ascii="Arial" w:hAnsi="Arial" w:cs="Arial"/>
                <w:color w:val="000000"/>
                <w:sz w:val="14"/>
                <w:szCs w:val="14"/>
              </w:rPr>
              <w:t>05</w:t>
            </w:r>
          </w:p>
        </w:tc>
        <w:tc>
          <w:tcPr>
            <w:tcW w:w="1428" w:type="dxa"/>
            <w:tcBorders>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r w:rsidR="00E52C8F" w:rsidRPr="00FF2FC4" w:rsidTr="00E52C8F">
        <w:tc>
          <w:tcPr>
            <w:tcW w:w="1933" w:type="dxa"/>
            <w:gridSpan w:val="2"/>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Pozostało</w:t>
            </w:r>
          </w:p>
        </w:tc>
        <w:tc>
          <w:tcPr>
            <w:tcW w:w="372" w:type="dxa"/>
            <w:tcBorders>
              <w:left w:val="single" w:sz="18" w:space="0" w:color="auto"/>
              <w:bottom w:val="single" w:sz="18" w:space="0" w:color="auto"/>
            </w:tcBorders>
            <w:shd w:val="clear" w:color="auto" w:fill="auto"/>
          </w:tcPr>
          <w:p w:rsidR="00E52C8F" w:rsidRPr="00FF2FC4" w:rsidRDefault="00E52C8F" w:rsidP="00E52C8F">
            <w:pPr>
              <w:jc w:val="center"/>
              <w:rPr>
                <w:rFonts w:ascii="Arial" w:hAnsi="Arial" w:cs="Arial"/>
                <w:sz w:val="12"/>
                <w:szCs w:val="12"/>
              </w:rPr>
            </w:pPr>
            <w:r w:rsidRPr="00FF2FC4">
              <w:rPr>
                <w:rFonts w:ascii="Arial" w:hAnsi="Arial" w:cs="Arial"/>
                <w:sz w:val="12"/>
                <w:szCs w:val="12"/>
              </w:rPr>
              <w:t>06</w:t>
            </w:r>
          </w:p>
        </w:tc>
        <w:tc>
          <w:tcPr>
            <w:tcW w:w="1428" w:type="dxa"/>
            <w:tcBorders>
              <w:bottom w:val="single" w:sz="18" w:space="0" w:color="auto"/>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bl>
    <w:p w:rsidR="00E52C8F" w:rsidRPr="00FF2FC4" w:rsidRDefault="00E52C8F" w:rsidP="00E52C8F">
      <w:pPr>
        <w:ind w:left="360"/>
        <w:rPr>
          <w:rFonts w:ascii="Arial" w:hAnsi="Arial" w:cs="Arial"/>
          <w:b/>
          <w:sz w:val="18"/>
        </w:rPr>
      </w:pPr>
    </w:p>
    <w:p w:rsidR="00E52C8F" w:rsidRPr="00FF2FC4" w:rsidRDefault="00E52C8F" w:rsidP="00E52C8F">
      <w:pPr>
        <w:ind w:left="360"/>
        <w:rPr>
          <w:rFonts w:ascii="Arial" w:hAnsi="Arial" w:cs="Arial"/>
          <w:sz w:val="16"/>
          <w:szCs w:val="16"/>
        </w:rPr>
      </w:pPr>
      <w:r w:rsidRPr="00FF2FC4">
        <w:rPr>
          <w:rFonts w:ascii="Arial" w:hAnsi="Arial" w:cs="Arial"/>
          <w:b/>
          <w:sz w:val="18"/>
        </w:rPr>
        <w:t>Dział 1.1.b.</w:t>
      </w:r>
      <w:r w:rsidRPr="00FF2FC4">
        <w:rPr>
          <w:rFonts w:ascii="Arial" w:hAnsi="Arial" w:cs="Arial"/>
          <w:sz w:val="18"/>
        </w:rPr>
        <w:t xml:space="preserve"> </w:t>
      </w:r>
      <w:r w:rsidRPr="00FF2FC4">
        <w:rPr>
          <w:rFonts w:ascii="Arial" w:hAnsi="Arial" w:cs="Arial"/>
          <w:sz w:val="16"/>
          <w:szCs w:val="16"/>
        </w:rPr>
        <w:t>(Dział 1.1.1. wiersz 3 kolumna 2 lit. b)</w:t>
      </w:r>
    </w:p>
    <w:p w:rsidR="00E52C8F" w:rsidRPr="00FF2FC4" w:rsidRDefault="00E52C8F" w:rsidP="00E52C8F">
      <w:pPr>
        <w:rPr>
          <w:rFonts w:ascii="Arial" w:hAnsi="Arial" w:cs="Arial"/>
          <w:sz w:val="2"/>
          <w:szCs w:val="2"/>
        </w:rPr>
      </w:pPr>
    </w:p>
    <w:tbl>
      <w:tblPr>
        <w:tblW w:w="0" w:type="auto"/>
        <w:tblInd w:w="43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920"/>
        <w:gridCol w:w="360"/>
        <w:gridCol w:w="2340"/>
      </w:tblGrid>
      <w:tr w:rsidR="00E52C8F" w:rsidRPr="00FF2FC4" w:rsidTr="00E52C8F">
        <w:trPr>
          <w:trHeight w:val="218"/>
        </w:trPr>
        <w:tc>
          <w:tcPr>
            <w:tcW w:w="7080" w:type="dxa"/>
            <w:gridSpan w:val="3"/>
            <w:tcBorders>
              <w:top w:val="single" w:sz="4" w:space="0" w:color="auto"/>
              <w:bottom w:val="single" w:sz="4" w:space="0" w:color="auto"/>
              <w:right w:val="single" w:sz="4" w:space="0" w:color="auto"/>
            </w:tcBorders>
            <w:vAlign w:val="center"/>
          </w:tcPr>
          <w:p w:rsidR="00E52C8F" w:rsidRPr="00FF2FC4" w:rsidRDefault="00E52C8F" w:rsidP="00E52C8F">
            <w:pPr>
              <w:jc w:val="center"/>
              <w:rPr>
                <w:rFonts w:ascii="Arial" w:hAnsi="Arial" w:cs="Arial"/>
                <w:sz w:val="16"/>
              </w:rPr>
            </w:pPr>
            <w:r w:rsidRPr="00FF2FC4">
              <w:rPr>
                <w:rFonts w:ascii="Arial" w:hAnsi="Arial" w:cs="Arial"/>
                <w:bCs/>
                <w:sz w:val="18"/>
                <w:szCs w:val="18"/>
              </w:rPr>
              <w:t xml:space="preserve">  </w:t>
            </w:r>
            <w:r w:rsidRPr="00FF2FC4">
              <w:rPr>
                <w:rFonts w:ascii="Arial" w:hAnsi="Arial" w:cs="Arial"/>
                <w:sz w:val="14"/>
              </w:rPr>
              <w:t>Wyszczególnienie</w:t>
            </w:r>
          </w:p>
        </w:tc>
        <w:tc>
          <w:tcPr>
            <w:tcW w:w="2340" w:type="dxa"/>
            <w:tcBorders>
              <w:top w:val="single" w:sz="4" w:space="0" w:color="auto"/>
              <w:left w:val="single" w:sz="4" w:space="0" w:color="auto"/>
              <w:bottom w:val="single" w:sz="18" w:space="0" w:color="auto"/>
              <w:right w:val="single" w:sz="4" w:space="0" w:color="auto"/>
            </w:tcBorders>
            <w:vAlign w:val="center"/>
          </w:tcPr>
          <w:p w:rsidR="00E52C8F" w:rsidRPr="00FF2FC4" w:rsidRDefault="00E52C8F" w:rsidP="00E52C8F">
            <w:pPr>
              <w:jc w:val="center"/>
              <w:rPr>
                <w:rFonts w:ascii="Arial" w:hAnsi="Arial" w:cs="Arial"/>
                <w:sz w:val="16"/>
              </w:rPr>
            </w:pPr>
            <w:bookmarkStart w:id="3" w:name="OLE_LINK5"/>
            <w:r w:rsidRPr="00FF2FC4">
              <w:rPr>
                <w:rFonts w:ascii="Arial" w:hAnsi="Arial" w:cs="Arial"/>
                <w:sz w:val="14"/>
              </w:rPr>
              <w:t>Liczby spraw</w:t>
            </w:r>
            <w:bookmarkEnd w:id="3"/>
          </w:p>
        </w:tc>
      </w:tr>
      <w:tr w:rsidR="00E52C8F" w:rsidRPr="00FF2FC4" w:rsidTr="00E52C8F">
        <w:trPr>
          <w:trHeight w:val="206"/>
        </w:trPr>
        <w:tc>
          <w:tcPr>
            <w:tcW w:w="1800" w:type="dxa"/>
            <w:vMerge w:val="restart"/>
            <w:tcBorders>
              <w:top w:val="single" w:sz="4" w:space="0" w:color="auto"/>
              <w:right w:val="single" w:sz="4" w:space="0" w:color="auto"/>
            </w:tcBorders>
            <w:vAlign w:val="center"/>
          </w:tcPr>
          <w:p w:rsidR="00E52C8F" w:rsidRPr="00FF2FC4" w:rsidRDefault="00E52C8F" w:rsidP="00E52C8F">
            <w:pPr>
              <w:rPr>
                <w:rFonts w:ascii="Arial" w:hAnsi="Arial" w:cs="Arial"/>
                <w:sz w:val="16"/>
              </w:rPr>
            </w:pPr>
            <w:r w:rsidRPr="00FF2FC4">
              <w:rPr>
                <w:rFonts w:ascii="Arial" w:hAnsi="Arial" w:cs="Arial"/>
                <w:sz w:val="16"/>
              </w:rPr>
              <w:t>Wpływ spraw do rep. C</w:t>
            </w:r>
          </w:p>
        </w:tc>
        <w:tc>
          <w:tcPr>
            <w:tcW w:w="4920" w:type="dxa"/>
            <w:tcBorders>
              <w:top w:val="single" w:sz="4" w:space="0" w:color="auto"/>
              <w:left w:val="single" w:sz="4" w:space="0" w:color="auto"/>
              <w:right w:val="single" w:sz="18" w:space="0" w:color="auto"/>
            </w:tcBorders>
            <w:vAlign w:val="center"/>
          </w:tcPr>
          <w:p w:rsidR="00E52C8F" w:rsidRPr="00FF2FC4" w:rsidRDefault="00E52C8F" w:rsidP="00E52C8F">
            <w:pPr>
              <w:rPr>
                <w:rFonts w:ascii="Arial" w:hAnsi="Arial" w:cs="Arial"/>
                <w:sz w:val="16"/>
              </w:rPr>
            </w:pPr>
            <w:r w:rsidRPr="00FF2FC4">
              <w:rPr>
                <w:rFonts w:ascii="Arial" w:hAnsi="Arial" w:cs="Arial"/>
                <w:sz w:val="16"/>
              </w:rPr>
              <w:t>na skutek stwierdzenia braku podstaw do wydania nakazu zapłaty</w:t>
            </w:r>
          </w:p>
        </w:tc>
        <w:tc>
          <w:tcPr>
            <w:tcW w:w="360" w:type="dxa"/>
            <w:tcBorders>
              <w:top w:val="single" w:sz="18" w:space="0" w:color="auto"/>
              <w:left w:val="single" w:sz="18" w:space="0" w:color="auto"/>
            </w:tcBorders>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01</w:t>
            </w:r>
          </w:p>
        </w:tc>
        <w:tc>
          <w:tcPr>
            <w:tcW w:w="2340" w:type="dxa"/>
            <w:tcBorders>
              <w:top w:val="single" w:sz="18" w:space="0" w:color="auto"/>
              <w:right w:val="single" w:sz="18" w:space="0" w:color="auto"/>
            </w:tcBorders>
            <w:vAlign w:val="center"/>
          </w:tcPr>
          <w:p w:rsidR="00E52C8F" w:rsidRPr="005D5E49" w:rsidRDefault="00E52C8F" w:rsidP="00E52C8F">
            <w:pPr>
              <w:jc w:val="right"/>
              <w:rPr>
                <w:rFonts w:ascii="Arial" w:hAnsi="Arial" w:cs="Arial"/>
                <w:sz w:val="14"/>
              </w:rPr>
            </w:pPr>
            <w:r w:rsidRPr="005D5E49">
              <w:rPr>
                <w:rFonts w:ascii="Arial" w:hAnsi="Arial" w:cs="Arial"/>
                <w:sz w:val="14"/>
              </w:rPr>
              <w:t>7</w:t>
            </w:r>
          </w:p>
        </w:tc>
      </w:tr>
      <w:tr w:rsidR="00E52C8F" w:rsidRPr="00FF2FC4" w:rsidTr="00E52C8F">
        <w:trPr>
          <w:trHeight w:val="213"/>
        </w:trPr>
        <w:tc>
          <w:tcPr>
            <w:tcW w:w="1800" w:type="dxa"/>
            <w:vMerge/>
            <w:tcBorders>
              <w:right w:val="single" w:sz="4" w:space="0" w:color="auto"/>
            </w:tcBorders>
            <w:vAlign w:val="center"/>
          </w:tcPr>
          <w:p w:rsidR="00E52C8F" w:rsidRPr="00FF2FC4" w:rsidRDefault="00E52C8F" w:rsidP="00E52C8F">
            <w:pPr>
              <w:rPr>
                <w:rFonts w:ascii="Arial" w:hAnsi="Arial" w:cs="Arial"/>
                <w:sz w:val="16"/>
              </w:rPr>
            </w:pPr>
          </w:p>
        </w:tc>
        <w:tc>
          <w:tcPr>
            <w:tcW w:w="4920" w:type="dxa"/>
            <w:tcBorders>
              <w:left w:val="single" w:sz="4" w:space="0" w:color="auto"/>
              <w:right w:val="single" w:sz="18" w:space="0" w:color="auto"/>
            </w:tcBorders>
            <w:vAlign w:val="center"/>
          </w:tcPr>
          <w:p w:rsidR="00E52C8F" w:rsidRPr="00FF2FC4" w:rsidRDefault="00E52C8F" w:rsidP="00E52C8F">
            <w:pPr>
              <w:rPr>
                <w:rFonts w:ascii="Arial" w:hAnsi="Arial" w:cs="Arial"/>
                <w:sz w:val="16"/>
              </w:rPr>
            </w:pPr>
            <w:r w:rsidRPr="00FF2FC4">
              <w:rPr>
                <w:rFonts w:ascii="Arial" w:hAnsi="Arial" w:cs="Arial"/>
                <w:sz w:val="16"/>
              </w:rPr>
              <w:t>na skutek wniesienia sprzeciwu lub zarzutów od nakazu zapłaty</w:t>
            </w:r>
          </w:p>
        </w:tc>
        <w:tc>
          <w:tcPr>
            <w:tcW w:w="360" w:type="dxa"/>
            <w:tcBorders>
              <w:left w:val="single" w:sz="18" w:space="0" w:color="auto"/>
              <w:bottom w:val="single" w:sz="18" w:space="0" w:color="auto"/>
            </w:tcBorders>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02</w:t>
            </w:r>
          </w:p>
        </w:tc>
        <w:tc>
          <w:tcPr>
            <w:tcW w:w="2340" w:type="dxa"/>
            <w:tcBorders>
              <w:bottom w:val="single" w:sz="18" w:space="0" w:color="auto"/>
              <w:right w:val="single" w:sz="18" w:space="0" w:color="auto"/>
            </w:tcBorders>
            <w:vAlign w:val="center"/>
          </w:tcPr>
          <w:p w:rsidR="00E52C8F" w:rsidRPr="005D5E49" w:rsidRDefault="00E52C8F" w:rsidP="00E52C8F">
            <w:pPr>
              <w:jc w:val="right"/>
              <w:rPr>
                <w:rFonts w:ascii="Arial" w:hAnsi="Arial" w:cs="Arial"/>
                <w:sz w:val="14"/>
              </w:rPr>
            </w:pPr>
            <w:r w:rsidRPr="005D5E49">
              <w:rPr>
                <w:rFonts w:ascii="Arial" w:hAnsi="Arial" w:cs="Arial"/>
                <w:sz w:val="14"/>
              </w:rPr>
              <w:t>5</w:t>
            </w:r>
          </w:p>
        </w:tc>
      </w:tr>
    </w:tbl>
    <w:p w:rsidR="00E52C8F" w:rsidRPr="00FF2FC4" w:rsidRDefault="00E52C8F" w:rsidP="00E52C8F">
      <w:pPr>
        <w:tabs>
          <w:tab w:val="right" w:pos="9491"/>
        </w:tabs>
        <w:ind w:left="630" w:hanging="270"/>
        <w:rPr>
          <w:rFonts w:ascii="Arial" w:hAnsi="Arial" w:cs="Arial"/>
          <w:sz w:val="18"/>
        </w:rPr>
      </w:pPr>
    </w:p>
    <w:p w:rsidR="00E52C8F" w:rsidRPr="00FF2FC4" w:rsidRDefault="00E52C8F" w:rsidP="00E52C8F">
      <w:pPr>
        <w:ind w:left="360"/>
        <w:rPr>
          <w:rFonts w:ascii="Arial" w:hAnsi="Arial" w:cs="Arial"/>
          <w:b/>
          <w:sz w:val="18"/>
          <w:szCs w:val="18"/>
        </w:rPr>
      </w:pPr>
      <w:r w:rsidRPr="00FF2FC4">
        <w:rPr>
          <w:rFonts w:ascii="Arial" w:hAnsi="Arial" w:cs="Arial"/>
          <w:b/>
          <w:sz w:val="18"/>
          <w:szCs w:val="18"/>
        </w:rPr>
        <w:t xml:space="preserve">Dział 1.1.c. W tym </w:t>
      </w:r>
      <w:r w:rsidR="000B2F51" w:rsidRPr="000B2F51">
        <w:rPr>
          <w:rFonts w:ascii="Arial" w:hAnsi="Arial" w:cs="Arial"/>
          <w:sz w:val="18"/>
          <w:szCs w:val="18"/>
        </w:rPr>
        <w:t>(wiersze od 11 do 14 wykazywane będą za okres od 01-01-2014r.)</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1560"/>
        <w:gridCol w:w="1200"/>
        <w:gridCol w:w="840"/>
        <w:gridCol w:w="3759"/>
        <w:gridCol w:w="480"/>
        <w:gridCol w:w="1428"/>
      </w:tblGrid>
      <w:tr w:rsidR="00E52C8F" w:rsidRPr="00FF2FC4" w:rsidTr="009A29AA">
        <w:tc>
          <w:tcPr>
            <w:tcW w:w="9772" w:type="dxa"/>
            <w:gridSpan w:val="6"/>
            <w:shd w:val="clear" w:color="auto" w:fill="auto"/>
            <w:vAlign w:val="center"/>
          </w:tcPr>
          <w:p w:rsidR="00E52C8F" w:rsidRPr="00FF2FC4" w:rsidRDefault="00E52C8F" w:rsidP="00E52C8F">
            <w:pPr>
              <w:jc w:val="center"/>
              <w:rPr>
                <w:rFonts w:ascii="Arial" w:hAnsi="Arial" w:cs="Arial"/>
                <w:b/>
                <w:sz w:val="18"/>
              </w:rPr>
            </w:pPr>
            <w:r w:rsidRPr="00FF2FC4">
              <w:rPr>
                <w:rFonts w:ascii="Arial" w:hAnsi="Arial" w:cs="Arial"/>
                <w:sz w:val="14"/>
              </w:rPr>
              <w:t>Wyszczególnienie</w:t>
            </w:r>
          </w:p>
        </w:tc>
        <w:tc>
          <w:tcPr>
            <w:tcW w:w="1428" w:type="dxa"/>
            <w:shd w:val="clear" w:color="auto" w:fill="auto"/>
            <w:vAlign w:val="center"/>
          </w:tcPr>
          <w:p w:rsidR="00E52C8F" w:rsidRPr="00FF2FC4" w:rsidRDefault="00E52C8F" w:rsidP="00E52C8F">
            <w:pPr>
              <w:jc w:val="center"/>
              <w:rPr>
                <w:rFonts w:ascii="Arial" w:hAnsi="Arial" w:cs="Arial"/>
                <w:b/>
                <w:sz w:val="18"/>
              </w:rPr>
            </w:pPr>
            <w:r w:rsidRPr="00FF2FC4">
              <w:rPr>
                <w:rFonts w:ascii="Arial" w:hAnsi="Arial" w:cs="Arial"/>
                <w:sz w:val="14"/>
              </w:rPr>
              <w:t>Liczby spraw</w:t>
            </w:r>
          </w:p>
        </w:tc>
      </w:tr>
      <w:tr w:rsidR="00E52C8F" w:rsidRPr="00FF2FC4" w:rsidTr="009A29AA">
        <w:tc>
          <w:tcPr>
            <w:tcW w:w="1933" w:type="dxa"/>
            <w:vMerge w:val="restart"/>
            <w:tcBorders>
              <w:right w:val="single" w:sz="2" w:space="0" w:color="auto"/>
            </w:tcBorders>
            <w:shd w:val="clear" w:color="auto" w:fill="auto"/>
            <w:vAlign w:val="center"/>
          </w:tcPr>
          <w:p w:rsidR="00E52C8F" w:rsidRPr="00FF2FC4" w:rsidRDefault="00E52C8F" w:rsidP="00E52C8F">
            <w:pPr>
              <w:rPr>
                <w:rFonts w:ascii="Arial" w:hAnsi="Arial" w:cs="Arial"/>
                <w:sz w:val="14"/>
              </w:rPr>
            </w:pPr>
            <w:r w:rsidRPr="00FF2FC4">
              <w:rPr>
                <w:rFonts w:ascii="Arial" w:hAnsi="Arial" w:cs="Arial"/>
                <w:sz w:val="14"/>
              </w:rPr>
              <w:t>W związku z art. 58</w:t>
            </w:r>
          </w:p>
        </w:tc>
        <w:tc>
          <w:tcPr>
            <w:tcW w:w="3600" w:type="dxa"/>
            <w:gridSpan w:val="3"/>
            <w:vMerge w:val="restart"/>
            <w:tcBorders>
              <w:left w:val="single" w:sz="2" w:space="0" w:color="auto"/>
              <w:right w:val="single" w:sz="2" w:space="0" w:color="auto"/>
            </w:tcBorders>
            <w:shd w:val="clear" w:color="auto" w:fill="auto"/>
            <w:vAlign w:val="center"/>
          </w:tcPr>
          <w:p w:rsidR="00E52C8F" w:rsidRPr="00FF2FC4" w:rsidRDefault="00E52C8F" w:rsidP="00E52C8F">
            <w:pPr>
              <w:rPr>
                <w:rFonts w:ascii="Arial" w:hAnsi="Arial" w:cs="Arial"/>
                <w:sz w:val="14"/>
              </w:rPr>
            </w:pPr>
            <w:r w:rsidRPr="00FF2FC4">
              <w:rPr>
                <w:rFonts w:ascii="Arial" w:hAnsi="Arial" w:cs="Arial"/>
                <w:sz w:val="14"/>
              </w:rPr>
              <w:t>§ 1 bez zdania pierwszego i  § 1a k.r.o.</w:t>
            </w:r>
          </w:p>
        </w:tc>
        <w:tc>
          <w:tcPr>
            <w:tcW w:w="3759" w:type="dxa"/>
            <w:tcBorders>
              <w:left w:val="single" w:sz="2" w:space="0" w:color="auto"/>
              <w:bottom w:val="single" w:sz="4" w:space="0" w:color="auto"/>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o rozwód</w:t>
            </w:r>
          </w:p>
        </w:tc>
        <w:tc>
          <w:tcPr>
            <w:tcW w:w="480" w:type="dxa"/>
            <w:tcBorders>
              <w:top w:val="single" w:sz="18" w:space="0" w:color="auto"/>
              <w:left w:val="single" w:sz="18"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E52C8F" w:rsidRDefault="00E52C8F" w:rsidP="005D5E49">
            <w:pPr>
              <w:jc w:val="right"/>
              <w:rPr>
                <w:rFonts w:ascii="Arial" w:hAnsi="Arial" w:cs="Arial"/>
                <w:color w:val="000000"/>
                <w:sz w:val="14"/>
                <w:szCs w:val="14"/>
              </w:rPr>
            </w:pPr>
          </w:p>
        </w:tc>
      </w:tr>
      <w:tr w:rsidR="00E52C8F" w:rsidRPr="00FF2FC4" w:rsidTr="009A29AA">
        <w:tc>
          <w:tcPr>
            <w:tcW w:w="1933" w:type="dxa"/>
            <w:vMerge/>
            <w:tcBorders>
              <w:right w:val="single" w:sz="2" w:space="0" w:color="auto"/>
            </w:tcBorders>
            <w:shd w:val="clear" w:color="auto" w:fill="auto"/>
          </w:tcPr>
          <w:p w:rsidR="00E52C8F" w:rsidRPr="00FF2FC4" w:rsidRDefault="00E52C8F"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E52C8F" w:rsidRPr="00FF2FC4" w:rsidRDefault="00E52C8F" w:rsidP="00E52C8F">
            <w:pPr>
              <w:rPr>
                <w:rFonts w:ascii="Arial" w:hAnsi="Arial" w:cs="Arial"/>
                <w:sz w:val="14"/>
              </w:rPr>
            </w:pPr>
          </w:p>
        </w:tc>
        <w:tc>
          <w:tcPr>
            <w:tcW w:w="3759" w:type="dxa"/>
            <w:tcBorders>
              <w:left w:val="single" w:sz="2" w:space="0" w:color="auto"/>
              <w:bottom w:val="single" w:sz="2" w:space="0" w:color="auto"/>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02</w:t>
            </w:r>
          </w:p>
        </w:tc>
        <w:tc>
          <w:tcPr>
            <w:tcW w:w="1428" w:type="dxa"/>
            <w:tcBorders>
              <w:right w:val="single" w:sz="18" w:space="0" w:color="auto"/>
            </w:tcBorders>
            <w:shd w:val="clear" w:color="auto" w:fill="auto"/>
            <w:vAlign w:val="center"/>
          </w:tcPr>
          <w:p w:rsidR="00E52C8F" w:rsidRDefault="00E52C8F" w:rsidP="005D5E49">
            <w:pPr>
              <w:jc w:val="right"/>
              <w:rPr>
                <w:rFonts w:ascii="Arial" w:hAnsi="Arial" w:cs="Arial"/>
                <w:color w:val="000000"/>
                <w:sz w:val="14"/>
                <w:szCs w:val="14"/>
              </w:rPr>
            </w:pPr>
          </w:p>
        </w:tc>
      </w:tr>
      <w:tr w:rsidR="00E52C8F" w:rsidRPr="00FF2FC4" w:rsidTr="009A29AA">
        <w:tc>
          <w:tcPr>
            <w:tcW w:w="1933" w:type="dxa"/>
            <w:vMerge/>
            <w:tcBorders>
              <w:right w:val="single" w:sz="2" w:space="0" w:color="auto"/>
            </w:tcBorders>
            <w:shd w:val="clear" w:color="auto" w:fill="auto"/>
            <w:vAlign w:val="center"/>
          </w:tcPr>
          <w:p w:rsidR="00E52C8F" w:rsidRPr="00FF2FC4" w:rsidRDefault="00E52C8F"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vAlign w:val="center"/>
          </w:tcPr>
          <w:p w:rsidR="00E52C8F" w:rsidRPr="00FF2FC4" w:rsidRDefault="00E52C8F"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vAlign w:val="center"/>
          </w:tcPr>
          <w:p w:rsidR="00E52C8F" w:rsidRPr="00FF2FC4" w:rsidRDefault="00E52C8F" w:rsidP="00E52C8F">
            <w:pPr>
              <w:rPr>
                <w:rFonts w:ascii="Arial" w:hAnsi="Arial" w:cs="Arial"/>
                <w:sz w:val="14"/>
              </w:rPr>
            </w:pPr>
            <w:r w:rsidRPr="00FF2FC4">
              <w:rPr>
                <w:rFonts w:ascii="Arial" w:hAnsi="Arial" w:cs="Arial"/>
                <w:sz w:val="14"/>
              </w:rPr>
              <w:t>o separację</w:t>
            </w:r>
          </w:p>
        </w:tc>
        <w:tc>
          <w:tcPr>
            <w:tcW w:w="480" w:type="dxa"/>
            <w:tcBorders>
              <w:left w:val="single" w:sz="18"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03</w:t>
            </w:r>
          </w:p>
        </w:tc>
        <w:tc>
          <w:tcPr>
            <w:tcW w:w="1428" w:type="dxa"/>
            <w:tcBorders>
              <w:right w:val="single" w:sz="18" w:space="0" w:color="auto"/>
            </w:tcBorders>
            <w:shd w:val="clear" w:color="auto" w:fill="auto"/>
            <w:vAlign w:val="center"/>
          </w:tcPr>
          <w:p w:rsidR="00E52C8F" w:rsidRDefault="00E52C8F" w:rsidP="005D5E49">
            <w:pPr>
              <w:jc w:val="right"/>
              <w:rPr>
                <w:rFonts w:ascii="Arial" w:hAnsi="Arial" w:cs="Arial"/>
                <w:color w:val="000000"/>
                <w:sz w:val="14"/>
                <w:szCs w:val="14"/>
              </w:rPr>
            </w:pPr>
          </w:p>
        </w:tc>
      </w:tr>
      <w:tr w:rsidR="00E52C8F" w:rsidRPr="00FF2FC4" w:rsidTr="009A29AA">
        <w:tc>
          <w:tcPr>
            <w:tcW w:w="1933" w:type="dxa"/>
            <w:vMerge/>
            <w:tcBorders>
              <w:right w:val="single" w:sz="2" w:space="0" w:color="auto"/>
            </w:tcBorders>
            <w:shd w:val="clear" w:color="auto" w:fill="auto"/>
          </w:tcPr>
          <w:p w:rsidR="00E52C8F" w:rsidRPr="00FF2FC4" w:rsidRDefault="00E52C8F" w:rsidP="00E52C8F">
            <w:pPr>
              <w:rPr>
                <w:rFonts w:ascii="Arial" w:hAnsi="Arial" w:cs="Arial"/>
                <w:sz w:val="14"/>
              </w:rPr>
            </w:pPr>
          </w:p>
        </w:tc>
        <w:tc>
          <w:tcPr>
            <w:tcW w:w="3600" w:type="dxa"/>
            <w:gridSpan w:val="3"/>
            <w:vMerge/>
            <w:tcBorders>
              <w:left w:val="single" w:sz="2" w:space="0" w:color="auto"/>
              <w:bottom w:val="single" w:sz="2" w:space="0" w:color="auto"/>
              <w:right w:val="single" w:sz="2" w:space="0" w:color="auto"/>
            </w:tcBorders>
            <w:shd w:val="clear" w:color="auto" w:fill="auto"/>
          </w:tcPr>
          <w:p w:rsidR="00E52C8F" w:rsidRPr="00FF2FC4" w:rsidRDefault="00E52C8F"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04</w:t>
            </w:r>
          </w:p>
        </w:tc>
        <w:tc>
          <w:tcPr>
            <w:tcW w:w="1428" w:type="dxa"/>
            <w:tcBorders>
              <w:right w:val="single" w:sz="18" w:space="0" w:color="auto"/>
            </w:tcBorders>
            <w:shd w:val="clear" w:color="auto" w:fill="auto"/>
            <w:vAlign w:val="center"/>
          </w:tcPr>
          <w:p w:rsidR="00E52C8F" w:rsidRDefault="00E52C8F" w:rsidP="005D5E49">
            <w:pPr>
              <w:jc w:val="right"/>
              <w:rPr>
                <w:rFonts w:ascii="Arial" w:hAnsi="Arial" w:cs="Arial"/>
                <w:color w:val="000000"/>
                <w:sz w:val="14"/>
                <w:szCs w:val="14"/>
              </w:rPr>
            </w:pPr>
          </w:p>
        </w:tc>
      </w:tr>
      <w:tr w:rsidR="00E52C8F" w:rsidRPr="00FF2FC4" w:rsidTr="009A29AA">
        <w:tc>
          <w:tcPr>
            <w:tcW w:w="1933" w:type="dxa"/>
            <w:vMerge/>
            <w:tcBorders>
              <w:right w:val="single" w:sz="2" w:space="0" w:color="auto"/>
            </w:tcBorders>
            <w:shd w:val="clear" w:color="auto" w:fill="auto"/>
          </w:tcPr>
          <w:p w:rsidR="00E52C8F" w:rsidRPr="00FF2FC4" w:rsidRDefault="00E52C8F" w:rsidP="00E52C8F">
            <w:pPr>
              <w:rPr>
                <w:rFonts w:ascii="Arial" w:hAnsi="Arial" w:cs="Arial"/>
                <w:sz w:val="14"/>
              </w:rPr>
            </w:pPr>
          </w:p>
        </w:tc>
        <w:tc>
          <w:tcPr>
            <w:tcW w:w="3600" w:type="dxa"/>
            <w:gridSpan w:val="3"/>
            <w:vMerge w:val="restart"/>
            <w:tcBorders>
              <w:top w:val="single" w:sz="2" w:space="0" w:color="auto"/>
              <w:left w:val="single" w:sz="2" w:space="0" w:color="auto"/>
              <w:right w:val="single" w:sz="2" w:space="0" w:color="auto"/>
            </w:tcBorders>
            <w:shd w:val="clear" w:color="auto" w:fill="auto"/>
            <w:vAlign w:val="center"/>
          </w:tcPr>
          <w:p w:rsidR="00E52C8F" w:rsidRPr="00FF2FC4" w:rsidRDefault="00E52C8F" w:rsidP="00E52C8F">
            <w:pPr>
              <w:rPr>
                <w:rFonts w:ascii="Arial" w:hAnsi="Arial" w:cs="Arial"/>
                <w:sz w:val="14"/>
              </w:rPr>
            </w:pPr>
            <w:r w:rsidRPr="00FF2FC4">
              <w:rPr>
                <w:rFonts w:ascii="Arial" w:hAnsi="Arial" w:cs="Arial"/>
                <w:sz w:val="14"/>
              </w:rPr>
              <w:t>§ 2 bez zdania pierwszego i  § 3 k.r.o.</w:t>
            </w:r>
          </w:p>
        </w:tc>
        <w:tc>
          <w:tcPr>
            <w:tcW w:w="3759" w:type="dxa"/>
            <w:tcBorders>
              <w:top w:val="single" w:sz="2" w:space="0" w:color="auto"/>
              <w:left w:val="single" w:sz="2" w:space="0" w:color="auto"/>
              <w:right w:val="single" w:sz="18" w:space="0" w:color="auto"/>
            </w:tcBorders>
            <w:shd w:val="clear" w:color="auto" w:fill="auto"/>
            <w:vAlign w:val="center"/>
          </w:tcPr>
          <w:p w:rsidR="00E52C8F" w:rsidRPr="00FF2FC4" w:rsidRDefault="00E52C8F" w:rsidP="00E52C8F">
            <w:pPr>
              <w:rPr>
                <w:rFonts w:ascii="Arial" w:hAnsi="Arial" w:cs="Arial"/>
                <w:sz w:val="14"/>
              </w:rPr>
            </w:pPr>
            <w:r w:rsidRPr="00FF2FC4">
              <w:rPr>
                <w:rFonts w:ascii="Arial" w:hAnsi="Arial" w:cs="Arial"/>
                <w:sz w:val="14"/>
              </w:rPr>
              <w:t>o rozwód</w:t>
            </w:r>
          </w:p>
        </w:tc>
        <w:tc>
          <w:tcPr>
            <w:tcW w:w="480" w:type="dxa"/>
            <w:tcBorders>
              <w:left w:val="single" w:sz="18"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05</w:t>
            </w:r>
          </w:p>
        </w:tc>
        <w:tc>
          <w:tcPr>
            <w:tcW w:w="1428" w:type="dxa"/>
            <w:tcBorders>
              <w:right w:val="single" w:sz="18" w:space="0" w:color="auto"/>
            </w:tcBorders>
            <w:shd w:val="clear" w:color="auto" w:fill="auto"/>
            <w:vAlign w:val="center"/>
          </w:tcPr>
          <w:p w:rsidR="00E52C8F" w:rsidRDefault="00E52C8F" w:rsidP="005D5E49">
            <w:pPr>
              <w:jc w:val="right"/>
              <w:rPr>
                <w:rFonts w:ascii="Arial" w:hAnsi="Arial" w:cs="Arial"/>
                <w:color w:val="000000"/>
                <w:sz w:val="14"/>
                <w:szCs w:val="14"/>
              </w:rPr>
            </w:pPr>
            <w:r>
              <w:rPr>
                <w:rFonts w:ascii="Arial" w:hAnsi="Arial" w:cs="Arial"/>
                <w:color w:val="000000"/>
                <w:sz w:val="14"/>
                <w:szCs w:val="14"/>
              </w:rPr>
              <w:t>3</w:t>
            </w:r>
          </w:p>
        </w:tc>
      </w:tr>
      <w:tr w:rsidR="00E52C8F" w:rsidRPr="00FF2FC4" w:rsidTr="009A29AA">
        <w:tc>
          <w:tcPr>
            <w:tcW w:w="1933" w:type="dxa"/>
            <w:vMerge/>
            <w:tcBorders>
              <w:right w:val="single" w:sz="2" w:space="0" w:color="auto"/>
            </w:tcBorders>
            <w:shd w:val="clear" w:color="auto" w:fill="auto"/>
          </w:tcPr>
          <w:p w:rsidR="00E52C8F" w:rsidRPr="00FF2FC4" w:rsidRDefault="00E52C8F"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E52C8F" w:rsidRPr="00FF2FC4" w:rsidRDefault="00E52C8F" w:rsidP="00E52C8F">
            <w:pPr>
              <w:rPr>
                <w:rFonts w:ascii="Arial" w:hAnsi="Arial" w:cs="Arial"/>
                <w:sz w:val="14"/>
              </w:rPr>
            </w:pPr>
          </w:p>
        </w:tc>
        <w:tc>
          <w:tcPr>
            <w:tcW w:w="3759" w:type="dxa"/>
            <w:tcBorders>
              <w:top w:val="single" w:sz="2" w:space="0" w:color="auto"/>
              <w:left w:val="single" w:sz="2" w:space="0" w:color="auto"/>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o separację</w:t>
            </w:r>
          </w:p>
        </w:tc>
        <w:tc>
          <w:tcPr>
            <w:tcW w:w="480" w:type="dxa"/>
            <w:tcBorders>
              <w:left w:val="single" w:sz="18"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06</w:t>
            </w:r>
          </w:p>
        </w:tc>
        <w:tc>
          <w:tcPr>
            <w:tcW w:w="1428" w:type="dxa"/>
            <w:tcBorders>
              <w:right w:val="single" w:sz="18" w:space="0" w:color="auto"/>
            </w:tcBorders>
            <w:shd w:val="clear" w:color="auto" w:fill="auto"/>
            <w:vAlign w:val="center"/>
          </w:tcPr>
          <w:p w:rsidR="00E52C8F" w:rsidRDefault="00E52C8F" w:rsidP="005D5E49">
            <w:pPr>
              <w:jc w:val="right"/>
              <w:rPr>
                <w:rFonts w:ascii="Arial" w:hAnsi="Arial" w:cs="Arial"/>
                <w:color w:val="000000"/>
                <w:sz w:val="14"/>
                <w:szCs w:val="14"/>
              </w:rPr>
            </w:pPr>
          </w:p>
        </w:tc>
      </w:tr>
      <w:tr w:rsidR="00E52C8F" w:rsidRPr="00FF2FC4" w:rsidTr="009A29AA">
        <w:tc>
          <w:tcPr>
            <w:tcW w:w="4693" w:type="dxa"/>
            <w:gridSpan w:val="3"/>
            <w:vMerge w:val="restart"/>
            <w:tcBorders>
              <w:right w:val="single" w:sz="2" w:space="0" w:color="auto"/>
            </w:tcBorders>
            <w:shd w:val="clear" w:color="auto" w:fill="auto"/>
            <w:vAlign w:val="center"/>
          </w:tcPr>
          <w:p w:rsidR="00E52C8F" w:rsidRPr="00FF2FC4" w:rsidRDefault="00E52C8F" w:rsidP="00E52C8F">
            <w:pPr>
              <w:rPr>
                <w:rFonts w:ascii="Arial" w:hAnsi="Arial" w:cs="Arial"/>
                <w:sz w:val="14"/>
              </w:rPr>
            </w:pPr>
            <w:r w:rsidRPr="00FF2FC4">
              <w:rPr>
                <w:rFonts w:ascii="Arial" w:hAnsi="Arial" w:cs="Arial"/>
                <w:sz w:val="14"/>
              </w:rPr>
              <w:t xml:space="preserve">Udzielono zabezpieczenia w trybie art. 445 kpc w sprawach o </w:t>
            </w:r>
          </w:p>
        </w:tc>
        <w:tc>
          <w:tcPr>
            <w:tcW w:w="4599" w:type="dxa"/>
            <w:gridSpan w:val="2"/>
            <w:tcBorders>
              <w:left w:val="single" w:sz="2" w:space="0" w:color="auto"/>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o rozwód</w:t>
            </w:r>
          </w:p>
        </w:tc>
        <w:tc>
          <w:tcPr>
            <w:tcW w:w="480" w:type="dxa"/>
            <w:tcBorders>
              <w:left w:val="single" w:sz="18" w:space="0" w:color="auto"/>
            </w:tcBorders>
            <w:shd w:val="clear" w:color="auto" w:fill="auto"/>
          </w:tcPr>
          <w:p w:rsidR="00E52C8F" w:rsidRPr="00FF2FC4" w:rsidRDefault="00E52C8F" w:rsidP="00E52C8F">
            <w:pPr>
              <w:jc w:val="center"/>
              <w:rPr>
                <w:rFonts w:ascii="Arial" w:hAnsi="Arial" w:cs="Arial"/>
                <w:sz w:val="12"/>
                <w:szCs w:val="12"/>
              </w:rPr>
            </w:pPr>
            <w:r w:rsidRPr="00FF2FC4">
              <w:rPr>
                <w:rFonts w:ascii="Arial" w:hAnsi="Arial" w:cs="Arial"/>
                <w:sz w:val="12"/>
                <w:szCs w:val="12"/>
              </w:rPr>
              <w:t>07</w:t>
            </w:r>
          </w:p>
        </w:tc>
        <w:tc>
          <w:tcPr>
            <w:tcW w:w="1428" w:type="dxa"/>
            <w:tcBorders>
              <w:right w:val="single" w:sz="18" w:space="0" w:color="auto"/>
            </w:tcBorders>
            <w:shd w:val="clear" w:color="auto" w:fill="auto"/>
            <w:vAlign w:val="center"/>
          </w:tcPr>
          <w:p w:rsidR="00E52C8F" w:rsidRDefault="00E52C8F" w:rsidP="005D5E49">
            <w:pPr>
              <w:jc w:val="right"/>
              <w:rPr>
                <w:rFonts w:ascii="Arial" w:hAnsi="Arial" w:cs="Arial"/>
                <w:color w:val="000000"/>
                <w:sz w:val="14"/>
                <w:szCs w:val="14"/>
              </w:rPr>
            </w:pPr>
            <w:r>
              <w:rPr>
                <w:rFonts w:ascii="Arial" w:hAnsi="Arial" w:cs="Arial"/>
                <w:color w:val="000000"/>
                <w:sz w:val="14"/>
                <w:szCs w:val="14"/>
              </w:rPr>
              <w:t>23</w:t>
            </w:r>
          </w:p>
        </w:tc>
      </w:tr>
      <w:tr w:rsidR="00E52C8F" w:rsidRPr="00FF2FC4" w:rsidTr="009A29AA">
        <w:tc>
          <w:tcPr>
            <w:tcW w:w="4693" w:type="dxa"/>
            <w:gridSpan w:val="3"/>
            <w:vMerge/>
            <w:tcBorders>
              <w:right w:val="single" w:sz="2" w:space="0" w:color="auto"/>
            </w:tcBorders>
            <w:shd w:val="clear" w:color="auto" w:fill="auto"/>
            <w:vAlign w:val="center"/>
          </w:tcPr>
          <w:p w:rsidR="00E52C8F" w:rsidRPr="00FF2FC4" w:rsidRDefault="00E52C8F" w:rsidP="00E52C8F">
            <w:pPr>
              <w:rPr>
                <w:rFonts w:ascii="Arial" w:hAnsi="Arial" w:cs="Arial"/>
                <w:sz w:val="14"/>
              </w:rPr>
            </w:pPr>
          </w:p>
        </w:tc>
        <w:tc>
          <w:tcPr>
            <w:tcW w:w="4599" w:type="dxa"/>
            <w:gridSpan w:val="2"/>
            <w:tcBorders>
              <w:left w:val="single" w:sz="2" w:space="0" w:color="auto"/>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o separację</w:t>
            </w:r>
          </w:p>
        </w:tc>
        <w:tc>
          <w:tcPr>
            <w:tcW w:w="480" w:type="dxa"/>
            <w:tcBorders>
              <w:left w:val="single" w:sz="18" w:space="0" w:color="auto"/>
            </w:tcBorders>
            <w:shd w:val="clear" w:color="auto" w:fill="auto"/>
          </w:tcPr>
          <w:p w:rsidR="00E52C8F" w:rsidRPr="00FF2FC4" w:rsidRDefault="00E52C8F" w:rsidP="00E52C8F">
            <w:pPr>
              <w:jc w:val="center"/>
              <w:rPr>
                <w:rFonts w:ascii="Arial" w:hAnsi="Arial" w:cs="Arial"/>
                <w:sz w:val="12"/>
                <w:szCs w:val="12"/>
              </w:rPr>
            </w:pPr>
            <w:r w:rsidRPr="00FF2FC4">
              <w:rPr>
                <w:rFonts w:ascii="Arial" w:hAnsi="Arial" w:cs="Arial"/>
                <w:sz w:val="12"/>
                <w:szCs w:val="12"/>
              </w:rPr>
              <w:t>08</w:t>
            </w:r>
          </w:p>
        </w:tc>
        <w:tc>
          <w:tcPr>
            <w:tcW w:w="1428" w:type="dxa"/>
            <w:tcBorders>
              <w:right w:val="single" w:sz="18" w:space="0" w:color="auto"/>
            </w:tcBorders>
            <w:shd w:val="clear" w:color="auto" w:fill="auto"/>
            <w:vAlign w:val="center"/>
          </w:tcPr>
          <w:p w:rsidR="00E52C8F" w:rsidRDefault="00E52C8F" w:rsidP="005D5E49">
            <w:pPr>
              <w:jc w:val="right"/>
              <w:rPr>
                <w:rFonts w:ascii="Arial" w:hAnsi="Arial" w:cs="Arial"/>
                <w:color w:val="000000"/>
                <w:sz w:val="14"/>
                <w:szCs w:val="14"/>
              </w:rPr>
            </w:pPr>
            <w:r>
              <w:rPr>
                <w:rFonts w:ascii="Arial" w:hAnsi="Arial" w:cs="Arial"/>
                <w:color w:val="000000"/>
                <w:sz w:val="14"/>
                <w:szCs w:val="14"/>
              </w:rPr>
              <w:t>2</w:t>
            </w:r>
          </w:p>
        </w:tc>
      </w:tr>
      <w:tr w:rsidR="00E52C8F" w:rsidRPr="00FF2FC4" w:rsidTr="009A29AA">
        <w:tc>
          <w:tcPr>
            <w:tcW w:w="3493" w:type="dxa"/>
            <w:gridSpan w:val="2"/>
            <w:vMerge w:val="restart"/>
            <w:tcBorders>
              <w:right w:val="single" w:sz="2" w:space="0" w:color="auto"/>
            </w:tcBorders>
            <w:shd w:val="clear" w:color="auto" w:fill="auto"/>
            <w:vAlign w:val="center"/>
          </w:tcPr>
          <w:p w:rsidR="00E52C8F" w:rsidRPr="00FF2FC4" w:rsidRDefault="00E52C8F" w:rsidP="00E52C8F">
            <w:pPr>
              <w:rPr>
                <w:rFonts w:ascii="Arial" w:hAnsi="Arial" w:cs="Arial"/>
                <w:sz w:val="14"/>
              </w:rPr>
            </w:pPr>
            <w:r w:rsidRPr="00FF2FC4">
              <w:rPr>
                <w:rFonts w:ascii="Arial" w:hAnsi="Arial" w:cs="Arial"/>
                <w:sz w:val="14"/>
              </w:rPr>
              <w:t>Liczba spraw, w których orzeczono eksmisję</w:t>
            </w:r>
          </w:p>
        </w:tc>
        <w:tc>
          <w:tcPr>
            <w:tcW w:w="5799" w:type="dxa"/>
            <w:gridSpan w:val="3"/>
            <w:tcBorders>
              <w:left w:val="single" w:sz="2" w:space="0" w:color="auto"/>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o rozwód</w:t>
            </w:r>
          </w:p>
        </w:tc>
        <w:tc>
          <w:tcPr>
            <w:tcW w:w="480" w:type="dxa"/>
            <w:tcBorders>
              <w:left w:val="single" w:sz="18" w:space="0" w:color="auto"/>
            </w:tcBorders>
            <w:shd w:val="clear" w:color="auto" w:fill="auto"/>
          </w:tcPr>
          <w:p w:rsidR="00E52C8F" w:rsidRPr="00FF2FC4" w:rsidRDefault="00E52C8F" w:rsidP="00E52C8F">
            <w:pPr>
              <w:jc w:val="center"/>
              <w:rPr>
                <w:rFonts w:ascii="Arial" w:hAnsi="Arial" w:cs="Arial"/>
                <w:sz w:val="12"/>
                <w:szCs w:val="12"/>
              </w:rPr>
            </w:pPr>
            <w:r w:rsidRPr="00FF2FC4">
              <w:rPr>
                <w:rFonts w:ascii="Arial" w:hAnsi="Arial" w:cs="Arial"/>
                <w:sz w:val="12"/>
                <w:szCs w:val="12"/>
              </w:rPr>
              <w:t>09</w:t>
            </w:r>
          </w:p>
        </w:tc>
        <w:tc>
          <w:tcPr>
            <w:tcW w:w="1428" w:type="dxa"/>
            <w:tcBorders>
              <w:right w:val="single" w:sz="18" w:space="0" w:color="auto"/>
            </w:tcBorders>
            <w:shd w:val="clear" w:color="auto" w:fill="auto"/>
            <w:vAlign w:val="center"/>
          </w:tcPr>
          <w:p w:rsidR="00E52C8F" w:rsidRDefault="00E52C8F" w:rsidP="005D5E49">
            <w:pPr>
              <w:jc w:val="right"/>
              <w:rPr>
                <w:rFonts w:ascii="Arial" w:hAnsi="Arial" w:cs="Arial"/>
                <w:color w:val="000000"/>
                <w:sz w:val="14"/>
                <w:szCs w:val="14"/>
              </w:rPr>
            </w:pPr>
            <w:r>
              <w:rPr>
                <w:rFonts w:ascii="Arial" w:hAnsi="Arial" w:cs="Arial"/>
                <w:color w:val="000000"/>
                <w:sz w:val="14"/>
                <w:szCs w:val="14"/>
              </w:rPr>
              <w:t>5</w:t>
            </w:r>
          </w:p>
        </w:tc>
      </w:tr>
      <w:tr w:rsidR="00E52C8F" w:rsidRPr="00FF2FC4" w:rsidTr="009A29AA">
        <w:tc>
          <w:tcPr>
            <w:tcW w:w="3493" w:type="dxa"/>
            <w:gridSpan w:val="2"/>
            <w:vMerge/>
            <w:tcBorders>
              <w:right w:val="single" w:sz="2" w:space="0" w:color="auto"/>
            </w:tcBorders>
            <w:shd w:val="clear" w:color="auto" w:fill="auto"/>
          </w:tcPr>
          <w:p w:rsidR="00E52C8F" w:rsidRPr="00FF2FC4" w:rsidRDefault="00E52C8F" w:rsidP="00E52C8F">
            <w:pPr>
              <w:rPr>
                <w:rFonts w:ascii="Arial" w:hAnsi="Arial" w:cs="Arial"/>
                <w:sz w:val="14"/>
              </w:rPr>
            </w:pPr>
          </w:p>
        </w:tc>
        <w:tc>
          <w:tcPr>
            <w:tcW w:w="5799" w:type="dxa"/>
            <w:gridSpan w:val="3"/>
            <w:tcBorders>
              <w:left w:val="single" w:sz="2" w:space="0" w:color="auto"/>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o separację</w:t>
            </w:r>
          </w:p>
        </w:tc>
        <w:tc>
          <w:tcPr>
            <w:tcW w:w="480" w:type="dxa"/>
            <w:tcBorders>
              <w:left w:val="single" w:sz="18" w:space="0" w:color="auto"/>
            </w:tcBorders>
            <w:shd w:val="clear" w:color="auto" w:fill="auto"/>
          </w:tcPr>
          <w:p w:rsidR="00E52C8F" w:rsidRPr="00FF2FC4" w:rsidRDefault="00E52C8F" w:rsidP="00E52C8F">
            <w:pPr>
              <w:jc w:val="center"/>
              <w:rPr>
                <w:rFonts w:ascii="Arial" w:hAnsi="Arial" w:cs="Arial"/>
                <w:sz w:val="12"/>
                <w:szCs w:val="12"/>
              </w:rPr>
            </w:pPr>
            <w:r w:rsidRPr="00FF2FC4">
              <w:rPr>
                <w:rFonts w:ascii="Arial" w:hAnsi="Arial" w:cs="Arial"/>
                <w:sz w:val="12"/>
                <w:szCs w:val="12"/>
              </w:rPr>
              <w:t>10</w:t>
            </w:r>
          </w:p>
        </w:tc>
        <w:tc>
          <w:tcPr>
            <w:tcW w:w="1428" w:type="dxa"/>
            <w:tcBorders>
              <w:right w:val="single" w:sz="18" w:space="0" w:color="auto"/>
            </w:tcBorders>
            <w:shd w:val="clear" w:color="auto" w:fill="auto"/>
            <w:vAlign w:val="center"/>
          </w:tcPr>
          <w:p w:rsidR="00E52C8F" w:rsidRDefault="00E52C8F" w:rsidP="005D5E49">
            <w:pPr>
              <w:jc w:val="right"/>
              <w:rPr>
                <w:rFonts w:ascii="Arial" w:hAnsi="Arial" w:cs="Arial"/>
                <w:color w:val="000000"/>
                <w:sz w:val="14"/>
                <w:szCs w:val="14"/>
              </w:rPr>
            </w:pPr>
          </w:p>
        </w:tc>
      </w:tr>
      <w:tr w:rsidR="009A29AA" w:rsidRPr="00FF2FC4" w:rsidTr="009A29AA">
        <w:tc>
          <w:tcPr>
            <w:tcW w:w="9292" w:type="dxa"/>
            <w:gridSpan w:val="5"/>
            <w:tcBorders>
              <w:right w:val="single" w:sz="18" w:space="0" w:color="auto"/>
            </w:tcBorders>
            <w:shd w:val="clear" w:color="auto" w:fill="auto"/>
          </w:tcPr>
          <w:p w:rsidR="009A29AA" w:rsidRPr="009A29AA" w:rsidRDefault="009A29AA" w:rsidP="001140EB">
            <w:pPr>
              <w:rPr>
                <w:rFonts w:ascii="Arial" w:hAnsi="Arial" w:cs="Arial"/>
                <w:sz w:val="14"/>
              </w:rPr>
            </w:pPr>
            <w:r w:rsidRPr="009A29AA">
              <w:rPr>
                <w:rFonts w:ascii="Arial" w:hAnsi="Arial" w:cs="Arial"/>
                <w:sz w:val="14"/>
              </w:rPr>
              <w:t>Liczba ojców, którzy złożyli wniosek o powierzenie wykonywania władzy rodzicielskiej</w:t>
            </w:r>
          </w:p>
        </w:tc>
        <w:tc>
          <w:tcPr>
            <w:tcW w:w="480" w:type="dxa"/>
            <w:tcBorders>
              <w:left w:val="single" w:sz="18" w:space="0" w:color="auto"/>
            </w:tcBorders>
            <w:shd w:val="clear" w:color="auto" w:fill="auto"/>
          </w:tcPr>
          <w:p w:rsidR="009A29AA" w:rsidRPr="00FF2FC4" w:rsidRDefault="009A29AA" w:rsidP="00E52C8F">
            <w:pPr>
              <w:jc w:val="center"/>
              <w:rPr>
                <w:rFonts w:ascii="Arial" w:hAnsi="Arial" w:cs="Arial"/>
                <w:sz w:val="12"/>
                <w:szCs w:val="12"/>
              </w:rPr>
            </w:pPr>
            <w:r>
              <w:rPr>
                <w:rFonts w:ascii="Arial" w:hAnsi="Arial" w:cs="Arial"/>
                <w:sz w:val="12"/>
                <w:szCs w:val="12"/>
              </w:rPr>
              <w:t>11</w:t>
            </w:r>
          </w:p>
        </w:tc>
        <w:tc>
          <w:tcPr>
            <w:tcW w:w="1428" w:type="dxa"/>
            <w:tcBorders>
              <w:right w:val="single" w:sz="18" w:space="0" w:color="auto"/>
            </w:tcBorders>
            <w:shd w:val="clear" w:color="auto" w:fill="auto"/>
            <w:vAlign w:val="center"/>
          </w:tcPr>
          <w:p w:rsidR="009A29AA" w:rsidRDefault="009A29AA" w:rsidP="009A29AA">
            <w:pPr>
              <w:jc w:val="right"/>
              <w:rPr>
                <w:rFonts w:ascii="Arial" w:hAnsi="Arial" w:cs="Arial"/>
                <w:color w:val="000000"/>
                <w:sz w:val="14"/>
                <w:szCs w:val="14"/>
              </w:rPr>
            </w:pPr>
          </w:p>
        </w:tc>
      </w:tr>
      <w:tr w:rsidR="009A29AA" w:rsidRPr="00FF2FC4" w:rsidTr="009A29AA">
        <w:tc>
          <w:tcPr>
            <w:tcW w:w="9292" w:type="dxa"/>
            <w:gridSpan w:val="5"/>
            <w:tcBorders>
              <w:right w:val="single" w:sz="18" w:space="0" w:color="auto"/>
            </w:tcBorders>
            <w:shd w:val="clear" w:color="auto" w:fill="auto"/>
          </w:tcPr>
          <w:p w:rsidR="009A29AA" w:rsidRPr="009A29AA" w:rsidRDefault="009A29AA" w:rsidP="001140EB">
            <w:pPr>
              <w:rPr>
                <w:rFonts w:ascii="Arial" w:hAnsi="Arial" w:cs="Arial"/>
                <w:sz w:val="14"/>
              </w:rPr>
            </w:pPr>
            <w:r w:rsidRPr="009A29AA">
              <w:rPr>
                <w:rFonts w:ascii="Arial" w:hAnsi="Arial" w:cs="Arial"/>
                <w:sz w:val="14"/>
              </w:rPr>
              <w:t xml:space="preserve">      w tym liczba ojców, których wniosek sąd uwzględnił</w:t>
            </w:r>
          </w:p>
        </w:tc>
        <w:tc>
          <w:tcPr>
            <w:tcW w:w="480" w:type="dxa"/>
            <w:tcBorders>
              <w:left w:val="single" w:sz="18" w:space="0" w:color="auto"/>
            </w:tcBorders>
            <w:shd w:val="clear" w:color="auto" w:fill="auto"/>
          </w:tcPr>
          <w:p w:rsidR="009A29AA" w:rsidRPr="00FF2FC4" w:rsidRDefault="009A29AA" w:rsidP="00E52C8F">
            <w:pPr>
              <w:jc w:val="center"/>
              <w:rPr>
                <w:rFonts w:ascii="Arial" w:hAnsi="Arial" w:cs="Arial"/>
                <w:sz w:val="12"/>
                <w:szCs w:val="12"/>
              </w:rPr>
            </w:pPr>
            <w:r>
              <w:rPr>
                <w:rFonts w:ascii="Arial" w:hAnsi="Arial" w:cs="Arial"/>
                <w:sz w:val="12"/>
                <w:szCs w:val="12"/>
              </w:rPr>
              <w:t>12</w:t>
            </w:r>
          </w:p>
        </w:tc>
        <w:tc>
          <w:tcPr>
            <w:tcW w:w="1428" w:type="dxa"/>
            <w:tcBorders>
              <w:right w:val="single" w:sz="18" w:space="0" w:color="auto"/>
            </w:tcBorders>
            <w:shd w:val="clear" w:color="auto" w:fill="auto"/>
            <w:vAlign w:val="center"/>
          </w:tcPr>
          <w:p w:rsidR="009A29AA" w:rsidRDefault="009A29AA" w:rsidP="009A29AA">
            <w:pPr>
              <w:jc w:val="right"/>
              <w:rPr>
                <w:rFonts w:ascii="Arial" w:hAnsi="Arial" w:cs="Arial"/>
                <w:color w:val="000000"/>
                <w:sz w:val="14"/>
                <w:szCs w:val="14"/>
              </w:rPr>
            </w:pPr>
          </w:p>
        </w:tc>
      </w:tr>
      <w:tr w:rsidR="009A29AA" w:rsidRPr="00FF2FC4" w:rsidTr="009A29AA">
        <w:tc>
          <w:tcPr>
            <w:tcW w:w="9292" w:type="dxa"/>
            <w:gridSpan w:val="5"/>
            <w:tcBorders>
              <w:right w:val="single" w:sz="18" w:space="0" w:color="auto"/>
            </w:tcBorders>
            <w:shd w:val="clear" w:color="auto" w:fill="auto"/>
          </w:tcPr>
          <w:p w:rsidR="009A29AA" w:rsidRPr="009A29AA" w:rsidRDefault="009A29AA" w:rsidP="001140EB">
            <w:pPr>
              <w:rPr>
                <w:rFonts w:ascii="Arial" w:hAnsi="Arial" w:cs="Arial"/>
                <w:sz w:val="14"/>
              </w:rPr>
            </w:pPr>
            <w:r w:rsidRPr="009A29AA">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8" w:space="0" w:color="auto"/>
            </w:tcBorders>
            <w:shd w:val="clear" w:color="auto" w:fill="auto"/>
          </w:tcPr>
          <w:p w:rsidR="009A29AA" w:rsidRPr="00FF2FC4" w:rsidRDefault="009A29AA" w:rsidP="00E52C8F">
            <w:pPr>
              <w:jc w:val="center"/>
              <w:rPr>
                <w:rFonts w:ascii="Arial" w:hAnsi="Arial" w:cs="Arial"/>
                <w:sz w:val="12"/>
                <w:szCs w:val="12"/>
              </w:rPr>
            </w:pPr>
            <w:r>
              <w:rPr>
                <w:rFonts w:ascii="Arial" w:hAnsi="Arial" w:cs="Arial"/>
                <w:sz w:val="12"/>
                <w:szCs w:val="12"/>
              </w:rPr>
              <w:t>13</w:t>
            </w:r>
          </w:p>
        </w:tc>
        <w:tc>
          <w:tcPr>
            <w:tcW w:w="1428" w:type="dxa"/>
            <w:tcBorders>
              <w:right w:val="single" w:sz="18" w:space="0" w:color="auto"/>
            </w:tcBorders>
            <w:shd w:val="clear" w:color="auto" w:fill="auto"/>
            <w:vAlign w:val="center"/>
          </w:tcPr>
          <w:p w:rsidR="009A29AA" w:rsidRDefault="009A29AA" w:rsidP="009A29AA">
            <w:pPr>
              <w:jc w:val="right"/>
              <w:rPr>
                <w:rFonts w:ascii="Arial" w:hAnsi="Arial" w:cs="Arial"/>
                <w:color w:val="000000"/>
                <w:sz w:val="14"/>
                <w:szCs w:val="14"/>
              </w:rPr>
            </w:pPr>
          </w:p>
        </w:tc>
      </w:tr>
      <w:tr w:rsidR="009A29AA" w:rsidRPr="00FF2FC4" w:rsidTr="009A29AA">
        <w:tc>
          <w:tcPr>
            <w:tcW w:w="9292" w:type="dxa"/>
            <w:gridSpan w:val="5"/>
            <w:tcBorders>
              <w:right w:val="single" w:sz="18" w:space="0" w:color="auto"/>
            </w:tcBorders>
            <w:shd w:val="clear" w:color="auto" w:fill="auto"/>
          </w:tcPr>
          <w:p w:rsidR="009A29AA" w:rsidRPr="009A29AA" w:rsidRDefault="009A29AA" w:rsidP="001140EB">
            <w:pPr>
              <w:rPr>
                <w:rFonts w:ascii="Arial" w:hAnsi="Arial" w:cs="Arial"/>
                <w:sz w:val="14"/>
              </w:rPr>
            </w:pPr>
            <w:r w:rsidRPr="009A29AA">
              <w:rPr>
                <w:rFonts w:ascii="Arial" w:hAnsi="Arial" w:cs="Arial"/>
                <w:sz w:val="14"/>
              </w:rPr>
              <w:t xml:space="preserve">      w tym liczba spraw, w których sąd uwzględnił porozumienie </w:t>
            </w:r>
          </w:p>
        </w:tc>
        <w:tc>
          <w:tcPr>
            <w:tcW w:w="480" w:type="dxa"/>
            <w:tcBorders>
              <w:left w:val="single" w:sz="18" w:space="0" w:color="auto"/>
              <w:bottom w:val="single" w:sz="18" w:space="0" w:color="auto"/>
            </w:tcBorders>
            <w:shd w:val="clear" w:color="auto" w:fill="auto"/>
          </w:tcPr>
          <w:p w:rsidR="009A29AA" w:rsidRPr="00FF2FC4" w:rsidRDefault="009A29AA" w:rsidP="00E52C8F">
            <w:pPr>
              <w:jc w:val="center"/>
              <w:rPr>
                <w:rFonts w:ascii="Arial" w:hAnsi="Arial" w:cs="Arial"/>
                <w:sz w:val="12"/>
                <w:szCs w:val="12"/>
              </w:rPr>
            </w:pPr>
            <w:r>
              <w:rPr>
                <w:rFonts w:ascii="Arial" w:hAnsi="Arial" w:cs="Arial"/>
                <w:sz w:val="12"/>
                <w:szCs w:val="12"/>
              </w:rPr>
              <w:t>14</w:t>
            </w:r>
          </w:p>
        </w:tc>
        <w:tc>
          <w:tcPr>
            <w:tcW w:w="1428" w:type="dxa"/>
            <w:tcBorders>
              <w:bottom w:val="single" w:sz="18" w:space="0" w:color="auto"/>
              <w:right w:val="single" w:sz="18" w:space="0" w:color="auto"/>
            </w:tcBorders>
            <w:shd w:val="clear" w:color="auto" w:fill="auto"/>
            <w:vAlign w:val="center"/>
          </w:tcPr>
          <w:p w:rsidR="009A29AA" w:rsidRDefault="009A29AA" w:rsidP="009A29AA">
            <w:pPr>
              <w:jc w:val="right"/>
              <w:rPr>
                <w:rFonts w:ascii="Arial" w:hAnsi="Arial" w:cs="Arial"/>
                <w:color w:val="000000"/>
                <w:sz w:val="14"/>
                <w:szCs w:val="14"/>
              </w:rPr>
            </w:pPr>
          </w:p>
        </w:tc>
      </w:tr>
    </w:tbl>
    <w:p w:rsidR="00E52C8F" w:rsidRPr="00FF2FC4" w:rsidRDefault="00E52C8F" w:rsidP="00E52C8F">
      <w:pPr>
        <w:pStyle w:val="Tekstpodstawowy"/>
        <w:tabs>
          <w:tab w:val="left" w:pos="1080"/>
        </w:tabs>
        <w:spacing w:line="360" w:lineRule="auto"/>
        <w:rPr>
          <w:rFonts w:cs="Arial"/>
          <w:color w:val="auto"/>
          <w:sz w:val="16"/>
          <w:szCs w:val="16"/>
        </w:rPr>
      </w:pPr>
    </w:p>
    <w:p w:rsidR="00E52C8F" w:rsidRDefault="00E52C8F" w:rsidP="00E52C8F">
      <w:pPr>
        <w:pStyle w:val="Tekstpodstawowy"/>
        <w:tabs>
          <w:tab w:val="left" w:pos="1440"/>
        </w:tabs>
        <w:spacing w:line="360" w:lineRule="auto"/>
        <w:rPr>
          <w:rFonts w:cs="Arial"/>
          <w:color w:val="auto"/>
          <w:sz w:val="16"/>
          <w:szCs w:val="16"/>
        </w:rPr>
      </w:pPr>
      <w:r w:rsidRPr="00FF2FC4">
        <w:rPr>
          <w:rFonts w:cs="Arial"/>
          <w:color w:val="auto"/>
          <w:sz w:val="16"/>
          <w:szCs w:val="16"/>
        </w:rPr>
        <w:tab/>
        <w:t>w tym załatwiono spraw</w:t>
      </w:r>
    </w:p>
    <w:p w:rsidR="00576ED5" w:rsidRPr="00DE7642" w:rsidRDefault="001B0124" w:rsidP="00576ED5">
      <w:pPr>
        <w:pStyle w:val="Tekstpodstawowy"/>
        <w:tabs>
          <w:tab w:val="left" w:pos="4536"/>
        </w:tabs>
        <w:spacing w:line="360" w:lineRule="auto"/>
        <w:ind w:left="360"/>
        <w:rPr>
          <w:rFonts w:cs="Arial"/>
          <w:color w:val="0D0D0D"/>
          <w:sz w:val="16"/>
          <w:szCs w:val="16"/>
        </w:rPr>
      </w:pPr>
      <w:r>
        <w:rPr>
          <w:rFonts w:cs="Arial"/>
          <w:noProof/>
          <w:color w:val="0D0D0D"/>
          <w:sz w:val="16"/>
          <w:szCs w:val="16"/>
        </w:rPr>
        <mc:AlternateContent>
          <mc:Choice Requires="wps">
            <w:drawing>
              <wp:anchor distT="0" distB="0" distL="114300" distR="114300" simplePos="0" relativeHeight="251652608" behindDoc="0" locked="0" layoutInCell="1" allowOverlap="1">
                <wp:simplePos x="0" y="0"/>
                <wp:positionH relativeFrom="column">
                  <wp:posOffset>6934200</wp:posOffset>
                </wp:positionH>
                <wp:positionV relativeFrom="paragraph">
                  <wp:posOffset>84455</wp:posOffset>
                </wp:positionV>
                <wp:extent cx="972185" cy="225425"/>
                <wp:effectExtent l="12700" t="20320" r="15240" b="20955"/>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5425"/>
                        </a:xfrm>
                        <a:prstGeom prst="rect">
                          <a:avLst/>
                        </a:prstGeom>
                        <a:solidFill>
                          <a:srgbClr val="FFFFFF"/>
                        </a:solidFill>
                        <a:ln w="25400">
                          <a:solidFill>
                            <a:srgbClr val="000000"/>
                          </a:solidFill>
                          <a:miter lim="800000"/>
                          <a:headEnd/>
                          <a:tailEnd/>
                        </a:ln>
                      </wps:spPr>
                      <wps:txbx>
                        <w:txbxContent>
                          <w:p w:rsidR="00127783" w:rsidRPr="008135A3" w:rsidRDefault="00127783" w:rsidP="00576ED5">
                            <w:pPr>
                              <w:jc w:val="right"/>
                              <w:rPr>
                                <w:rFonts w:ascii="Arial" w:hAnsi="Arial" w:cs="Arial"/>
                                <w:color w:val="000000"/>
                                <w:sz w:val="14"/>
                                <w:szCs w:val="14"/>
                              </w:rPr>
                            </w:pPr>
                          </w:p>
                          <w:p w:rsidR="00127783" w:rsidRDefault="00127783"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546pt;margin-top:6.65pt;width:76.55pt;height:1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" strokeweight="2pt">
                <v:textbox>
                  <w:txbxContent>
                    <w:p w:rsidR="00127783" w:rsidRPr="008135A3" w:rsidRDefault="00127783" w:rsidP="00576ED5">
                      <w:pPr>
                        <w:jc w:val="right"/>
                        <w:rPr>
                          <w:rFonts w:ascii="Arial" w:hAnsi="Arial" w:cs="Arial"/>
                          <w:color w:val="000000"/>
                          <w:sz w:val="14"/>
                          <w:szCs w:val="14"/>
                        </w:rPr>
                      </w:pPr>
                    </w:p>
                    <w:p w:rsidR="00127783" w:rsidRDefault="00127783" w:rsidP="00576ED5">
                      <w:pPr>
                        <w:jc w:val="right"/>
                      </w:pPr>
                    </w:p>
                  </w:txbxContent>
                </v:textbox>
              </v:rect>
            </w:pict>
          </mc:Fallback>
        </mc:AlternateContent>
      </w:r>
      <w:r>
        <w:rPr>
          <w:rFonts w:cs="Arial"/>
          <w:noProof/>
          <w:color w:val="0D0D0D"/>
          <w:sz w:val="16"/>
          <w:szCs w:val="16"/>
        </w:rPr>
        <mc:AlternateContent>
          <mc:Choice Requires="wps">
            <w:drawing>
              <wp:anchor distT="0" distB="0" distL="114300" distR="114300" simplePos="0" relativeHeight="251651584" behindDoc="0" locked="0" layoutInCell="1" allowOverlap="1">
                <wp:simplePos x="0" y="0"/>
                <wp:positionH relativeFrom="column">
                  <wp:posOffset>3075305</wp:posOffset>
                </wp:positionH>
                <wp:positionV relativeFrom="paragraph">
                  <wp:posOffset>141605</wp:posOffset>
                </wp:positionV>
                <wp:extent cx="972185" cy="215900"/>
                <wp:effectExtent l="20955" t="20320" r="16510" b="20955"/>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127783" w:rsidRPr="008135A3" w:rsidRDefault="00127783" w:rsidP="00576ED5">
                            <w:pPr>
                              <w:jc w:val="right"/>
                              <w:rPr>
                                <w:rFonts w:ascii="Arial" w:hAnsi="Arial" w:cs="Arial"/>
                                <w:color w:val="000000"/>
                                <w:sz w:val="14"/>
                                <w:szCs w:val="14"/>
                              </w:rPr>
                            </w:pPr>
                          </w:p>
                          <w:p w:rsidR="00127783" w:rsidRDefault="00127783"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242.15pt;margin-top:11.15pt;width:76.55pt;height: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" strokeweight="2pt">
                <v:textbox>
                  <w:txbxContent>
                    <w:p w:rsidR="00127783" w:rsidRPr="008135A3" w:rsidRDefault="00127783" w:rsidP="00576ED5">
                      <w:pPr>
                        <w:jc w:val="right"/>
                        <w:rPr>
                          <w:rFonts w:ascii="Arial" w:hAnsi="Arial" w:cs="Arial"/>
                          <w:color w:val="000000"/>
                          <w:sz w:val="14"/>
                          <w:szCs w:val="14"/>
                        </w:rPr>
                      </w:pPr>
                    </w:p>
                    <w:p w:rsidR="00127783" w:rsidRDefault="00127783" w:rsidP="00576ED5">
                      <w:pPr>
                        <w:jc w:val="right"/>
                      </w:pPr>
                    </w:p>
                  </w:txbxContent>
                </v:textbox>
              </v:rect>
            </w:pict>
          </mc:Fallback>
        </mc:AlternateContent>
      </w:r>
      <w:r w:rsidR="00576ED5" w:rsidRPr="00DE7642">
        <w:rPr>
          <w:rFonts w:cs="Arial"/>
          <w:b/>
          <w:color w:val="0D0D0D"/>
          <w:sz w:val="18"/>
        </w:rPr>
        <w:t>Dział 1.1.d.</w:t>
      </w:r>
      <w:r w:rsidR="00576ED5" w:rsidRPr="00DE7642">
        <w:rPr>
          <w:rFonts w:cs="Arial"/>
          <w:color w:val="0D0D0D"/>
          <w:sz w:val="18"/>
        </w:rPr>
        <w:t xml:space="preserve"> </w:t>
      </w:r>
      <w:r w:rsidR="00576ED5" w:rsidRPr="00DE7642">
        <w:rPr>
          <w:rFonts w:cs="Arial"/>
          <w:color w:val="0D0D0D"/>
          <w:sz w:val="16"/>
          <w:szCs w:val="16"/>
        </w:rPr>
        <w:t xml:space="preserve">O opróżnienie lokalu mieszkalnego </w:t>
      </w:r>
      <w:r w:rsidR="00576ED5" w:rsidRPr="00DE7642">
        <w:rPr>
          <w:rFonts w:cs="Arial"/>
          <w:b/>
          <w:color w:val="0D0D0D"/>
          <w:sz w:val="16"/>
          <w:szCs w:val="16"/>
        </w:rPr>
        <w:t>rep. C</w:t>
      </w:r>
      <w:r w:rsidR="00576ED5" w:rsidRPr="00DE7642">
        <w:rPr>
          <w:rFonts w:cs="Arial"/>
          <w:color w:val="0D0D0D"/>
          <w:sz w:val="16"/>
          <w:szCs w:val="16"/>
        </w:rPr>
        <w:t xml:space="preserve"> </w:t>
      </w:r>
      <w:r w:rsidR="00576ED5" w:rsidRPr="00DE7642">
        <w:rPr>
          <w:rFonts w:cs="Arial"/>
          <w:color w:val="0D0D0D"/>
          <w:sz w:val="14"/>
          <w:szCs w:val="14"/>
        </w:rPr>
        <w:t>(Dz.1.1.1. w. 16 rubr. 3)</w:t>
      </w:r>
      <w:r w:rsidR="00576ED5" w:rsidRPr="00DE7642">
        <w:rPr>
          <w:rFonts w:cs="Arial"/>
          <w:color w:val="0D0D0D"/>
          <w:sz w:val="16"/>
          <w:szCs w:val="16"/>
        </w:rPr>
        <w:t xml:space="preserve">                                                                 </w:t>
      </w:r>
      <w:r w:rsidR="00576ED5" w:rsidRPr="00DE7642">
        <w:rPr>
          <w:rFonts w:cs="Arial"/>
          <w:color w:val="0D0D0D"/>
          <w:sz w:val="16"/>
          <w:szCs w:val="16"/>
        </w:rPr>
        <w:tab/>
        <w:t xml:space="preserve">      </w:t>
      </w:r>
      <w:r w:rsidR="00576ED5" w:rsidRPr="00DE7642">
        <w:rPr>
          <w:rFonts w:cs="Arial"/>
          <w:color w:val="0D0D0D"/>
          <w:sz w:val="16"/>
          <w:szCs w:val="16"/>
        </w:rPr>
        <w:tab/>
      </w:r>
      <w:r w:rsidR="00576ED5" w:rsidRPr="00DE7642">
        <w:rPr>
          <w:rFonts w:cs="Arial"/>
          <w:color w:val="0D0D0D"/>
          <w:sz w:val="16"/>
          <w:szCs w:val="16"/>
        </w:rPr>
        <w:tab/>
      </w:r>
    </w:p>
    <w:p w:rsidR="00576ED5" w:rsidRPr="009654B2" w:rsidRDefault="001B0124" w:rsidP="00576ED5">
      <w:pPr>
        <w:spacing w:line="360" w:lineRule="auto"/>
        <w:ind w:left="1080"/>
        <w:rPr>
          <w:rFonts w:ascii="Arial" w:hAnsi="Arial" w:cs="Arial"/>
          <w:color w:val="000000"/>
          <w:sz w:val="16"/>
          <w:szCs w:val="16"/>
        </w:rPr>
      </w:pPr>
      <w:r w:rsidRPr="00745BAD">
        <w:rPr>
          <w:rFonts w:ascii="Arial" w:hAnsi="Arial" w:cs="Arial"/>
          <w:noProof/>
          <w:color w:val="0D0D0D"/>
          <w:sz w:val="16"/>
          <w:szCs w:val="16"/>
        </w:rPr>
        <mc:AlternateContent>
          <mc:Choice Requires="wps">
            <w:drawing>
              <wp:anchor distT="0" distB="0" distL="114300" distR="114300" simplePos="0" relativeHeight="251653632" behindDoc="0" locked="0" layoutInCell="1" allowOverlap="1">
                <wp:simplePos x="0" y="0"/>
                <wp:positionH relativeFrom="column">
                  <wp:posOffset>6934200</wp:posOffset>
                </wp:positionH>
                <wp:positionV relativeFrom="paragraph">
                  <wp:posOffset>183515</wp:posOffset>
                </wp:positionV>
                <wp:extent cx="972185" cy="215265"/>
                <wp:effectExtent l="12700" t="20955" r="15240" b="20955"/>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265"/>
                        </a:xfrm>
                        <a:prstGeom prst="rect">
                          <a:avLst/>
                        </a:prstGeom>
                        <a:solidFill>
                          <a:srgbClr val="FFFFFF"/>
                        </a:solidFill>
                        <a:ln w="25400">
                          <a:solidFill>
                            <a:srgbClr val="000000"/>
                          </a:solidFill>
                          <a:miter lim="800000"/>
                          <a:headEnd/>
                          <a:tailEnd/>
                        </a:ln>
                      </wps:spPr>
                      <wps:txbx>
                        <w:txbxContent>
                          <w:p w:rsidR="00127783" w:rsidRPr="008135A3" w:rsidRDefault="00127783" w:rsidP="00576ED5">
                            <w:pPr>
                              <w:jc w:val="right"/>
                              <w:rPr>
                                <w:rFonts w:ascii="Arial" w:hAnsi="Arial" w:cs="Arial"/>
                                <w:color w:val="000000"/>
                                <w:sz w:val="14"/>
                                <w:szCs w:val="14"/>
                              </w:rPr>
                            </w:pPr>
                            <w:r>
                              <w:rPr>
                                <w:rFonts w:ascii="Arial" w:hAnsi="Arial" w:cs="Arial"/>
                                <w:color w:val="000000"/>
                                <w:sz w:val="14"/>
                                <w:szCs w:val="14"/>
                              </w:rPr>
                              <w:t>1</w:t>
                            </w:r>
                          </w:p>
                          <w:p w:rsidR="00127783" w:rsidRDefault="00127783"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8" style="position:absolute;left:0;text-align:left;margin-left:546pt;margin-top:14.45pt;width:76.55pt;height:1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" strokeweight="2pt">
                <v:textbox>
                  <w:txbxContent>
                    <w:p w:rsidR="00127783" w:rsidRPr="008135A3" w:rsidRDefault="00127783" w:rsidP="00576ED5">
                      <w:pPr>
                        <w:jc w:val="right"/>
                        <w:rPr>
                          <w:rFonts w:ascii="Arial" w:hAnsi="Arial" w:cs="Arial"/>
                          <w:color w:val="000000"/>
                          <w:sz w:val="14"/>
                          <w:szCs w:val="14"/>
                        </w:rPr>
                      </w:pPr>
                      <w:r>
                        <w:rPr>
                          <w:rFonts w:ascii="Arial" w:hAnsi="Arial" w:cs="Arial"/>
                          <w:color w:val="000000"/>
                          <w:sz w:val="14"/>
                          <w:szCs w:val="14"/>
                        </w:rPr>
                        <w:t>1</w:t>
                      </w:r>
                    </w:p>
                    <w:p w:rsidR="00127783" w:rsidRDefault="00127783" w:rsidP="00576ED5">
                      <w:pPr>
                        <w:jc w:val="right"/>
                      </w:pPr>
                    </w:p>
                  </w:txbxContent>
                </v:textbox>
              </v:rect>
            </w:pict>
          </mc:Fallback>
        </mc:AlternateContent>
      </w:r>
      <w:r w:rsidR="00576ED5">
        <w:rPr>
          <w:rFonts w:ascii="Arial" w:hAnsi="Arial" w:cs="Arial"/>
          <w:color w:val="0D0D0D"/>
          <w:sz w:val="16"/>
          <w:szCs w:val="16"/>
        </w:rPr>
        <w:t xml:space="preserve">     </w:t>
      </w:r>
      <w:r w:rsidR="00576ED5" w:rsidRPr="00DE7642">
        <w:rPr>
          <w:rFonts w:ascii="Arial" w:hAnsi="Arial" w:cs="Arial"/>
          <w:color w:val="0D0D0D"/>
          <w:sz w:val="16"/>
          <w:szCs w:val="16"/>
        </w:rPr>
        <w:t xml:space="preserve">- z orzeczeniem prawa do lokalu socjalnego </w:t>
      </w:r>
      <w:r w:rsidR="00576ED5" w:rsidRPr="00DE7642">
        <w:rPr>
          <w:rFonts w:ascii="Arial" w:hAnsi="Arial" w:cs="Arial"/>
          <w:color w:val="0D0D0D"/>
          <w:sz w:val="16"/>
          <w:szCs w:val="16"/>
        </w:rPr>
        <w:tab/>
        <w:t xml:space="preserve">                        </w:t>
      </w:r>
      <w:r w:rsidR="00576ED5">
        <w:rPr>
          <w:rFonts w:ascii="Arial" w:hAnsi="Arial" w:cs="Arial"/>
          <w:color w:val="0D0D0D"/>
          <w:sz w:val="16"/>
          <w:szCs w:val="16"/>
        </w:rPr>
        <w:t xml:space="preserve">                </w:t>
      </w:r>
      <w:r w:rsidR="00576ED5" w:rsidRPr="00DE7642">
        <w:rPr>
          <w:rFonts w:ascii="Arial" w:hAnsi="Arial" w:cs="Arial"/>
          <w:color w:val="0D0D0D"/>
          <w:sz w:val="16"/>
          <w:szCs w:val="16"/>
        </w:rPr>
        <w:t xml:space="preserve">    </w:t>
      </w:r>
      <w:r w:rsidR="00576ED5" w:rsidRPr="009654B2">
        <w:rPr>
          <w:rFonts w:ascii="Arial" w:hAnsi="Arial" w:cs="Arial"/>
          <w:color w:val="000000"/>
          <w:sz w:val="16"/>
          <w:szCs w:val="16"/>
        </w:rPr>
        <w:t>- z orzeczeniem prawa do lokalu socjalnego</w:t>
      </w:r>
    </w:p>
    <w:p w:rsidR="00576ED5" w:rsidRPr="00DE7642" w:rsidRDefault="001B0124" w:rsidP="00576ED5">
      <w:pPr>
        <w:tabs>
          <w:tab w:val="left" w:pos="7088"/>
        </w:tabs>
        <w:spacing w:before="40" w:line="360" w:lineRule="auto"/>
        <w:ind w:firstLine="1320"/>
        <w:rPr>
          <w:rFonts w:ascii="Arial" w:hAnsi="Arial" w:cs="Arial"/>
          <w:color w:val="0D0D0D"/>
          <w:sz w:val="16"/>
          <w:szCs w:val="16"/>
        </w:rPr>
      </w:pPr>
      <w:r>
        <w:rPr>
          <w:rFonts w:ascii="Arial" w:hAnsi="Arial" w:cs="Arial"/>
          <w:noProof/>
          <w:color w:val="0D0D0D"/>
          <w:sz w:val="16"/>
          <w:szCs w:val="16"/>
        </w:rPr>
        <mc:AlternateContent>
          <mc:Choice Requires="wps">
            <w:drawing>
              <wp:anchor distT="0" distB="0" distL="114300" distR="114300" simplePos="0" relativeHeight="251650560" behindDoc="0" locked="0" layoutInCell="1" allowOverlap="1">
                <wp:simplePos x="0" y="0"/>
                <wp:positionH relativeFrom="column">
                  <wp:posOffset>3075305</wp:posOffset>
                </wp:positionH>
                <wp:positionV relativeFrom="paragraph">
                  <wp:posOffset>8890</wp:posOffset>
                </wp:positionV>
                <wp:extent cx="972185" cy="215900"/>
                <wp:effectExtent l="20955" t="21590" r="16510" b="19685"/>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127783" w:rsidRPr="008135A3" w:rsidRDefault="00127783" w:rsidP="00576ED5">
                            <w:pPr>
                              <w:jc w:val="right"/>
                              <w:rPr>
                                <w:rFonts w:ascii="Arial" w:hAnsi="Arial" w:cs="Arial"/>
                                <w:color w:val="000000"/>
                                <w:sz w:val="14"/>
                                <w:szCs w:val="14"/>
                              </w:rPr>
                            </w:pPr>
                          </w:p>
                          <w:p w:rsidR="00127783" w:rsidRDefault="00127783" w:rsidP="00576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242.15pt;margin-top:.7pt;width:76.55pt;height: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" strokeweight="2pt">
                <v:textbox>
                  <w:txbxContent>
                    <w:p w:rsidR="00127783" w:rsidRPr="008135A3" w:rsidRDefault="00127783" w:rsidP="00576ED5">
                      <w:pPr>
                        <w:jc w:val="right"/>
                        <w:rPr>
                          <w:rFonts w:ascii="Arial" w:hAnsi="Arial" w:cs="Arial"/>
                          <w:color w:val="000000"/>
                          <w:sz w:val="14"/>
                          <w:szCs w:val="14"/>
                        </w:rPr>
                      </w:pPr>
                    </w:p>
                    <w:p w:rsidR="00127783" w:rsidRDefault="00127783" w:rsidP="00576ED5"/>
                  </w:txbxContent>
                </v:textbox>
              </v:rect>
            </w:pict>
          </mc:Fallback>
        </mc:AlternateContent>
      </w:r>
      <w:r w:rsidR="00576ED5" w:rsidRPr="00DE7642">
        <w:rPr>
          <w:rFonts w:ascii="Arial" w:hAnsi="Arial" w:cs="Arial"/>
          <w:color w:val="0D0D0D"/>
          <w:sz w:val="16"/>
          <w:szCs w:val="16"/>
        </w:rPr>
        <w:t xml:space="preserve">- bez prawa do lokalu socjalnego  </w:t>
      </w:r>
      <w:r w:rsidR="00576ED5">
        <w:rPr>
          <w:rFonts w:ascii="Arial" w:hAnsi="Arial" w:cs="Arial"/>
          <w:color w:val="0D0D0D"/>
          <w:sz w:val="16"/>
          <w:szCs w:val="16"/>
        </w:rPr>
        <w:t xml:space="preserve">                                                                       </w:t>
      </w:r>
      <w:r w:rsidR="00576ED5" w:rsidRPr="009654B2">
        <w:rPr>
          <w:rFonts w:ascii="Arial" w:hAnsi="Arial" w:cs="Arial"/>
          <w:color w:val="000000"/>
          <w:sz w:val="16"/>
          <w:szCs w:val="16"/>
        </w:rPr>
        <w:t>- bez prawa do lokalu socjalnego</w:t>
      </w:r>
      <w:r w:rsidR="00576ED5" w:rsidRPr="00DE7642">
        <w:rPr>
          <w:rFonts w:ascii="Arial" w:hAnsi="Arial" w:cs="Arial"/>
          <w:color w:val="0D0D0D"/>
          <w:sz w:val="16"/>
          <w:szCs w:val="16"/>
        </w:rPr>
        <w:t xml:space="preserve">         </w:t>
      </w:r>
    </w:p>
    <w:p w:rsidR="00576ED5" w:rsidRPr="00DE7642" w:rsidRDefault="001B0124" w:rsidP="00576ED5">
      <w:pPr>
        <w:tabs>
          <w:tab w:val="left" w:pos="7088"/>
        </w:tabs>
        <w:spacing w:before="40" w:line="260" w:lineRule="exact"/>
        <w:ind w:firstLine="1276"/>
        <w:rPr>
          <w:rFonts w:ascii="Arial" w:hAnsi="Arial" w:cs="Arial"/>
          <w:color w:val="0D0D0D"/>
          <w:sz w:val="16"/>
          <w:szCs w:val="16"/>
        </w:rPr>
      </w:pPr>
      <w:r>
        <w:rPr>
          <w:rFonts w:ascii="Arial" w:hAnsi="Arial" w:cs="Arial"/>
          <w:noProof/>
          <w:color w:val="0D0D0D"/>
          <w:sz w:val="16"/>
          <w:szCs w:val="16"/>
        </w:rPr>
        <mc:AlternateContent>
          <mc:Choice Requires="wps">
            <w:drawing>
              <wp:anchor distT="0" distB="0" distL="114300" distR="114300" simplePos="0" relativeHeight="251654656" behindDoc="0" locked="0" layoutInCell="1" allowOverlap="1">
                <wp:simplePos x="0" y="0"/>
                <wp:positionH relativeFrom="column">
                  <wp:posOffset>3075305</wp:posOffset>
                </wp:positionH>
                <wp:positionV relativeFrom="paragraph">
                  <wp:posOffset>65405</wp:posOffset>
                </wp:positionV>
                <wp:extent cx="972185" cy="215900"/>
                <wp:effectExtent l="20955" t="21590" r="16510" b="19685"/>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127783" w:rsidRPr="00A76FA0" w:rsidRDefault="00127783" w:rsidP="00576ED5">
                            <w:pPr>
                              <w:jc w:val="right"/>
                              <w:rPr>
                                <w:rFonts w:ascii="Arial" w:hAnsi="Arial" w:cs="Arial"/>
                                <w:color w:val="000000"/>
                                <w:sz w:val="12"/>
                                <w:szCs w:val="12"/>
                              </w:rPr>
                            </w:pPr>
                          </w:p>
                          <w:p w:rsidR="00127783" w:rsidRPr="00A76FA0" w:rsidRDefault="00127783" w:rsidP="00576ED5">
                            <w:pPr>
                              <w:jc w:val="right"/>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0" style="position:absolute;left:0;text-align:left;margin-left:242.15pt;margin-top:5.15pt;width:76.55pt;height: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" strokeweight="2pt">
                <v:textbox>
                  <w:txbxContent>
                    <w:p w:rsidR="00127783" w:rsidRPr="00A76FA0" w:rsidRDefault="00127783" w:rsidP="00576ED5">
                      <w:pPr>
                        <w:jc w:val="right"/>
                        <w:rPr>
                          <w:rFonts w:ascii="Arial" w:hAnsi="Arial" w:cs="Arial"/>
                          <w:color w:val="000000"/>
                          <w:sz w:val="12"/>
                          <w:szCs w:val="12"/>
                        </w:rPr>
                      </w:pPr>
                    </w:p>
                    <w:p w:rsidR="00127783" w:rsidRPr="00A76FA0" w:rsidRDefault="00127783" w:rsidP="00576ED5">
                      <w:pPr>
                        <w:jc w:val="right"/>
                        <w:rPr>
                          <w:sz w:val="12"/>
                          <w:szCs w:val="12"/>
                        </w:rPr>
                      </w:pPr>
                    </w:p>
                  </w:txbxContent>
                </v:textbox>
              </v:rect>
            </w:pict>
          </mc:Fallback>
        </mc:AlternateContent>
      </w:r>
      <w:r w:rsidRPr="00745BAD">
        <w:rPr>
          <w:noProof/>
          <w:color w:val="0D0D0D"/>
          <w:sz w:val="18"/>
        </w:rPr>
        <mc:AlternateContent>
          <mc:Choice Requires="wps">
            <w:drawing>
              <wp:anchor distT="0" distB="0" distL="114300" distR="114300" simplePos="0" relativeHeight="251655680" behindDoc="0" locked="0" layoutInCell="1" allowOverlap="1">
                <wp:simplePos x="0" y="0"/>
                <wp:positionH relativeFrom="column">
                  <wp:posOffset>6941820</wp:posOffset>
                </wp:positionH>
                <wp:positionV relativeFrom="paragraph">
                  <wp:posOffset>90170</wp:posOffset>
                </wp:positionV>
                <wp:extent cx="972185" cy="215900"/>
                <wp:effectExtent l="20320" t="17780" r="17145" b="13970"/>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127783" w:rsidRPr="008135A3" w:rsidRDefault="00127783" w:rsidP="00576ED5">
                            <w:pPr>
                              <w:jc w:val="right"/>
                              <w:rPr>
                                <w:rFonts w:ascii="Arial" w:hAnsi="Arial" w:cs="Arial"/>
                                <w:color w:val="000000"/>
                                <w:sz w:val="14"/>
                                <w:szCs w:val="14"/>
                              </w:rPr>
                            </w:pPr>
                          </w:p>
                          <w:p w:rsidR="00127783" w:rsidRPr="008135A3" w:rsidRDefault="00127783"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1" style="position:absolute;left:0;text-align:left;margin-left:546.6pt;margin-top:7.1pt;width:76.55pt;height: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" strokeweight="2pt">
                <v:textbox>
                  <w:txbxContent>
                    <w:p w:rsidR="00127783" w:rsidRPr="008135A3" w:rsidRDefault="00127783" w:rsidP="00576ED5">
                      <w:pPr>
                        <w:jc w:val="right"/>
                        <w:rPr>
                          <w:rFonts w:ascii="Arial" w:hAnsi="Arial" w:cs="Arial"/>
                          <w:color w:val="000000"/>
                          <w:sz w:val="14"/>
                          <w:szCs w:val="14"/>
                        </w:rPr>
                      </w:pPr>
                    </w:p>
                    <w:p w:rsidR="00127783" w:rsidRPr="008135A3" w:rsidRDefault="00127783" w:rsidP="00576ED5">
                      <w:pPr>
                        <w:jc w:val="right"/>
                      </w:pPr>
                    </w:p>
                  </w:txbxContent>
                </v:textbox>
              </v:rect>
            </w:pict>
          </mc:Fallback>
        </mc:AlternateContent>
      </w:r>
      <w:r w:rsidR="00576ED5" w:rsidRPr="00DE7642">
        <w:rPr>
          <w:rFonts w:ascii="Arial" w:hAnsi="Arial" w:cs="Arial"/>
          <w:color w:val="0D0D0D"/>
          <w:sz w:val="16"/>
          <w:szCs w:val="16"/>
        </w:rPr>
        <w:t>- bez orzeczenia o prawie do lokalu socjalnego                                                     - bez orzeczenia o prawie do lokalu socjalnego</w:t>
      </w:r>
    </w:p>
    <w:p w:rsidR="00E52C8F" w:rsidRPr="00FF2FC4" w:rsidRDefault="00E52C8F" w:rsidP="00576ED5">
      <w:pPr>
        <w:tabs>
          <w:tab w:val="left" w:pos="7088"/>
        </w:tabs>
        <w:spacing w:before="40" w:line="260" w:lineRule="exact"/>
        <w:rPr>
          <w:rFonts w:ascii="Arial" w:hAnsi="Arial" w:cs="Arial"/>
          <w:sz w:val="16"/>
          <w:szCs w:val="16"/>
        </w:rPr>
      </w:pPr>
    </w:p>
    <w:tbl>
      <w:tblPr>
        <w:tblpPr w:leftFromText="141" w:rightFromText="141" w:vertAnchor="text" w:horzAnchor="page" w:tblpX="823" w:tblpY="101"/>
        <w:tblW w:w="0" w:type="auto"/>
        <w:tblLook w:val="01E0" w:firstRow="1" w:lastRow="1" w:firstColumn="1" w:lastColumn="1" w:noHBand="0" w:noVBand="0"/>
      </w:tblPr>
      <w:tblGrid>
        <w:gridCol w:w="4005"/>
        <w:gridCol w:w="1329"/>
        <w:gridCol w:w="1506"/>
        <w:gridCol w:w="1418"/>
        <w:gridCol w:w="1300"/>
      </w:tblGrid>
      <w:tr w:rsidR="00E6735B" w:rsidRPr="00FF2FC4" w:rsidTr="00E6735B">
        <w:trPr>
          <w:trHeight w:val="412"/>
        </w:trPr>
        <w:tc>
          <w:tcPr>
            <w:tcW w:w="4005" w:type="dxa"/>
            <w:vAlign w:val="center"/>
          </w:tcPr>
          <w:p w:rsidR="00E6735B" w:rsidRDefault="00E6735B" w:rsidP="00E6735B">
            <w:pPr>
              <w:ind w:right="-168"/>
              <w:rPr>
                <w:rFonts w:ascii="Arial" w:hAnsi="Arial" w:cs="Arial"/>
                <w:b/>
                <w:sz w:val="18"/>
              </w:rPr>
            </w:pPr>
          </w:p>
          <w:p w:rsidR="00E6735B" w:rsidRPr="00FF2FC4" w:rsidRDefault="00E6735B" w:rsidP="00E6735B">
            <w:pPr>
              <w:ind w:right="-168"/>
              <w:rPr>
                <w:rFonts w:ascii="Arial" w:hAnsi="Arial" w:cs="Arial"/>
                <w:sz w:val="16"/>
                <w:szCs w:val="16"/>
              </w:rPr>
            </w:pPr>
            <w:r>
              <w:rPr>
                <w:rFonts w:ascii="Arial" w:hAnsi="Arial" w:cs="Arial"/>
                <w:b/>
                <w:sz w:val="18"/>
              </w:rPr>
              <w:t xml:space="preserve">Dział </w:t>
            </w:r>
            <w:r w:rsidRPr="00FF2FC4">
              <w:rPr>
                <w:rFonts w:ascii="Arial" w:hAnsi="Arial" w:cs="Arial"/>
                <w:b/>
                <w:sz w:val="18"/>
              </w:rPr>
              <w:t>1.1.e.</w:t>
            </w:r>
            <w:r w:rsidRPr="00FF2FC4">
              <w:rPr>
                <w:rFonts w:ascii="Arial" w:hAnsi="Arial" w:cs="Arial"/>
                <w:sz w:val="18"/>
              </w:rPr>
              <w:t xml:space="preserve"> </w:t>
            </w:r>
            <w:r w:rsidRPr="00FF2FC4">
              <w:rPr>
                <w:rFonts w:ascii="Arial" w:hAnsi="Arial" w:cs="Arial"/>
                <w:sz w:val="16"/>
                <w:szCs w:val="16"/>
              </w:rPr>
              <w:t xml:space="preserve"> Orzeczono ubezwłasnowolnienie</w:t>
            </w:r>
          </w:p>
          <w:p w:rsidR="00E6735B" w:rsidRPr="00FF2FC4" w:rsidRDefault="00E6735B" w:rsidP="00E6735B">
            <w:pPr>
              <w:ind w:right="-168"/>
              <w:rPr>
                <w:rFonts w:ascii="Arial" w:hAnsi="Arial" w:cs="Arial"/>
                <w:sz w:val="16"/>
                <w:szCs w:val="16"/>
              </w:rPr>
            </w:pPr>
            <w:r w:rsidRPr="00FF2FC4">
              <w:rPr>
                <w:rFonts w:ascii="Arial" w:hAnsi="Arial" w:cs="Arial"/>
                <w:sz w:val="16"/>
                <w:szCs w:val="16"/>
              </w:rPr>
              <w:t xml:space="preserve">                          (rep.Ns)( Dz.1.1.1 .w. 122 rubr. 4):                                   </w:t>
            </w:r>
          </w:p>
        </w:tc>
        <w:tc>
          <w:tcPr>
            <w:tcW w:w="1329" w:type="dxa"/>
            <w:tcBorders>
              <w:right w:val="single" w:sz="4" w:space="0" w:color="auto"/>
            </w:tcBorders>
            <w:vAlign w:val="center"/>
          </w:tcPr>
          <w:p w:rsidR="00E6735B" w:rsidRPr="00FF2FC4" w:rsidRDefault="00E6735B" w:rsidP="00E6735B">
            <w:pPr>
              <w:rPr>
                <w:rFonts w:ascii="Arial" w:hAnsi="Arial" w:cs="Arial"/>
                <w:sz w:val="16"/>
                <w:szCs w:val="16"/>
              </w:rPr>
            </w:pPr>
            <w:r w:rsidRPr="00FF2FC4">
              <w:rPr>
                <w:rFonts w:ascii="Arial" w:hAnsi="Arial" w:cs="Arial"/>
                <w:sz w:val="16"/>
                <w:szCs w:val="16"/>
              </w:rPr>
              <w:t>całkowite</w:t>
            </w:r>
          </w:p>
        </w:tc>
        <w:tc>
          <w:tcPr>
            <w:tcW w:w="1506" w:type="dxa"/>
            <w:tcBorders>
              <w:top w:val="single" w:sz="4" w:space="0" w:color="auto"/>
              <w:left w:val="single" w:sz="4" w:space="0" w:color="auto"/>
              <w:bottom w:val="single" w:sz="4" w:space="0" w:color="auto"/>
              <w:right w:val="single" w:sz="4" w:space="0" w:color="auto"/>
            </w:tcBorders>
            <w:vAlign w:val="center"/>
          </w:tcPr>
          <w:p w:rsidR="00E6735B" w:rsidRPr="005D5E49" w:rsidRDefault="00E6735B" w:rsidP="00E6735B">
            <w:pPr>
              <w:ind w:left="630" w:hanging="270"/>
              <w:jc w:val="right"/>
              <w:rPr>
                <w:rFonts w:ascii="Arial" w:hAnsi="Arial" w:cs="Arial"/>
                <w:sz w:val="14"/>
                <w:szCs w:val="16"/>
              </w:rPr>
            </w:pPr>
            <w:r w:rsidRPr="005D5E49">
              <w:rPr>
                <w:rFonts w:ascii="Arial" w:hAnsi="Arial" w:cs="Arial"/>
                <w:sz w:val="14"/>
                <w:szCs w:val="16"/>
              </w:rPr>
              <w:t>100</w:t>
            </w:r>
          </w:p>
        </w:tc>
        <w:tc>
          <w:tcPr>
            <w:tcW w:w="1418" w:type="dxa"/>
            <w:tcBorders>
              <w:left w:val="single" w:sz="4" w:space="0" w:color="auto"/>
              <w:right w:val="single" w:sz="4" w:space="0" w:color="auto"/>
            </w:tcBorders>
            <w:vAlign w:val="center"/>
          </w:tcPr>
          <w:p w:rsidR="00E6735B" w:rsidRPr="005D5E49" w:rsidRDefault="00E6735B" w:rsidP="00E6735B">
            <w:pPr>
              <w:ind w:left="630" w:hanging="270"/>
              <w:jc w:val="right"/>
              <w:rPr>
                <w:rFonts w:ascii="Arial" w:hAnsi="Arial" w:cs="Arial"/>
                <w:sz w:val="14"/>
                <w:szCs w:val="16"/>
              </w:rPr>
            </w:pPr>
            <w:r w:rsidRPr="005D5E49">
              <w:rPr>
                <w:rFonts w:ascii="Arial" w:hAnsi="Arial" w:cs="Arial"/>
                <w:sz w:val="14"/>
                <w:szCs w:val="16"/>
              </w:rPr>
              <w:t>częściowe</w:t>
            </w:r>
          </w:p>
        </w:tc>
        <w:tc>
          <w:tcPr>
            <w:tcW w:w="1300" w:type="dxa"/>
            <w:tcBorders>
              <w:top w:val="single" w:sz="4" w:space="0" w:color="auto"/>
              <w:left w:val="single" w:sz="4" w:space="0" w:color="auto"/>
              <w:bottom w:val="single" w:sz="4" w:space="0" w:color="auto"/>
              <w:right w:val="single" w:sz="4" w:space="0" w:color="auto"/>
            </w:tcBorders>
            <w:vAlign w:val="center"/>
          </w:tcPr>
          <w:p w:rsidR="00E6735B" w:rsidRPr="005D5E49" w:rsidRDefault="00E6735B" w:rsidP="00E6735B">
            <w:pPr>
              <w:ind w:left="630" w:hanging="270"/>
              <w:jc w:val="right"/>
              <w:rPr>
                <w:rFonts w:ascii="Arial" w:hAnsi="Arial" w:cs="Arial"/>
                <w:sz w:val="14"/>
                <w:szCs w:val="16"/>
              </w:rPr>
            </w:pPr>
            <w:r w:rsidRPr="005D5E49">
              <w:rPr>
                <w:rFonts w:ascii="Arial" w:hAnsi="Arial" w:cs="Arial"/>
                <w:sz w:val="14"/>
                <w:szCs w:val="16"/>
              </w:rPr>
              <w:t>5</w:t>
            </w:r>
          </w:p>
        </w:tc>
      </w:tr>
    </w:tbl>
    <w:p w:rsidR="00E52C8F" w:rsidRDefault="00E52C8F" w:rsidP="00E6735B">
      <w:pPr>
        <w:spacing w:after="40"/>
        <w:rPr>
          <w:rFonts w:ascii="Arial" w:hAnsi="Arial" w:cs="Arial"/>
          <w:b/>
          <w:sz w:val="18"/>
        </w:rPr>
      </w:pPr>
      <w:bookmarkStart w:id="4" w:name="OLE_LINK13"/>
      <w:bookmarkStart w:id="5" w:name="OLE_LINK14"/>
    </w:p>
    <w:p w:rsidR="00E52C8F" w:rsidRDefault="00E52C8F" w:rsidP="00E52C8F">
      <w:pPr>
        <w:spacing w:after="40"/>
        <w:ind w:left="357"/>
        <w:rPr>
          <w:rFonts w:ascii="Arial" w:hAnsi="Arial" w:cs="Arial"/>
          <w:b/>
          <w:sz w:val="18"/>
        </w:rPr>
      </w:pPr>
    </w:p>
    <w:p w:rsidR="00881648" w:rsidRDefault="00881648" w:rsidP="00E52C8F">
      <w:pPr>
        <w:spacing w:after="40"/>
        <w:ind w:left="357"/>
        <w:rPr>
          <w:rFonts w:ascii="Arial" w:hAnsi="Arial" w:cs="Arial"/>
          <w:b/>
          <w:sz w:val="18"/>
        </w:rPr>
      </w:pPr>
    </w:p>
    <w:p w:rsidR="009A29AA" w:rsidRPr="009A29AA" w:rsidRDefault="009A29AA" w:rsidP="009A29AA">
      <w:pPr>
        <w:pStyle w:val="Nagwek8"/>
        <w:spacing w:before="100" w:beforeAutospacing="1" w:after="40" w:line="240" w:lineRule="auto"/>
        <w:ind w:firstLine="0"/>
        <w:rPr>
          <w:b w:val="0"/>
          <w:color w:val="auto"/>
          <w:sz w:val="16"/>
          <w:szCs w:val="16"/>
        </w:rPr>
      </w:pPr>
      <w:r w:rsidRPr="009A29AA">
        <w:rPr>
          <w:b w:val="0"/>
          <w:color w:val="auto"/>
          <w:sz w:val="16"/>
          <w:szCs w:val="16"/>
        </w:rPr>
        <w:t xml:space="preserve">- liczba wniosków  o ubezwłasnowolnienie złożonych przez: </w:t>
      </w:r>
    </w:p>
    <w:p w:rsidR="009A29AA" w:rsidRPr="009A29AA" w:rsidRDefault="001B0124" w:rsidP="009A29AA">
      <w:pPr>
        <w:pStyle w:val="Nagwek8"/>
        <w:spacing w:before="100" w:beforeAutospacing="1" w:after="40" w:line="240" w:lineRule="auto"/>
        <w:ind w:firstLine="0"/>
        <w:rPr>
          <w:b w:val="0"/>
          <w:color w:val="auto"/>
          <w:sz w:val="16"/>
          <w:szCs w:val="16"/>
        </w:rPr>
      </w:pPr>
      <w:r>
        <w:rPr>
          <w:b w:val="0"/>
          <w:noProof/>
          <w:color w:val="auto"/>
          <w:sz w:val="16"/>
          <w:szCs w:val="16"/>
        </w:rPr>
        <mc:AlternateContent>
          <mc:Choice Requires="wps">
            <w:drawing>
              <wp:anchor distT="0" distB="0" distL="114300" distR="114300" simplePos="0" relativeHeight="251663872" behindDoc="0" locked="0" layoutInCell="1" allowOverlap="1">
                <wp:simplePos x="0" y="0"/>
                <wp:positionH relativeFrom="column">
                  <wp:posOffset>1830070</wp:posOffset>
                </wp:positionH>
                <wp:positionV relativeFrom="paragraph">
                  <wp:posOffset>721360</wp:posOffset>
                </wp:positionV>
                <wp:extent cx="972185" cy="151765"/>
                <wp:effectExtent l="13970" t="13970" r="13970" b="15240"/>
                <wp:wrapNone/>
                <wp:docPr id="1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27783" w:rsidRPr="006F275B" w:rsidRDefault="00127783" w:rsidP="006F275B">
                            <w:pPr>
                              <w:jc w:val="right"/>
                              <w:rPr>
                                <w:rFonts w:ascii="Arial" w:hAnsi="Arial" w:cs="Arial"/>
                                <w:color w:val="000000"/>
                                <w:sz w:val="14"/>
                                <w:szCs w:val="14"/>
                              </w:rPr>
                            </w:pPr>
                          </w:p>
                          <w:p w:rsidR="00127783" w:rsidRDefault="00127783"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2" style="position:absolute;margin-left:144.1pt;margin-top:56.8pt;width:76.55pt;height:1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" strokeweight="2pt">
                <v:textbox inset=".5mm,.3mm,.5mm,.3mm">
                  <w:txbxContent>
                    <w:p w:rsidR="00127783" w:rsidRPr="006F275B" w:rsidRDefault="00127783" w:rsidP="006F275B">
                      <w:pPr>
                        <w:jc w:val="right"/>
                        <w:rPr>
                          <w:rFonts w:ascii="Arial" w:hAnsi="Arial" w:cs="Arial"/>
                          <w:color w:val="000000"/>
                          <w:sz w:val="14"/>
                          <w:szCs w:val="14"/>
                        </w:rPr>
                      </w:pPr>
                    </w:p>
                    <w:p w:rsidR="00127783" w:rsidRDefault="00127783"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2848" behindDoc="0" locked="0" layoutInCell="1" allowOverlap="1">
                <wp:simplePos x="0" y="0"/>
                <wp:positionH relativeFrom="column">
                  <wp:posOffset>7962265</wp:posOffset>
                </wp:positionH>
                <wp:positionV relativeFrom="paragraph">
                  <wp:posOffset>424815</wp:posOffset>
                </wp:positionV>
                <wp:extent cx="972185" cy="151765"/>
                <wp:effectExtent l="21590" t="12700" r="15875" b="16510"/>
                <wp:wrapNone/>
                <wp:docPr id="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27783" w:rsidRPr="006F275B" w:rsidRDefault="00127783" w:rsidP="006F275B">
                            <w:pPr>
                              <w:jc w:val="right"/>
                              <w:rPr>
                                <w:rFonts w:ascii="Arial" w:hAnsi="Arial" w:cs="Arial"/>
                                <w:color w:val="000000"/>
                                <w:sz w:val="14"/>
                                <w:szCs w:val="14"/>
                              </w:rPr>
                            </w:pPr>
                          </w:p>
                          <w:p w:rsidR="00127783" w:rsidRDefault="00127783"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margin-left:626.95pt;margin-top:33.45pt;width:76.55pt;height:1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" strokeweight="2pt">
                <v:textbox inset=".5mm,.3mm,.5mm,.3mm">
                  <w:txbxContent>
                    <w:p w:rsidR="00127783" w:rsidRPr="006F275B" w:rsidRDefault="00127783" w:rsidP="006F275B">
                      <w:pPr>
                        <w:jc w:val="right"/>
                        <w:rPr>
                          <w:rFonts w:ascii="Arial" w:hAnsi="Arial" w:cs="Arial"/>
                          <w:color w:val="000000"/>
                          <w:sz w:val="14"/>
                          <w:szCs w:val="14"/>
                        </w:rPr>
                      </w:pPr>
                    </w:p>
                    <w:p w:rsidR="00127783" w:rsidRDefault="00127783"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1824" behindDoc="0" locked="0" layoutInCell="1" allowOverlap="1">
                <wp:simplePos x="0" y="0"/>
                <wp:positionH relativeFrom="column">
                  <wp:posOffset>6191885</wp:posOffset>
                </wp:positionH>
                <wp:positionV relativeFrom="paragraph">
                  <wp:posOffset>424815</wp:posOffset>
                </wp:positionV>
                <wp:extent cx="972185" cy="151765"/>
                <wp:effectExtent l="13335" t="12700" r="14605" b="16510"/>
                <wp:wrapNone/>
                <wp:docPr id="1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27783" w:rsidRPr="006F275B" w:rsidRDefault="00127783" w:rsidP="006F275B">
                            <w:pPr>
                              <w:jc w:val="right"/>
                              <w:rPr>
                                <w:rFonts w:ascii="Arial" w:hAnsi="Arial" w:cs="Arial"/>
                                <w:color w:val="000000"/>
                                <w:sz w:val="14"/>
                                <w:szCs w:val="14"/>
                              </w:rPr>
                            </w:pPr>
                          </w:p>
                          <w:p w:rsidR="00127783" w:rsidRDefault="00127783"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4" style="position:absolute;margin-left:487.55pt;margin-top:33.45pt;width:76.55pt;height:1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O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" strokeweight="2pt">
                <v:textbox inset=".5mm,.3mm,.5mm,.3mm">
                  <w:txbxContent>
                    <w:p w:rsidR="00127783" w:rsidRPr="006F275B" w:rsidRDefault="00127783" w:rsidP="006F275B">
                      <w:pPr>
                        <w:jc w:val="right"/>
                        <w:rPr>
                          <w:rFonts w:ascii="Arial" w:hAnsi="Arial" w:cs="Arial"/>
                          <w:color w:val="000000"/>
                          <w:sz w:val="14"/>
                          <w:szCs w:val="14"/>
                        </w:rPr>
                      </w:pPr>
                    </w:p>
                    <w:p w:rsidR="00127783" w:rsidRDefault="00127783"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0800" behindDoc="0" locked="0" layoutInCell="1" allowOverlap="1">
                <wp:simplePos x="0" y="0"/>
                <wp:positionH relativeFrom="column">
                  <wp:posOffset>4236720</wp:posOffset>
                </wp:positionH>
                <wp:positionV relativeFrom="paragraph">
                  <wp:posOffset>424815</wp:posOffset>
                </wp:positionV>
                <wp:extent cx="972185" cy="151765"/>
                <wp:effectExtent l="20320" t="12700" r="17145" b="16510"/>
                <wp:wrapNone/>
                <wp:docPr id="1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27783" w:rsidRPr="006F275B" w:rsidRDefault="00127783" w:rsidP="006F275B">
                            <w:pPr>
                              <w:jc w:val="right"/>
                              <w:rPr>
                                <w:rFonts w:ascii="Arial" w:hAnsi="Arial" w:cs="Arial"/>
                                <w:color w:val="000000"/>
                                <w:sz w:val="14"/>
                                <w:szCs w:val="14"/>
                              </w:rPr>
                            </w:pPr>
                          </w:p>
                          <w:p w:rsidR="00127783" w:rsidRDefault="00127783"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5" style="position:absolute;margin-left:333.6pt;margin-top:33.45pt;width:76.55pt;height:1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T4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" strokeweight="2pt">
                <v:textbox inset=".5mm,.3mm,.5mm,.3mm">
                  <w:txbxContent>
                    <w:p w:rsidR="00127783" w:rsidRPr="006F275B" w:rsidRDefault="00127783" w:rsidP="006F275B">
                      <w:pPr>
                        <w:jc w:val="right"/>
                        <w:rPr>
                          <w:rFonts w:ascii="Arial" w:hAnsi="Arial" w:cs="Arial"/>
                          <w:color w:val="000000"/>
                          <w:sz w:val="14"/>
                          <w:szCs w:val="14"/>
                        </w:rPr>
                      </w:pPr>
                    </w:p>
                    <w:p w:rsidR="00127783" w:rsidRDefault="00127783"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9776" behindDoc="0" locked="0" layoutInCell="1" allowOverlap="1">
                <wp:simplePos x="0" y="0"/>
                <wp:positionH relativeFrom="column">
                  <wp:posOffset>2671445</wp:posOffset>
                </wp:positionH>
                <wp:positionV relativeFrom="paragraph">
                  <wp:posOffset>424815</wp:posOffset>
                </wp:positionV>
                <wp:extent cx="972185" cy="151765"/>
                <wp:effectExtent l="17145" t="12700" r="20320" b="16510"/>
                <wp:wrapNone/>
                <wp:docPr id="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27783" w:rsidRPr="006F275B" w:rsidRDefault="00127783" w:rsidP="006F275B">
                            <w:pPr>
                              <w:jc w:val="right"/>
                              <w:rPr>
                                <w:rFonts w:ascii="Arial" w:hAnsi="Arial" w:cs="Arial"/>
                                <w:color w:val="000000"/>
                                <w:sz w:val="14"/>
                                <w:szCs w:val="14"/>
                              </w:rPr>
                            </w:pPr>
                          </w:p>
                          <w:p w:rsidR="00127783" w:rsidRDefault="00127783"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6" style="position:absolute;margin-left:210.35pt;margin-top:33.45pt;width:76.55pt;height:1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" strokeweight="2pt">
                <v:textbox inset=".5mm,.3mm,.5mm,.3mm">
                  <w:txbxContent>
                    <w:p w:rsidR="00127783" w:rsidRPr="006F275B" w:rsidRDefault="00127783" w:rsidP="006F275B">
                      <w:pPr>
                        <w:jc w:val="right"/>
                        <w:rPr>
                          <w:rFonts w:ascii="Arial" w:hAnsi="Arial" w:cs="Arial"/>
                          <w:color w:val="000000"/>
                          <w:sz w:val="14"/>
                          <w:szCs w:val="14"/>
                        </w:rPr>
                      </w:pPr>
                    </w:p>
                    <w:p w:rsidR="00127783" w:rsidRDefault="00127783"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8752" behindDoc="0" locked="0" layoutInCell="1" allowOverlap="1">
                <wp:simplePos x="0" y="0"/>
                <wp:positionH relativeFrom="column">
                  <wp:posOffset>7592060</wp:posOffset>
                </wp:positionH>
                <wp:positionV relativeFrom="paragraph">
                  <wp:posOffset>122555</wp:posOffset>
                </wp:positionV>
                <wp:extent cx="972185" cy="151765"/>
                <wp:effectExtent l="13335" t="15240" r="14605" b="1397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27783" w:rsidRPr="006F275B" w:rsidRDefault="00127783" w:rsidP="006F275B">
                            <w:pPr>
                              <w:jc w:val="right"/>
                              <w:rPr>
                                <w:rFonts w:ascii="Arial" w:hAnsi="Arial" w:cs="Arial"/>
                                <w:color w:val="000000"/>
                                <w:sz w:val="14"/>
                                <w:szCs w:val="14"/>
                              </w:rPr>
                            </w:pPr>
                          </w:p>
                          <w:p w:rsidR="00127783" w:rsidRDefault="00127783"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7" style="position:absolute;margin-left:597.8pt;margin-top:9.65pt;width:76.55pt;height:1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" strokeweight="2pt">
                <v:textbox inset=".5mm,.3mm,.5mm,.3mm">
                  <w:txbxContent>
                    <w:p w:rsidR="00127783" w:rsidRPr="006F275B" w:rsidRDefault="00127783" w:rsidP="006F275B">
                      <w:pPr>
                        <w:jc w:val="right"/>
                        <w:rPr>
                          <w:rFonts w:ascii="Arial" w:hAnsi="Arial" w:cs="Arial"/>
                          <w:color w:val="000000"/>
                          <w:sz w:val="14"/>
                          <w:szCs w:val="14"/>
                        </w:rPr>
                      </w:pPr>
                    </w:p>
                    <w:p w:rsidR="00127783" w:rsidRDefault="00127783"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7728" behindDoc="0" locked="0" layoutInCell="1" allowOverlap="1">
                <wp:simplePos x="0" y="0"/>
                <wp:positionH relativeFrom="column">
                  <wp:posOffset>5053330</wp:posOffset>
                </wp:positionH>
                <wp:positionV relativeFrom="paragraph">
                  <wp:posOffset>122555</wp:posOffset>
                </wp:positionV>
                <wp:extent cx="972185" cy="151765"/>
                <wp:effectExtent l="17780" t="15240" r="19685" b="13970"/>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27783" w:rsidRPr="006F275B" w:rsidRDefault="00127783" w:rsidP="006F275B">
                            <w:pPr>
                              <w:jc w:val="right"/>
                              <w:rPr>
                                <w:rFonts w:ascii="Arial" w:hAnsi="Arial" w:cs="Arial"/>
                                <w:color w:val="000000"/>
                                <w:sz w:val="14"/>
                                <w:szCs w:val="14"/>
                              </w:rPr>
                            </w:pPr>
                          </w:p>
                          <w:p w:rsidR="00127783" w:rsidRDefault="00127783"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8" style="position:absolute;margin-left:397.9pt;margin-top:9.65pt;width:76.55pt;height:1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" strokeweight="2pt">
                <v:textbox inset=".5mm,.3mm,.5mm,.3mm">
                  <w:txbxContent>
                    <w:p w:rsidR="00127783" w:rsidRPr="006F275B" w:rsidRDefault="00127783" w:rsidP="006F275B">
                      <w:pPr>
                        <w:jc w:val="right"/>
                        <w:rPr>
                          <w:rFonts w:ascii="Arial" w:hAnsi="Arial" w:cs="Arial"/>
                          <w:color w:val="000000"/>
                          <w:sz w:val="14"/>
                          <w:szCs w:val="14"/>
                        </w:rPr>
                      </w:pPr>
                    </w:p>
                    <w:p w:rsidR="00127783" w:rsidRDefault="00127783"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6704" behindDoc="0" locked="0" layoutInCell="1" allowOverlap="1">
                <wp:simplePos x="0" y="0"/>
                <wp:positionH relativeFrom="column">
                  <wp:posOffset>1939925</wp:posOffset>
                </wp:positionH>
                <wp:positionV relativeFrom="paragraph">
                  <wp:posOffset>122555</wp:posOffset>
                </wp:positionV>
                <wp:extent cx="972185" cy="151765"/>
                <wp:effectExtent l="19050" t="15240" r="18415" b="1397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27783" w:rsidRPr="006F275B" w:rsidRDefault="00127783" w:rsidP="006F275B">
                            <w:pPr>
                              <w:jc w:val="right"/>
                              <w:rPr>
                                <w:rFonts w:ascii="Arial" w:hAnsi="Arial" w:cs="Arial"/>
                                <w:color w:val="000000"/>
                                <w:sz w:val="14"/>
                                <w:szCs w:val="14"/>
                              </w:rPr>
                            </w:pPr>
                          </w:p>
                          <w:p w:rsidR="00127783" w:rsidRDefault="00127783"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9" style="position:absolute;margin-left:152.75pt;margin-top:9.65pt;width:76.55pt;height:1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" strokeweight="2pt">
                <v:textbox inset=".5mm,.3mm,.5mm,.3mm">
                  <w:txbxContent>
                    <w:p w:rsidR="00127783" w:rsidRPr="006F275B" w:rsidRDefault="00127783" w:rsidP="006F275B">
                      <w:pPr>
                        <w:jc w:val="right"/>
                        <w:rPr>
                          <w:rFonts w:ascii="Arial" w:hAnsi="Arial" w:cs="Arial"/>
                          <w:color w:val="000000"/>
                          <w:sz w:val="14"/>
                          <w:szCs w:val="14"/>
                        </w:rPr>
                      </w:pPr>
                    </w:p>
                    <w:p w:rsidR="00127783" w:rsidRDefault="00127783" w:rsidP="009A29AA">
                      <w:pPr>
                        <w:jc w:val="right"/>
                      </w:pPr>
                    </w:p>
                  </w:txbxContent>
                </v:textbox>
              </v:rect>
            </w:pict>
          </mc:Fallback>
        </mc:AlternateContent>
      </w:r>
      <w:r w:rsidR="009A29AA" w:rsidRPr="009A29AA">
        <w:rPr>
          <w:b w:val="0"/>
          <w:color w:val="auto"/>
          <w:sz w:val="16"/>
          <w:szCs w:val="16"/>
        </w:rPr>
        <w:t xml:space="preserve">  małżonka osoby, której dotyczy wniosek                                         jej krewnych w linii prostej oraz rodzeństwo                                         jej przedstawiciela ustawowego </w:t>
      </w:r>
    </w:p>
    <w:p w:rsidR="009A29AA" w:rsidRPr="009A29AA" w:rsidRDefault="009A29AA" w:rsidP="009A29AA">
      <w:pPr>
        <w:pStyle w:val="Nagwek8"/>
        <w:spacing w:before="100" w:beforeAutospacing="1" w:after="40" w:line="240" w:lineRule="auto"/>
        <w:ind w:firstLine="0"/>
        <w:rPr>
          <w:b w:val="0"/>
          <w:color w:val="auto"/>
          <w:sz w:val="16"/>
          <w:szCs w:val="16"/>
        </w:rPr>
      </w:pPr>
      <w:r w:rsidRPr="009A29AA">
        <w:rPr>
          <w:b w:val="0"/>
          <w:color w:val="auto"/>
          <w:sz w:val="16"/>
          <w:szCs w:val="16"/>
        </w:rPr>
        <w:t xml:space="preserve">- oddanie pod obserwację w zakładzie leczniczym ogółem                                       do 1 mies.                                         pow. 1 do 3 mies.                                         ponad 3 mies.                   </w:t>
      </w:r>
    </w:p>
    <w:p w:rsidR="009A29AA" w:rsidRPr="009A29AA" w:rsidRDefault="009A29AA" w:rsidP="009A29AA">
      <w:pPr>
        <w:pStyle w:val="Nagwek8"/>
        <w:spacing w:before="100" w:beforeAutospacing="1" w:after="40" w:line="240" w:lineRule="auto"/>
        <w:ind w:firstLine="0"/>
        <w:rPr>
          <w:b w:val="0"/>
          <w:color w:val="auto"/>
          <w:sz w:val="16"/>
          <w:szCs w:val="16"/>
        </w:rPr>
      </w:pPr>
      <w:r w:rsidRPr="009A29AA">
        <w:rPr>
          <w:b w:val="0"/>
          <w:color w:val="auto"/>
          <w:sz w:val="16"/>
          <w:szCs w:val="16"/>
        </w:rPr>
        <w:t xml:space="preserve">- ustanowienie doradcy tymczasowego   </w:t>
      </w:r>
    </w:p>
    <w:p w:rsidR="009A29AA" w:rsidRPr="009A29AA" w:rsidRDefault="009A29AA" w:rsidP="009A29AA">
      <w:r w:rsidRPr="009A29AA">
        <w:rPr>
          <w:b/>
          <w:sz w:val="16"/>
          <w:szCs w:val="16"/>
        </w:rPr>
        <w:t>Uwaga - liczby wniosków o ubezwłasnowolnienie, oddanie pod obserwację w zakładzie leczniczym i ustanowienie doradcy tymczasowego   wykazywane będą za okres od 01-01-2014r.</w:t>
      </w:r>
    </w:p>
    <w:p w:rsidR="009A29AA" w:rsidRDefault="009A29AA" w:rsidP="00E52C8F">
      <w:pPr>
        <w:spacing w:after="40"/>
        <w:ind w:left="357"/>
        <w:rPr>
          <w:rFonts w:ascii="Arial" w:hAnsi="Arial" w:cs="Arial"/>
          <w:b/>
          <w:sz w:val="18"/>
        </w:rPr>
      </w:pPr>
    </w:p>
    <w:p w:rsidR="00E6735B" w:rsidRPr="00881648" w:rsidRDefault="00E6735B" w:rsidP="00E6735B">
      <w:r>
        <w:rPr>
          <w:rFonts w:ascii="Arial" w:hAnsi="Arial" w:cs="Arial"/>
          <w:b/>
          <w:sz w:val="18"/>
        </w:rPr>
        <w:lastRenderedPageBreak/>
        <w:t xml:space="preserve">        </w:t>
      </w:r>
      <w:r w:rsidRPr="00881648">
        <w:rPr>
          <w:rFonts w:ascii="Arial" w:hAnsi="Arial" w:cs="Arial"/>
          <w:b/>
          <w:sz w:val="18"/>
        </w:rPr>
        <w:t>Dział 1.1.f.</w:t>
      </w:r>
      <w:r w:rsidRPr="00881648">
        <w:rPr>
          <w:rFonts w:cs="Arial"/>
          <w:b/>
          <w:sz w:val="18"/>
        </w:rPr>
        <w:t xml:space="preserve"> </w:t>
      </w:r>
      <w:r w:rsidRPr="00881648">
        <w:rPr>
          <w:rFonts w:cs="Arial"/>
          <w:b/>
          <w:sz w:val="18"/>
          <w:szCs w:val="20"/>
        </w:rPr>
        <w:t xml:space="preserve">  </w:t>
      </w:r>
      <w:r w:rsidRPr="00881648">
        <w:rPr>
          <w:rFonts w:ascii="Arial" w:hAnsi="Arial" w:cs="Arial"/>
          <w:sz w:val="16"/>
          <w:szCs w:val="16"/>
        </w:rPr>
        <w:t>Ns-rej. Stan rejestru i zmiany</w:t>
      </w:r>
    </w:p>
    <w:p w:rsidR="00881648" w:rsidRDefault="00881648" w:rsidP="00E52C8F">
      <w:pPr>
        <w:spacing w:after="40"/>
        <w:ind w:left="357"/>
        <w:rPr>
          <w:rFonts w:ascii="Arial" w:hAnsi="Arial" w:cs="Arial"/>
          <w:b/>
          <w:sz w:val="18"/>
        </w:rPr>
      </w:pPr>
    </w:p>
    <w:tbl>
      <w:tblPr>
        <w:tblpPr w:leftFromText="142" w:rightFromText="142" w:vertAnchor="page" w:horzAnchor="page" w:tblpX="908" w:tblpY="90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440"/>
        <w:gridCol w:w="1680"/>
        <w:gridCol w:w="1680"/>
        <w:gridCol w:w="1800"/>
        <w:gridCol w:w="1800"/>
      </w:tblGrid>
      <w:tr w:rsidR="009A29AA" w:rsidRPr="00FF2FC4" w:rsidTr="009A29AA">
        <w:tc>
          <w:tcPr>
            <w:tcW w:w="2508" w:type="dxa"/>
            <w:gridSpan w:val="2"/>
            <w:tcBorders>
              <w:right w:val="single" w:sz="4" w:space="0" w:color="auto"/>
            </w:tcBorders>
            <w:shd w:val="clear" w:color="auto" w:fill="auto"/>
            <w:vAlign w:val="center"/>
          </w:tcPr>
          <w:p w:rsidR="009A29AA" w:rsidRPr="00FF2FC4" w:rsidRDefault="009A29AA" w:rsidP="009A29AA">
            <w:pPr>
              <w:jc w:val="center"/>
              <w:rPr>
                <w:rFonts w:ascii="Arial" w:hAnsi="Arial" w:cs="Arial"/>
                <w:sz w:val="16"/>
                <w:szCs w:val="16"/>
              </w:rPr>
            </w:pPr>
            <w:r w:rsidRPr="00FF2FC4">
              <w:rPr>
                <w:rFonts w:ascii="Arial" w:hAnsi="Arial" w:cs="Arial"/>
                <w:sz w:val="16"/>
                <w:szCs w:val="16"/>
              </w:rPr>
              <w:t>Wyszczególnienie</w:t>
            </w:r>
          </w:p>
        </w:tc>
        <w:tc>
          <w:tcPr>
            <w:tcW w:w="1680" w:type="dxa"/>
            <w:tcBorders>
              <w:top w:val="single" w:sz="4" w:space="0" w:color="auto"/>
              <w:left w:val="single" w:sz="4" w:space="0" w:color="auto"/>
              <w:bottom w:val="single" w:sz="4" w:space="0" w:color="auto"/>
              <w:right w:val="single" w:sz="4" w:space="0" w:color="auto"/>
            </w:tcBorders>
          </w:tcPr>
          <w:p w:rsidR="009A29AA" w:rsidRPr="00FF2FC4" w:rsidRDefault="009A29AA" w:rsidP="009A29AA">
            <w:pPr>
              <w:jc w:val="center"/>
              <w:rPr>
                <w:rFonts w:ascii="Arial" w:hAnsi="Arial" w:cs="Arial"/>
                <w:sz w:val="14"/>
                <w:szCs w:val="14"/>
              </w:rPr>
            </w:pPr>
            <w:r w:rsidRPr="00FF2FC4">
              <w:rPr>
                <w:rFonts w:ascii="Arial" w:hAnsi="Arial" w:cs="Arial"/>
                <w:sz w:val="14"/>
                <w:szCs w:val="14"/>
              </w:rPr>
              <w:t>Stan rejestru na koniec poprzedniego okresu statystycznego</w:t>
            </w:r>
          </w:p>
        </w:tc>
        <w:tc>
          <w:tcPr>
            <w:tcW w:w="1680" w:type="dxa"/>
            <w:tcBorders>
              <w:top w:val="single" w:sz="4" w:space="0" w:color="auto"/>
              <w:left w:val="single" w:sz="4" w:space="0" w:color="auto"/>
              <w:bottom w:val="single" w:sz="4" w:space="0" w:color="auto"/>
              <w:right w:val="single" w:sz="4" w:space="0" w:color="auto"/>
            </w:tcBorders>
          </w:tcPr>
          <w:p w:rsidR="009A29AA" w:rsidRPr="00FF2FC4" w:rsidRDefault="009A29AA" w:rsidP="009A29AA">
            <w:pPr>
              <w:jc w:val="center"/>
              <w:rPr>
                <w:rFonts w:ascii="Arial" w:hAnsi="Arial" w:cs="Arial"/>
                <w:sz w:val="14"/>
                <w:szCs w:val="14"/>
              </w:rPr>
            </w:pPr>
            <w:r w:rsidRPr="00FF2FC4">
              <w:rPr>
                <w:rFonts w:ascii="Arial" w:hAnsi="Arial" w:cs="Arial"/>
                <w:sz w:val="14"/>
                <w:szCs w:val="14"/>
              </w:rPr>
              <w:t>liczba pozycji zarejestrowanych w okresie statystycznym</w:t>
            </w:r>
          </w:p>
        </w:tc>
        <w:tc>
          <w:tcPr>
            <w:tcW w:w="1800" w:type="dxa"/>
            <w:tcBorders>
              <w:top w:val="single" w:sz="4" w:space="0" w:color="auto"/>
              <w:left w:val="single" w:sz="4" w:space="0" w:color="auto"/>
              <w:bottom w:val="single" w:sz="4" w:space="0" w:color="auto"/>
              <w:right w:val="single" w:sz="4" w:space="0" w:color="auto"/>
            </w:tcBorders>
          </w:tcPr>
          <w:p w:rsidR="009A29AA" w:rsidRPr="00FF2FC4" w:rsidRDefault="009A29AA" w:rsidP="009A29AA">
            <w:pPr>
              <w:jc w:val="center"/>
              <w:rPr>
                <w:rFonts w:ascii="Arial" w:hAnsi="Arial" w:cs="Arial"/>
                <w:sz w:val="14"/>
                <w:szCs w:val="14"/>
              </w:rPr>
            </w:pPr>
            <w:r w:rsidRPr="00FF2FC4">
              <w:rPr>
                <w:rFonts w:ascii="Arial" w:hAnsi="Arial" w:cs="Arial"/>
                <w:sz w:val="14"/>
                <w:szCs w:val="14"/>
              </w:rPr>
              <w:t>liczba pozycji wykreślonych w okresie statystycznym</w:t>
            </w:r>
          </w:p>
        </w:tc>
        <w:tc>
          <w:tcPr>
            <w:tcW w:w="1800" w:type="dxa"/>
            <w:tcBorders>
              <w:top w:val="single" w:sz="4" w:space="0" w:color="auto"/>
              <w:left w:val="single" w:sz="4" w:space="0" w:color="auto"/>
              <w:bottom w:val="single" w:sz="4" w:space="0" w:color="auto"/>
              <w:right w:val="single" w:sz="4" w:space="0" w:color="auto"/>
            </w:tcBorders>
          </w:tcPr>
          <w:p w:rsidR="009A29AA" w:rsidRPr="00FF2FC4" w:rsidRDefault="009A29AA" w:rsidP="009A29AA">
            <w:pPr>
              <w:jc w:val="center"/>
              <w:rPr>
                <w:rFonts w:ascii="Arial" w:hAnsi="Arial" w:cs="Arial"/>
                <w:sz w:val="14"/>
                <w:szCs w:val="14"/>
              </w:rPr>
            </w:pPr>
            <w:r w:rsidRPr="00FF2FC4">
              <w:rPr>
                <w:rFonts w:ascii="Arial" w:hAnsi="Arial" w:cs="Arial"/>
                <w:sz w:val="14"/>
                <w:szCs w:val="14"/>
              </w:rPr>
              <w:t>Stan rejestru na koniec obecnego okresu statystycznego</w:t>
            </w:r>
          </w:p>
        </w:tc>
      </w:tr>
      <w:tr w:rsidR="009A29AA" w:rsidRPr="00FF2FC4" w:rsidTr="009A29AA">
        <w:trPr>
          <w:trHeight w:val="143"/>
        </w:trPr>
        <w:tc>
          <w:tcPr>
            <w:tcW w:w="2508" w:type="dxa"/>
            <w:gridSpan w:val="2"/>
            <w:tcBorders>
              <w:right w:val="single" w:sz="4" w:space="0" w:color="auto"/>
            </w:tcBorders>
            <w:shd w:val="clear" w:color="auto" w:fill="auto"/>
          </w:tcPr>
          <w:p w:rsidR="009A29AA" w:rsidRPr="00FF2FC4" w:rsidRDefault="009A29AA" w:rsidP="009A29AA">
            <w:pPr>
              <w:jc w:val="center"/>
              <w:rPr>
                <w:rFonts w:ascii="Arial" w:hAnsi="Arial" w:cs="Arial"/>
                <w:sz w:val="12"/>
                <w:szCs w:val="12"/>
              </w:rPr>
            </w:pPr>
            <w:r w:rsidRPr="00FF2FC4">
              <w:rPr>
                <w:rFonts w:ascii="Arial" w:hAnsi="Arial" w:cs="Arial"/>
                <w:sz w:val="12"/>
                <w:szCs w:val="12"/>
              </w:rPr>
              <w:t>0</w:t>
            </w:r>
          </w:p>
        </w:tc>
        <w:tc>
          <w:tcPr>
            <w:tcW w:w="1680" w:type="dxa"/>
            <w:tcBorders>
              <w:top w:val="single" w:sz="4" w:space="0" w:color="auto"/>
              <w:left w:val="single" w:sz="4" w:space="0" w:color="auto"/>
              <w:bottom w:val="single" w:sz="4" w:space="0" w:color="auto"/>
              <w:right w:val="single" w:sz="4" w:space="0" w:color="auto"/>
            </w:tcBorders>
            <w:vAlign w:val="center"/>
          </w:tcPr>
          <w:p w:rsidR="009A29AA" w:rsidRPr="00FF2FC4" w:rsidRDefault="009A29AA" w:rsidP="009A29AA">
            <w:pPr>
              <w:jc w:val="center"/>
              <w:rPr>
                <w:rFonts w:ascii="Arial" w:hAnsi="Arial" w:cs="Arial"/>
                <w:sz w:val="12"/>
                <w:szCs w:val="12"/>
              </w:rPr>
            </w:pPr>
            <w:r w:rsidRPr="00FF2FC4">
              <w:rPr>
                <w:rFonts w:ascii="Arial" w:hAnsi="Arial" w:cs="Arial"/>
                <w:sz w:val="12"/>
                <w:szCs w:val="12"/>
              </w:rPr>
              <w:t>1</w:t>
            </w:r>
          </w:p>
        </w:tc>
        <w:tc>
          <w:tcPr>
            <w:tcW w:w="1680" w:type="dxa"/>
            <w:tcBorders>
              <w:top w:val="single" w:sz="4" w:space="0" w:color="auto"/>
              <w:left w:val="single" w:sz="4" w:space="0" w:color="auto"/>
              <w:bottom w:val="single" w:sz="4" w:space="0" w:color="auto"/>
              <w:right w:val="single" w:sz="4" w:space="0" w:color="auto"/>
            </w:tcBorders>
            <w:vAlign w:val="center"/>
          </w:tcPr>
          <w:p w:rsidR="009A29AA" w:rsidRPr="00FF2FC4" w:rsidRDefault="009A29AA" w:rsidP="009A29AA">
            <w:pPr>
              <w:jc w:val="center"/>
              <w:rPr>
                <w:rFonts w:ascii="Arial" w:hAnsi="Arial" w:cs="Arial"/>
                <w:sz w:val="12"/>
                <w:szCs w:val="12"/>
              </w:rPr>
            </w:pPr>
            <w:r w:rsidRPr="00FF2FC4">
              <w:rPr>
                <w:rFonts w:ascii="Arial" w:hAnsi="Arial" w:cs="Arial"/>
                <w:sz w:val="12"/>
                <w:szCs w:val="12"/>
              </w:rPr>
              <w:t>2</w:t>
            </w:r>
          </w:p>
        </w:tc>
        <w:tc>
          <w:tcPr>
            <w:tcW w:w="1800" w:type="dxa"/>
            <w:tcBorders>
              <w:top w:val="single" w:sz="4" w:space="0" w:color="auto"/>
              <w:left w:val="single" w:sz="4" w:space="0" w:color="auto"/>
              <w:bottom w:val="single" w:sz="4" w:space="0" w:color="auto"/>
              <w:right w:val="single" w:sz="4" w:space="0" w:color="auto"/>
            </w:tcBorders>
            <w:vAlign w:val="center"/>
          </w:tcPr>
          <w:p w:rsidR="009A29AA" w:rsidRPr="00FF2FC4" w:rsidRDefault="009A29AA" w:rsidP="009A29AA">
            <w:pPr>
              <w:jc w:val="center"/>
              <w:rPr>
                <w:rFonts w:ascii="Arial" w:hAnsi="Arial" w:cs="Arial"/>
                <w:sz w:val="12"/>
                <w:szCs w:val="12"/>
              </w:rPr>
            </w:pPr>
            <w:r w:rsidRPr="00FF2FC4">
              <w:rPr>
                <w:rFonts w:ascii="Arial" w:hAnsi="Arial" w:cs="Arial"/>
                <w:sz w:val="12"/>
                <w:szCs w:val="12"/>
              </w:rPr>
              <w:t>3</w:t>
            </w:r>
          </w:p>
        </w:tc>
        <w:tc>
          <w:tcPr>
            <w:tcW w:w="1800" w:type="dxa"/>
            <w:tcBorders>
              <w:top w:val="single" w:sz="4" w:space="0" w:color="auto"/>
              <w:left w:val="single" w:sz="4" w:space="0" w:color="auto"/>
              <w:bottom w:val="single" w:sz="4" w:space="0" w:color="auto"/>
              <w:right w:val="single" w:sz="4" w:space="0" w:color="auto"/>
            </w:tcBorders>
            <w:vAlign w:val="center"/>
          </w:tcPr>
          <w:p w:rsidR="009A29AA" w:rsidRPr="00FF2FC4" w:rsidRDefault="009A29AA" w:rsidP="009A29AA">
            <w:pPr>
              <w:jc w:val="center"/>
              <w:rPr>
                <w:rFonts w:ascii="Arial" w:hAnsi="Arial" w:cs="Arial"/>
                <w:sz w:val="12"/>
                <w:szCs w:val="12"/>
              </w:rPr>
            </w:pPr>
            <w:r w:rsidRPr="00FF2FC4">
              <w:rPr>
                <w:rFonts w:ascii="Arial" w:hAnsi="Arial" w:cs="Arial"/>
                <w:sz w:val="12"/>
                <w:szCs w:val="12"/>
              </w:rPr>
              <w:t>4</w:t>
            </w:r>
          </w:p>
        </w:tc>
      </w:tr>
      <w:tr w:rsidR="009A29AA" w:rsidRPr="00FF2FC4" w:rsidTr="009A29AA">
        <w:trPr>
          <w:trHeight w:val="192"/>
        </w:trPr>
        <w:tc>
          <w:tcPr>
            <w:tcW w:w="2068" w:type="dxa"/>
            <w:tcBorders>
              <w:right w:val="single" w:sz="18" w:space="0" w:color="auto"/>
            </w:tcBorders>
            <w:vAlign w:val="center"/>
          </w:tcPr>
          <w:p w:rsidR="009A29AA" w:rsidRPr="00FF2FC4" w:rsidRDefault="009A29AA" w:rsidP="009A29AA">
            <w:pPr>
              <w:rPr>
                <w:rFonts w:ascii="Arial" w:hAnsi="Arial" w:cs="Arial"/>
              </w:rPr>
            </w:pPr>
            <w:r w:rsidRPr="00FF2FC4">
              <w:rPr>
                <w:rFonts w:ascii="Arial" w:hAnsi="Arial" w:cs="Arial"/>
                <w:sz w:val="16"/>
                <w:szCs w:val="16"/>
              </w:rPr>
              <w:t>Prasy</w:t>
            </w:r>
          </w:p>
        </w:tc>
        <w:tc>
          <w:tcPr>
            <w:tcW w:w="440" w:type="dxa"/>
            <w:tcBorders>
              <w:top w:val="single" w:sz="18" w:space="0" w:color="auto"/>
              <w:left w:val="single" w:sz="18" w:space="0" w:color="auto"/>
              <w:right w:val="single" w:sz="4" w:space="0" w:color="auto"/>
            </w:tcBorders>
            <w:vAlign w:val="center"/>
          </w:tcPr>
          <w:p w:rsidR="009A29AA" w:rsidRPr="00FF2FC4" w:rsidRDefault="009A29AA" w:rsidP="009A29AA">
            <w:pPr>
              <w:rPr>
                <w:rFonts w:ascii="Arial" w:hAnsi="Arial" w:cs="Arial"/>
                <w:sz w:val="14"/>
                <w:szCs w:val="14"/>
              </w:rPr>
            </w:pPr>
            <w:r w:rsidRPr="00FF2FC4">
              <w:rPr>
                <w:rFonts w:ascii="Arial" w:hAnsi="Arial" w:cs="Arial"/>
                <w:sz w:val="14"/>
                <w:szCs w:val="14"/>
              </w:rPr>
              <w:t>01</w:t>
            </w:r>
          </w:p>
        </w:tc>
        <w:tc>
          <w:tcPr>
            <w:tcW w:w="1680" w:type="dxa"/>
            <w:tcBorders>
              <w:top w:val="single" w:sz="18" w:space="0" w:color="auto"/>
              <w:left w:val="single" w:sz="4" w:space="0" w:color="auto"/>
            </w:tcBorders>
            <w:vAlign w:val="center"/>
          </w:tcPr>
          <w:p w:rsidR="009A29AA" w:rsidRDefault="009A29AA" w:rsidP="009A29AA">
            <w:pPr>
              <w:jc w:val="right"/>
              <w:rPr>
                <w:rFonts w:ascii="Arial" w:hAnsi="Arial" w:cs="Arial"/>
                <w:color w:val="000000"/>
                <w:sz w:val="14"/>
                <w:szCs w:val="14"/>
              </w:rPr>
            </w:pPr>
            <w:r>
              <w:rPr>
                <w:rFonts w:ascii="Arial" w:hAnsi="Arial" w:cs="Arial"/>
                <w:color w:val="000000"/>
                <w:sz w:val="14"/>
                <w:szCs w:val="14"/>
              </w:rPr>
              <w:t>159</w:t>
            </w:r>
          </w:p>
        </w:tc>
        <w:tc>
          <w:tcPr>
            <w:tcW w:w="1680" w:type="dxa"/>
            <w:tcBorders>
              <w:top w:val="single" w:sz="18" w:space="0" w:color="auto"/>
            </w:tcBorders>
            <w:vAlign w:val="center"/>
          </w:tcPr>
          <w:p w:rsidR="009A29AA" w:rsidRDefault="009A29AA" w:rsidP="009A29AA">
            <w:pPr>
              <w:jc w:val="right"/>
              <w:rPr>
                <w:rFonts w:ascii="Arial" w:hAnsi="Arial" w:cs="Arial"/>
                <w:color w:val="000000"/>
                <w:sz w:val="14"/>
                <w:szCs w:val="14"/>
              </w:rPr>
            </w:pPr>
            <w:r>
              <w:rPr>
                <w:rFonts w:ascii="Arial" w:hAnsi="Arial" w:cs="Arial"/>
                <w:color w:val="000000"/>
                <w:sz w:val="14"/>
                <w:szCs w:val="14"/>
              </w:rPr>
              <w:t>4</w:t>
            </w:r>
          </w:p>
        </w:tc>
        <w:tc>
          <w:tcPr>
            <w:tcW w:w="1800" w:type="dxa"/>
            <w:tcBorders>
              <w:top w:val="single" w:sz="18" w:space="0" w:color="auto"/>
            </w:tcBorders>
            <w:vAlign w:val="center"/>
          </w:tcPr>
          <w:p w:rsidR="009A29AA" w:rsidRDefault="009A29AA" w:rsidP="009A29AA">
            <w:pPr>
              <w:jc w:val="right"/>
              <w:rPr>
                <w:rFonts w:ascii="Arial" w:hAnsi="Arial" w:cs="Arial"/>
                <w:color w:val="000000"/>
                <w:sz w:val="14"/>
                <w:szCs w:val="14"/>
              </w:rPr>
            </w:pPr>
          </w:p>
        </w:tc>
        <w:tc>
          <w:tcPr>
            <w:tcW w:w="1800" w:type="dxa"/>
            <w:tcBorders>
              <w:top w:val="single" w:sz="18" w:space="0" w:color="auto"/>
              <w:right w:val="single" w:sz="18" w:space="0" w:color="auto"/>
            </w:tcBorders>
            <w:vAlign w:val="center"/>
          </w:tcPr>
          <w:p w:rsidR="009A29AA" w:rsidRDefault="009A29AA" w:rsidP="009A29AA">
            <w:pPr>
              <w:jc w:val="right"/>
              <w:rPr>
                <w:rFonts w:ascii="Arial" w:hAnsi="Arial" w:cs="Arial"/>
                <w:color w:val="000000"/>
                <w:sz w:val="14"/>
                <w:szCs w:val="14"/>
              </w:rPr>
            </w:pPr>
            <w:r>
              <w:rPr>
                <w:rFonts w:ascii="Arial" w:hAnsi="Arial" w:cs="Arial"/>
                <w:color w:val="000000"/>
                <w:sz w:val="14"/>
                <w:szCs w:val="14"/>
              </w:rPr>
              <w:t>163</w:t>
            </w:r>
          </w:p>
        </w:tc>
      </w:tr>
      <w:tr w:rsidR="009A29AA" w:rsidRPr="00FF2FC4" w:rsidTr="009A29AA">
        <w:trPr>
          <w:trHeight w:val="184"/>
        </w:trPr>
        <w:tc>
          <w:tcPr>
            <w:tcW w:w="2068" w:type="dxa"/>
            <w:tcBorders>
              <w:right w:val="single" w:sz="18" w:space="0" w:color="auto"/>
            </w:tcBorders>
            <w:vAlign w:val="center"/>
          </w:tcPr>
          <w:p w:rsidR="009A29AA" w:rsidRPr="00FF2FC4" w:rsidRDefault="009A29AA" w:rsidP="009A29AA">
            <w:pPr>
              <w:rPr>
                <w:rFonts w:ascii="Arial" w:hAnsi="Arial" w:cs="Arial"/>
              </w:rPr>
            </w:pPr>
            <w:r w:rsidRPr="00FF2FC4">
              <w:rPr>
                <w:rFonts w:ascii="Arial" w:hAnsi="Arial" w:cs="Arial"/>
                <w:sz w:val="16"/>
                <w:szCs w:val="16"/>
              </w:rPr>
              <w:t>Partii</w:t>
            </w:r>
          </w:p>
        </w:tc>
        <w:tc>
          <w:tcPr>
            <w:tcW w:w="440" w:type="dxa"/>
            <w:tcBorders>
              <w:left w:val="single" w:sz="18" w:space="0" w:color="auto"/>
              <w:right w:val="single" w:sz="4" w:space="0" w:color="auto"/>
            </w:tcBorders>
            <w:vAlign w:val="center"/>
          </w:tcPr>
          <w:p w:rsidR="009A29AA" w:rsidRPr="00FF2FC4" w:rsidRDefault="009A29AA" w:rsidP="009A29AA">
            <w:pPr>
              <w:rPr>
                <w:rFonts w:ascii="Arial" w:hAnsi="Arial" w:cs="Arial"/>
                <w:sz w:val="14"/>
                <w:szCs w:val="14"/>
              </w:rPr>
            </w:pPr>
            <w:r w:rsidRPr="00FF2FC4">
              <w:rPr>
                <w:rFonts w:ascii="Arial" w:hAnsi="Arial" w:cs="Arial"/>
                <w:sz w:val="14"/>
                <w:szCs w:val="14"/>
              </w:rPr>
              <w:t>02</w:t>
            </w:r>
          </w:p>
        </w:tc>
        <w:tc>
          <w:tcPr>
            <w:tcW w:w="1680" w:type="dxa"/>
            <w:tcBorders>
              <w:left w:val="single" w:sz="4" w:space="0" w:color="auto"/>
            </w:tcBorders>
            <w:vAlign w:val="center"/>
          </w:tcPr>
          <w:p w:rsidR="009A29AA" w:rsidRDefault="009A29AA" w:rsidP="009A29AA">
            <w:pPr>
              <w:jc w:val="right"/>
              <w:rPr>
                <w:rFonts w:ascii="Arial" w:hAnsi="Arial" w:cs="Arial"/>
                <w:color w:val="000000"/>
                <w:sz w:val="14"/>
                <w:szCs w:val="14"/>
              </w:rPr>
            </w:pPr>
          </w:p>
        </w:tc>
        <w:tc>
          <w:tcPr>
            <w:tcW w:w="1680" w:type="dxa"/>
            <w:vAlign w:val="center"/>
          </w:tcPr>
          <w:p w:rsidR="009A29AA" w:rsidRDefault="009A29AA" w:rsidP="009A29AA">
            <w:pPr>
              <w:jc w:val="right"/>
              <w:rPr>
                <w:rFonts w:ascii="Arial" w:hAnsi="Arial" w:cs="Arial"/>
                <w:color w:val="000000"/>
                <w:sz w:val="14"/>
                <w:szCs w:val="14"/>
              </w:rPr>
            </w:pPr>
          </w:p>
        </w:tc>
        <w:tc>
          <w:tcPr>
            <w:tcW w:w="1800" w:type="dxa"/>
            <w:vAlign w:val="center"/>
          </w:tcPr>
          <w:p w:rsidR="009A29AA" w:rsidRDefault="009A29AA" w:rsidP="009A29AA">
            <w:pPr>
              <w:jc w:val="right"/>
              <w:rPr>
                <w:rFonts w:ascii="Arial" w:hAnsi="Arial" w:cs="Arial"/>
                <w:color w:val="000000"/>
                <w:sz w:val="14"/>
                <w:szCs w:val="14"/>
              </w:rPr>
            </w:pPr>
          </w:p>
        </w:tc>
        <w:tc>
          <w:tcPr>
            <w:tcW w:w="1800" w:type="dxa"/>
            <w:tcBorders>
              <w:right w:val="single" w:sz="18" w:space="0" w:color="auto"/>
            </w:tcBorders>
            <w:vAlign w:val="center"/>
          </w:tcPr>
          <w:p w:rsidR="009A29AA" w:rsidRDefault="009A29AA" w:rsidP="009A29AA">
            <w:pPr>
              <w:jc w:val="right"/>
              <w:rPr>
                <w:rFonts w:ascii="Arial" w:hAnsi="Arial" w:cs="Arial"/>
                <w:color w:val="000000"/>
                <w:sz w:val="14"/>
                <w:szCs w:val="14"/>
              </w:rPr>
            </w:pPr>
          </w:p>
        </w:tc>
      </w:tr>
      <w:tr w:rsidR="009A29AA" w:rsidRPr="00FF2FC4" w:rsidTr="009A29AA">
        <w:tc>
          <w:tcPr>
            <w:tcW w:w="2068" w:type="dxa"/>
            <w:tcBorders>
              <w:right w:val="single" w:sz="18" w:space="0" w:color="auto"/>
            </w:tcBorders>
            <w:vAlign w:val="center"/>
          </w:tcPr>
          <w:p w:rsidR="009A29AA" w:rsidRPr="00FF2FC4" w:rsidRDefault="009A29AA" w:rsidP="009A29AA">
            <w:pPr>
              <w:rPr>
                <w:rFonts w:ascii="Arial" w:hAnsi="Arial" w:cs="Arial"/>
              </w:rPr>
            </w:pPr>
            <w:r w:rsidRPr="00FF2FC4">
              <w:rPr>
                <w:rFonts w:ascii="Arial" w:hAnsi="Arial" w:cs="Arial"/>
                <w:sz w:val="16"/>
                <w:szCs w:val="16"/>
              </w:rPr>
              <w:t>Funduszy Emerytalnych</w:t>
            </w:r>
          </w:p>
        </w:tc>
        <w:tc>
          <w:tcPr>
            <w:tcW w:w="440" w:type="dxa"/>
            <w:tcBorders>
              <w:left w:val="single" w:sz="18" w:space="0" w:color="auto"/>
              <w:right w:val="single" w:sz="4" w:space="0" w:color="auto"/>
            </w:tcBorders>
            <w:vAlign w:val="center"/>
          </w:tcPr>
          <w:p w:rsidR="009A29AA" w:rsidRPr="00FF2FC4" w:rsidRDefault="009A29AA" w:rsidP="009A29AA">
            <w:pPr>
              <w:rPr>
                <w:rFonts w:ascii="Arial" w:hAnsi="Arial" w:cs="Arial"/>
                <w:sz w:val="14"/>
                <w:szCs w:val="14"/>
              </w:rPr>
            </w:pPr>
            <w:r w:rsidRPr="00FF2FC4">
              <w:rPr>
                <w:rFonts w:ascii="Arial" w:hAnsi="Arial" w:cs="Arial"/>
                <w:sz w:val="14"/>
                <w:szCs w:val="14"/>
              </w:rPr>
              <w:t>03</w:t>
            </w:r>
          </w:p>
        </w:tc>
        <w:tc>
          <w:tcPr>
            <w:tcW w:w="1680" w:type="dxa"/>
            <w:tcBorders>
              <w:left w:val="single" w:sz="4" w:space="0" w:color="auto"/>
            </w:tcBorders>
            <w:vAlign w:val="center"/>
          </w:tcPr>
          <w:p w:rsidR="009A29AA" w:rsidRDefault="009A29AA" w:rsidP="009A29AA">
            <w:pPr>
              <w:jc w:val="right"/>
              <w:rPr>
                <w:rFonts w:ascii="Arial" w:hAnsi="Arial" w:cs="Arial"/>
                <w:color w:val="000000"/>
                <w:sz w:val="14"/>
                <w:szCs w:val="14"/>
              </w:rPr>
            </w:pPr>
          </w:p>
        </w:tc>
        <w:tc>
          <w:tcPr>
            <w:tcW w:w="1680" w:type="dxa"/>
            <w:vAlign w:val="center"/>
          </w:tcPr>
          <w:p w:rsidR="009A29AA" w:rsidRDefault="009A29AA" w:rsidP="009A29AA">
            <w:pPr>
              <w:jc w:val="right"/>
              <w:rPr>
                <w:rFonts w:ascii="Arial" w:hAnsi="Arial" w:cs="Arial"/>
                <w:color w:val="000000"/>
                <w:sz w:val="14"/>
                <w:szCs w:val="14"/>
              </w:rPr>
            </w:pPr>
          </w:p>
        </w:tc>
        <w:tc>
          <w:tcPr>
            <w:tcW w:w="1800" w:type="dxa"/>
            <w:vAlign w:val="center"/>
          </w:tcPr>
          <w:p w:rsidR="009A29AA" w:rsidRDefault="009A29AA" w:rsidP="009A29AA">
            <w:pPr>
              <w:jc w:val="right"/>
              <w:rPr>
                <w:rFonts w:ascii="Arial" w:hAnsi="Arial" w:cs="Arial"/>
                <w:color w:val="000000"/>
                <w:sz w:val="14"/>
                <w:szCs w:val="14"/>
              </w:rPr>
            </w:pPr>
          </w:p>
        </w:tc>
        <w:tc>
          <w:tcPr>
            <w:tcW w:w="1800" w:type="dxa"/>
            <w:tcBorders>
              <w:right w:val="single" w:sz="18" w:space="0" w:color="auto"/>
            </w:tcBorders>
            <w:vAlign w:val="center"/>
          </w:tcPr>
          <w:p w:rsidR="009A29AA" w:rsidRDefault="009A29AA" w:rsidP="009A29AA">
            <w:pPr>
              <w:jc w:val="right"/>
              <w:rPr>
                <w:rFonts w:ascii="Arial" w:hAnsi="Arial" w:cs="Arial"/>
                <w:color w:val="000000"/>
                <w:sz w:val="14"/>
                <w:szCs w:val="14"/>
              </w:rPr>
            </w:pPr>
          </w:p>
        </w:tc>
      </w:tr>
      <w:tr w:rsidR="009A29AA" w:rsidRPr="00FF2FC4" w:rsidTr="009A29AA">
        <w:tc>
          <w:tcPr>
            <w:tcW w:w="2068" w:type="dxa"/>
            <w:tcBorders>
              <w:right w:val="single" w:sz="18" w:space="0" w:color="auto"/>
            </w:tcBorders>
            <w:vAlign w:val="center"/>
          </w:tcPr>
          <w:p w:rsidR="009A29AA" w:rsidRPr="00FF2FC4" w:rsidRDefault="009A29AA" w:rsidP="009A29AA">
            <w:pPr>
              <w:rPr>
                <w:rFonts w:ascii="Arial" w:hAnsi="Arial" w:cs="Arial"/>
              </w:rPr>
            </w:pPr>
            <w:r w:rsidRPr="00FF2FC4">
              <w:rPr>
                <w:rFonts w:ascii="Arial" w:hAnsi="Arial" w:cs="Arial"/>
                <w:sz w:val="16"/>
                <w:szCs w:val="16"/>
              </w:rPr>
              <w:t>Funduszy Inwestycyjnych</w:t>
            </w:r>
          </w:p>
        </w:tc>
        <w:tc>
          <w:tcPr>
            <w:tcW w:w="440" w:type="dxa"/>
            <w:tcBorders>
              <w:left w:val="single" w:sz="18" w:space="0" w:color="auto"/>
              <w:bottom w:val="single" w:sz="18" w:space="0" w:color="auto"/>
              <w:right w:val="single" w:sz="4" w:space="0" w:color="auto"/>
            </w:tcBorders>
            <w:vAlign w:val="center"/>
          </w:tcPr>
          <w:p w:rsidR="009A29AA" w:rsidRPr="00FF2FC4" w:rsidRDefault="009A29AA" w:rsidP="009A29AA">
            <w:pPr>
              <w:rPr>
                <w:rFonts w:ascii="Arial" w:hAnsi="Arial" w:cs="Arial"/>
                <w:sz w:val="14"/>
                <w:szCs w:val="14"/>
              </w:rPr>
            </w:pPr>
            <w:r w:rsidRPr="00FF2FC4">
              <w:rPr>
                <w:rFonts w:ascii="Arial" w:hAnsi="Arial" w:cs="Arial"/>
                <w:sz w:val="14"/>
                <w:szCs w:val="14"/>
              </w:rPr>
              <w:t>04</w:t>
            </w:r>
          </w:p>
        </w:tc>
        <w:tc>
          <w:tcPr>
            <w:tcW w:w="1680" w:type="dxa"/>
            <w:tcBorders>
              <w:left w:val="single" w:sz="4" w:space="0" w:color="auto"/>
              <w:bottom w:val="single" w:sz="18" w:space="0" w:color="auto"/>
            </w:tcBorders>
            <w:vAlign w:val="center"/>
          </w:tcPr>
          <w:p w:rsidR="009A29AA" w:rsidRDefault="009A29AA" w:rsidP="009A29AA">
            <w:pPr>
              <w:jc w:val="right"/>
              <w:rPr>
                <w:rFonts w:ascii="Arial" w:hAnsi="Arial" w:cs="Arial"/>
                <w:color w:val="000000"/>
                <w:sz w:val="14"/>
                <w:szCs w:val="14"/>
              </w:rPr>
            </w:pPr>
          </w:p>
        </w:tc>
        <w:tc>
          <w:tcPr>
            <w:tcW w:w="1680" w:type="dxa"/>
            <w:tcBorders>
              <w:bottom w:val="single" w:sz="18" w:space="0" w:color="auto"/>
            </w:tcBorders>
            <w:vAlign w:val="center"/>
          </w:tcPr>
          <w:p w:rsidR="009A29AA" w:rsidRDefault="009A29AA" w:rsidP="009A29AA">
            <w:pPr>
              <w:jc w:val="right"/>
              <w:rPr>
                <w:rFonts w:ascii="Arial" w:hAnsi="Arial" w:cs="Arial"/>
                <w:color w:val="000000"/>
                <w:sz w:val="14"/>
                <w:szCs w:val="14"/>
              </w:rPr>
            </w:pPr>
          </w:p>
        </w:tc>
        <w:tc>
          <w:tcPr>
            <w:tcW w:w="1800" w:type="dxa"/>
            <w:tcBorders>
              <w:bottom w:val="single" w:sz="18" w:space="0" w:color="auto"/>
            </w:tcBorders>
            <w:vAlign w:val="center"/>
          </w:tcPr>
          <w:p w:rsidR="009A29AA" w:rsidRDefault="009A29AA" w:rsidP="009A29AA">
            <w:pPr>
              <w:jc w:val="right"/>
              <w:rPr>
                <w:rFonts w:ascii="Arial" w:hAnsi="Arial" w:cs="Arial"/>
                <w:color w:val="000000"/>
                <w:sz w:val="14"/>
                <w:szCs w:val="14"/>
              </w:rPr>
            </w:pPr>
          </w:p>
        </w:tc>
        <w:tc>
          <w:tcPr>
            <w:tcW w:w="1800" w:type="dxa"/>
            <w:tcBorders>
              <w:bottom w:val="single" w:sz="18" w:space="0" w:color="auto"/>
              <w:right w:val="single" w:sz="18" w:space="0" w:color="auto"/>
            </w:tcBorders>
            <w:vAlign w:val="center"/>
          </w:tcPr>
          <w:p w:rsidR="009A29AA" w:rsidRDefault="009A29AA" w:rsidP="009A29AA">
            <w:pPr>
              <w:jc w:val="right"/>
              <w:rPr>
                <w:rFonts w:ascii="Arial" w:hAnsi="Arial" w:cs="Arial"/>
                <w:color w:val="000000"/>
                <w:sz w:val="14"/>
                <w:szCs w:val="14"/>
              </w:rPr>
            </w:pPr>
          </w:p>
        </w:tc>
      </w:tr>
    </w:tbl>
    <w:p w:rsidR="00881648" w:rsidRDefault="00881648" w:rsidP="00E52C8F">
      <w:pPr>
        <w:spacing w:after="40"/>
        <w:ind w:left="357"/>
        <w:rPr>
          <w:rFonts w:ascii="Arial" w:hAnsi="Arial" w:cs="Arial"/>
          <w:b/>
          <w:sz w:val="18"/>
        </w:rPr>
      </w:pPr>
    </w:p>
    <w:p w:rsidR="00881648" w:rsidRDefault="00881648" w:rsidP="00E52C8F">
      <w:pPr>
        <w:spacing w:after="40"/>
        <w:ind w:left="357"/>
        <w:rPr>
          <w:rFonts w:ascii="Arial" w:hAnsi="Arial" w:cs="Arial"/>
          <w:b/>
          <w:sz w:val="18"/>
        </w:rPr>
      </w:pPr>
    </w:p>
    <w:p w:rsidR="00E6735B" w:rsidRDefault="00E6735B" w:rsidP="00E52C8F">
      <w:pPr>
        <w:spacing w:after="40"/>
        <w:ind w:left="357"/>
        <w:rPr>
          <w:rFonts w:ascii="Arial" w:hAnsi="Arial" w:cs="Arial"/>
          <w:b/>
          <w:sz w:val="18"/>
        </w:rPr>
      </w:pPr>
    </w:p>
    <w:p w:rsidR="00E6735B" w:rsidRDefault="00E6735B" w:rsidP="00E52C8F">
      <w:pPr>
        <w:spacing w:after="40"/>
        <w:ind w:left="357"/>
        <w:rPr>
          <w:rFonts w:ascii="Arial" w:hAnsi="Arial" w:cs="Arial"/>
          <w:b/>
          <w:sz w:val="18"/>
        </w:rPr>
      </w:pPr>
    </w:p>
    <w:p w:rsidR="00E6735B" w:rsidRDefault="00E6735B" w:rsidP="00E52C8F">
      <w:pPr>
        <w:spacing w:after="40"/>
        <w:ind w:left="357"/>
        <w:rPr>
          <w:rFonts w:ascii="Arial" w:hAnsi="Arial" w:cs="Arial"/>
          <w:b/>
          <w:sz w:val="18"/>
        </w:rPr>
      </w:pPr>
    </w:p>
    <w:p w:rsidR="00E6735B" w:rsidRDefault="00E6735B" w:rsidP="00E52C8F">
      <w:pPr>
        <w:spacing w:after="40"/>
        <w:ind w:left="357"/>
        <w:rPr>
          <w:rFonts w:ascii="Arial" w:hAnsi="Arial" w:cs="Arial"/>
          <w:b/>
          <w:sz w:val="18"/>
        </w:rPr>
      </w:pPr>
    </w:p>
    <w:p w:rsidR="00E52C8F" w:rsidRPr="00FF2FC4" w:rsidRDefault="00E52C8F" w:rsidP="00E52C8F">
      <w:pPr>
        <w:spacing w:after="40"/>
        <w:ind w:left="357"/>
        <w:rPr>
          <w:rFonts w:ascii="Arial" w:hAnsi="Arial" w:cs="Arial"/>
          <w:sz w:val="16"/>
          <w:szCs w:val="16"/>
        </w:rPr>
      </w:pPr>
      <w:r>
        <w:rPr>
          <w:rFonts w:ascii="Arial" w:hAnsi="Arial" w:cs="Arial"/>
          <w:b/>
          <w:sz w:val="18"/>
        </w:rPr>
        <w:t>D</w:t>
      </w:r>
      <w:r w:rsidRPr="00FF2FC4">
        <w:rPr>
          <w:rFonts w:ascii="Arial" w:hAnsi="Arial" w:cs="Arial"/>
          <w:b/>
          <w:sz w:val="18"/>
        </w:rPr>
        <w:t>ział 1.1.g.</w:t>
      </w:r>
      <w:r w:rsidRPr="00FF2FC4">
        <w:rPr>
          <w:rFonts w:ascii="Arial" w:hAnsi="Arial" w:cs="Arial"/>
          <w:sz w:val="18"/>
        </w:rPr>
        <w:t xml:space="preserve"> </w:t>
      </w:r>
      <w:bookmarkEnd w:id="4"/>
      <w:bookmarkEnd w:id="5"/>
      <w:r w:rsidRPr="00FF2FC4">
        <w:rPr>
          <w:rFonts w:ascii="Arial" w:hAnsi="Arial" w:cs="Arial"/>
          <w:sz w:val="16"/>
          <w:szCs w:val="16"/>
        </w:rPr>
        <w:t>(Dział 1.1.1. wiersz 134 kolumna 3 lit. g)</w:t>
      </w:r>
    </w:p>
    <w:tbl>
      <w:tblPr>
        <w:tblW w:w="0" w:type="auto"/>
        <w:tblInd w:w="43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3960"/>
        <w:gridCol w:w="360"/>
        <w:gridCol w:w="2340"/>
      </w:tblGrid>
      <w:tr w:rsidR="00E52C8F" w:rsidRPr="00FF2FC4" w:rsidTr="00E52C8F">
        <w:trPr>
          <w:trHeight w:val="218"/>
        </w:trPr>
        <w:tc>
          <w:tcPr>
            <w:tcW w:w="6120" w:type="dxa"/>
            <w:gridSpan w:val="3"/>
            <w:tcBorders>
              <w:top w:val="single" w:sz="4" w:space="0" w:color="auto"/>
              <w:right w:val="single" w:sz="4" w:space="0" w:color="auto"/>
            </w:tcBorders>
            <w:vAlign w:val="center"/>
          </w:tcPr>
          <w:p w:rsidR="00E52C8F" w:rsidRPr="00FF2FC4" w:rsidRDefault="00E52C8F" w:rsidP="00E52C8F">
            <w:pPr>
              <w:jc w:val="center"/>
              <w:rPr>
                <w:rFonts w:ascii="Arial" w:hAnsi="Arial" w:cs="Arial"/>
                <w:sz w:val="16"/>
              </w:rPr>
            </w:pPr>
            <w:r w:rsidRPr="00FF2FC4">
              <w:rPr>
                <w:rFonts w:ascii="Arial" w:hAnsi="Arial" w:cs="Arial"/>
                <w:sz w:val="14"/>
              </w:rPr>
              <w:t>Wyszczególnienie</w:t>
            </w:r>
          </w:p>
        </w:tc>
        <w:tc>
          <w:tcPr>
            <w:tcW w:w="2340" w:type="dxa"/>
            <w:tcBorders>
              <w:top w:val="single" w:sz="4" w:space="0" w:color="auto"/>
              <w:left w:val="single" w:sz="4" w:space="0" w:color="auto"/>
              <w:right w:val="single" w:sz="4" w:space="0" w:color="auto"/>
            </w:tcBorders>
            <w:vAlign w:val="center"/>
          </w:tcPr>
          <w:p w:rsidR="00E52C8F" w:rsidRPr="00FF2FC4" w:rsidRDefault="00E52C8F" w:rsidP="00E52C8F">
            <w:pPr>
              <w:jc w:val="center"/>
              <w:rPr>
                <w:rFonts w:ascii="Arial" w:hAnsi="Arial" w:cs="Arial"/>
                <w:sz w:val="16"/>
              </w:rPr>
            </w:pPr>
            <w:r w:rsidRPr="00FF2FC4">
              <w:rPr>
                <w:rFonts w:ascii="Arial" w:hAnsi="Arial" w:cs="Arial"/>
                <w:sz w:val="14"/>
              </w:rPr>
              <w:t>Liczby spraw</w:t>
            </w:r>
          </w:p>
        </w:tc>
      </w:tr>
      <w:tr w:rsidR="00B308C1" w:rsidRPr="00FF2FC4" w:rsidTr="009A29AA">
        <w:trPr>
          <w:trHeight w:hRule="exact" w:val="284"/>
        </w:trPr>
        <w:tc>
          <w:tcPr>
            <w:tcW w:w="1800" w:type="dxa"/>
            <w:vMerge w:val="restart"/>
            <w:tcBorders>
              <w:right w:val="single" w:sz="4" w:space="0" w:color="auto"/>
            </w:tcBorders>
            <w:vAlign w:val="center"/>
          </w:tcPr>
          <w:p w:rsidR="00B308C1" w:rsidRPr="009A29AA" w:rsidRDefault="009A29AA" w:rsidP="00E52C8F">
            <w:pPr>
              <w:rPr>
                <w:rFonts w:ascii="Arial" w:hAnsi="Arial" w:cs="Arial"/>
                <w:sz w:val="16"/>
              </w:rPr>
            </w:pPr>
            <w:r w:rsidRPr="009A29AA">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B308C1" w:rsidRPr="00FF2FC4" w:rsidRDefault="00B308C1" w:rsidP="00E52C8F">
            <w:pPr>
              <w:rPr>
                <w:rFonts w:ascii="Arial" w:hAnsi="Arial" w:cs="Arial"/>
                <w:sz w:val="16"/>
              </w:rPr>
            </w:pPr>
            <w:r w:rsidRPr="00FF2FC4">
              <w:rPr>
                <w:rFonts w:ascii="Arial" w:hAnsi="Arial" w:cs="Arial"/>
                <w:sz w:val="16"/>
              </w:rPr>
              <w:t>w postępowaniu nakazowym</w:t>
            </w:r>
          </w:p>
        </w:tc>
        <w:tc>
          <w:tcPr>
            <w:tcW w:w="360" w:type="dxa"/>
            <w:tcBorders>
              <w:top w:val="single" w:sz="18" w:space="0" w:color="auto"/>
              <w:left w:val="single" w:sz="18" w:space="0" w:color="auto"/>
              <w:bottom w:val="single" w:sz="4" w:space="0" w:color="auto"/>
              <w:right w:val="single" w:sz="8" w:space="0" w:color="auto"/>
            </w:tcBorders>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01</w:t>
            </w:r>
          </w:p>
        </w:tc>
        <w:tc>
          <w:tcPr>
            <w:tcW w:w="2340" w:type="dxa"/>
            <w:tcBorders>
              <w:top w:val="single" w:sz="18" w:space="0" w:color="auto"/>
              <w:left w:val="single" w:sz="8" w:space="0" w:color="auto"/>
              <w:bottom w:val="single" w:sz="4"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11</w:t>
            </w:r>
          </w:p>
        </w:tc>
      </w:tr>
      <w:tr w:rsidR="00B308C1" w:rsidRPr="00FF2FC4" w:rsidTr="009A29AA">
        <w:trPr>
          <w:trHeight w:hRule="exact" w:val="284"/>
        </w:trPr>
        <w:tc>
          <w:tcPr>
            <w:tcW w:w="1800" w:type="dxa"/>
            <w:vMerge/>
            <w:tcBorders>
              <w:right w:val="single" w:sz="4" w:space="0" w:color="auto"/>
            </w:tcBorders>
            <w:vAlign w:val="center"/>
          </w:tcPr>
          <w:p w:rsidR="00B308C1" w:rsidRPr="00FF2FC4" w:rsidRDefault="00B308C1" w:rsidP="00E52C8F">
            <w:pPr>
              <w:rPr>
                <w:rFonts w:ascii="Arial" w:hAnsi="Arial" w:cs="Arial"/>
                <w:sz w:val="16"/>
              </w:rPr>
            </w:pPr>
          </w:p>
        </w:tc>
        <w:tc>
          <w:tcPr>
            <w:tcW w:w="3960" w:type="dxa"/>
            <w:tcBorders>
              <w:left w:val="single" w:sz="4" w:space="0" w:color="auto"/>
              <w:right w:val="single" w:sz="18" w:space="0" w:color="auto"/>
            </w:tcBorders>
            <w:vAlign w:val="center"/>
          </w:tcPr>
          <w:p w:rsidR="00B308C1" w:rsidRPr="00FF2FC4" w:rsidRDefault="00B308C1" w:rsidP="00E52C8F">
            <w:pPr>
              <w:rPr>
                <w:rFonts w:ascii="Arial" w:hAnsi="Arial" w:cs="Arial"/>
                <w:sz w:val="16"/>
              </w:rPr>
            </w:pPr>
            <w:r w:rsidRPr="00FF2FC4">
              <w:rPr>
                <w:rFonts w:ascii="Arial" w:hAnsi="Arial" w:cs="Arial"/>
                <w:sz w:val="16"/>
              </w:rPr>
              <w:t>w postępowaniu upominawczym</w:t>
            </w:r>
          </w:p>
        </w:tc>
        <w:tc>
          <w:tcPr>
            <w:tcW w:w="360" w:type="dxa"/>
            <w:tcBorders>
              <w:top w:val="single" w:sz="4" w:space="0" w:color="auto"/>
              <w:left w:val="single" w:sz="18" w:space="0" w:color="auto"/>
              <w:bottom w:val="single" w:sz="4" w:space="0" w:color="auto"/>
              <w:right w:val="single" w:sz="8" w:space="0" w:color="auto"/>
            </w:tcBorders>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02</w:t>
            </w:r>
          </w:p>
        </w:tc>
        <w:tc>
          <w:tcPr>
            <w:tcW w:w="2340" w:type="dxa"/>
            <w:tcBorders>
              <w:top w:val="single" w:sz="4" w:space="0" w:color="auto"/>
              <w:left w:val="single" w:sz="8" w:space="0" w:color="auto"/>
              <w:bottom w:val="single" w:sz="4"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2</w:t>
            </w:r>
          </w:p>
        </w:tc>
      </w:tr>
      <w:tr w:rsidR="00B308C1" w:rsidRPr="00FF2FC4" w:rsidTr="009A29AA">
        <w:trPr>
          <w:trHeight w:hRule="exact" w:val="284"/>
        </w:trPr>
        <w:tc>
          <w:tcPr>
            <w:tcW w:w="1800" w:type="dxa"/>
            <w:vMerge/>
            <w:tcBorders>
              <w:right w:val="single" w:sz="4" w:space="0" w:color="auto"/>
            </w:tcBorders>
            <w:vAlign w:val="center"/>
          </w:tcPr>
          <w:p w:rsidR="00B308C1" w:rsidRPr="00FF2FC4" w:rsidRDefault="00B308C1" w:rsidP="00E52C8F">
            <w:pPr>
              <w:rPr>
                <w:rFonts w:ascii="Arial" w:hAnsi="Arial" w:cs="Arial"/>
                <w:sz w:val="16"/>
              </w:rPr>
            </w:pPr>
          </w:p>
        </w:tc>
        <w:tc>
          <w:tcPr>
            <w:tcW w:w="3960" w:type="dxa"/>
            <w:tcBorders>
              <w:left w:val="single" w:sz="4" w:space="0" w:color="auto"/>
              <w:right w:val="single" w:sz="18" w:space="0" w:color="auto"/>
            </w:tcBorders>
            <w:vAlign w:val="center"/>
          </w:tcPr>
          <w:p w:rsidR="00B308C1" w:rsidRPr="00FF2FC4" w:rsidRDefault="00B308C1" w:rsidP="00E52C8F">
            <w:pPr>
              <w:rPr>
                <w:rFonts w:ascii="Arial" w:hAnsi="Arial" w:cs="Arial"/>
                <w:sz w:val="16"/>
              </w:rPr>
            </w:pPr>
            <w:r w:rsidRPr="00FF2FC4">
              <w:rPr>
                <w:rFonts w:ascii="Arial" w:hAnsi="Arial" w:cs="Arial"/>
                <w:sz w:val="16"/>
              </w:rPr>
              <w:t>w europejskim postępowaniu nakazowym</w:t>
            </w:r>
          </w:p>
        </w:tc>
        <w:tc>
          <w:tcPr>
            <w:tcW w:w="360" w:type="dxa"/>
            <w:tcBorders>
              <w:top w:val="single" w:sz="4" w:space="0" w:color="auto"/>
              <w:left w:val="single" w:sz="18" w:space="0" w:color="auto"/>
              <w:bottom w:val="single" w:sz="4" w:space="0" w:color="auto"/>
              <w:right w:val="single" w:sz="8" w:space="0" w:color="auto"/>
            </w:tcBorders>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03</w:t>
            </w:r>
          </w:p>
        </w:tc>
        <w:tc>
          <w:tcPr>
            <w:tcW w:w="2340" w:type="dxa"/>
            <w:tcBorders>
              <w:top w:val="single" w:sz="4" w:space="0" w:color="auto"/>
              <w:left w:val="single" w:sz="8" w:space="0" w:color="auto"/>
              <w:bottom w:val="single" w:sz="4"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trHeight w:val="340"/>
        </w:trPr>
        <w:tc>
          <w:tcPr>
            <w:tcW w:w="5760" w:type="dxa"/>
            <w:gridSpan w:val="2"/>
            <w:tcBorders>
              <w:right w:val="single" w:sz="18" w:space="0" w:color="auto"/>
            </w:tcBorders>
            <w:vAlign w:val="center"/>
          </w:tcPr>
          <w:p w:rsidR="00B308C1" w:rsidRPr="00FF2FC4" w:rsidRDefault="00B308C1" w:rsidP="00E52C8F">
            <w:pPr>
              <w:rPr>
                <w:rFonts w:ascii="Arial" w:hAnsi="Arial" w:cs="Arial"/>
                <w:sz w:val="16"/>
              </w:rPr>
            </w:pPr>
            <w:r w:rsidRPr="00FF2FC4">
              <w:rPr>
                <w:rFonts w:ascii="Arial" w:hAnsi="Arial" w:cs="Arial"/>
                <w:sz w:val="16"/>
              </w:rPr>
              <w:t>Skierowano do postępowania zwykłego na skutek stwierdzenia braku podstaw do wydania nakazu zapłaty (=Dz.1.1.o w.29+31 r.3)</w:t>
            </w:r>
          </w:p>
        </w:tc>
        <w:tc>
          <w:tcPr>
            <w:tcW w:w="360" w:type="dxa"/>
            <w:tcBorders>
              <w:top w:val="single" w:sz="4" w:space="0" w:color="auto"/>
              <w:left w:val="single" w:sz="18" w:space="0" w:color="auto"/>
              <w:bottom w:val="single" w:sz="18" w:space="0" w:color="auto"/>
              <w:right w:val="single" w:sz="8" w:space="0" w:color="auto"/>
            </w:tcBorders>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04</w:t>
            </w:r>
          </w:p>
        </w:tc>
        <w:tc>
          <w:tcPr>
            <w:tcW w:w="2340" w:type="dxa"/>
            <w:tcBorders>
              <w:top w:val="single" w:sz="4" w:space="0" w:color="auto"/>
              <w:left w:val="single" w:sz="8" w:space="0" w:color="auto"/>
              <w:bottom w:val="single" w:sz="18" w:space="0" w:color="auto"/>
              <w:right w:val="single" w:sz="18" w:space="0" w:color="auto"/>
            </w:tcBorders>
            <w:vAlign w:val="center"/>
          </w:tcPr>
          <w:p w:rsidR="00B308C1" w:rsidRPr="00FF2FC4" w:rsidRDefault="00B308C1" w:rsidP="00B308C1">
            <w:pPr>
              <w:jc w:val="right"/>
              <w:rPr>
                <w:rFonts w:ascii="Arial" w:hAnsi="Arial" w:cs="Arial"/>
                <w:sz w:val="16"/>
              </w:rPr>
            </w:pPr>
            <w:r>
              <w:rPr>
                <w:rFonts w:ascii="Arial" w:hAnsi="Arial" w:cs="Arial"/>
                <w:color w:val="000000"/>
                <w:sz w:val="14"/>
                <w:szCs w:val="14"/>
              </w:rPr>
              <w:t>7</w:t>
            </w:r>
          </w:p>
        </w:tc>
      </w:tr>
    </w:tbl>
    <w:p w:rsidR="00E52C8F" w:rsidRPr="00FF2FC4" w:rsidRDefault="00E52C8F" w:rsidP="00E52C8F">
      <w:pPr>
        <w:shd w:val="clear" w:color="auto" w:fill="FFFFFF"/>
        <w:spacing w:after="40"/>
        <w:ind w:left="357"/>
        <w:rPr>
          <w:rFonts w:ascii="Arial" w:hAnsi="Arial" w:cs="Arial"/>
          <w:b/>
          <w:sz w:val="10"/>
          <w:szCs w:val="10"/>
        </w:rPr>
      </w:pPr>
    </w:p>
    <w:p w:rsidR="00E52C8F" w:rsidRPr="00FF2FC4" w:rsidRDefault="00E52C8F" w:rsidP="00E52C8F">
      <w:pPr>
        <w:shd w:val="clear" w:color="auto" w:fill="FFFFFF"/>
        <w:spacing w:after="40"/>
        <w:ind w:left="357"/>
        <w:rPr>
          <w:rFonts w:ascii="Arial" w:hAnsi="Arial" w:cs="Arial"/>
          <w:sz w:val="18"/>
        </w:rPr>
      </w:pPr>
      <w:r w:rsidRPr="00FF2FC4">
        <w:rPr>
          <w:rFonts w:ascii="Arial" w:hAnsi="Arial" w:cs="Arial"/>
          <w:b/>
          <w:sz w:val="18"/>
        </w:rPr>
        <w:t>Dział 1.1.h.</w:t>
      </w:r>
      <w:r w:rsidRPr="00FF2FC4">
        <w:rPr>
          <w:rFonts w:ascii="Arial" w:hAnsi="Arial" w:cs="Arial"/>
          <w:sz w:val="18"/>
        </w:rPr>
        <w:t xml:space="preserve"> </w:t>
      </w:r>
      <w:r w:rsidRPr="00FF2FC4">
        <w:rPr>
          <w:rFonts w:ascii="Arial" w:hAnsi="Arial" w:cs="Arial"/>
          <w:sz w:val="16"/>
          <w:szCs w:val="16"/>
        </w:rPr>
        <w:t>(skarga o stwierdzenie niezgodności z prawem łącznie I i II instancja) - (Dział 1.1.1. wiersz 182 + Dział 1.1.2. wiersz 189 kolumna 3 lit. h)</w:t>
      </w:r>
      <w:r w:rsidRPr="00FF2FC4">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530"/>
        <w:gridCol w:w="6240"/>
        <w:gridCol w:w="360"/>
        <w:gridCol w:w="1200"/>
      </w:tblGrid>
      <w:tr w:rsidR="00E52C8F" w:rsidRPr="00FF2FC4" w:rsidTr="00E52C8F">
        <w:trPr>
          <w:cantSplit/>
          <w:trHeight w:hRule="exact" w:val="276"/>
        </w:trPr>
        <w:tc>
          <w:tcPr>
            <w:tcW w:w="8130" w:type="dxa"/>
            <w:gridSpan w:val="3"/>
            <w:tcBorders>
              <w:top w:val="single" w:sz="8" w:space="0" w:color="auto"/>
              <w:left w:val="single" w:sz="8" w:space="0" w:color="auto"/>
              <w:right w:val="single" w:sz="4" w:space="0" w:color="auto"/>
            </w:tcBorders>
            <w:shd w:val="clear" w:color="auto" w:fill="FFFFFF"/>
            <w:vAlign w:val="bottom"/>
          </w:tcPr>
          <w:p w:rsidR="00E52C8F" w:rsidRPr="00FF2FC4" w:rsidRDefault="00E52C8F" w:rsidP="00E52C8F">
            <w:pPr>
              <w:spacing w:after="40" w:line="140" w:lineRule="exact"/>
              <w:ind w:left="85" w:right="85"/>
              <w:rPr>
                <w:rFonts w:ascii="Arial" w:hAnsi="Arial" w:cs="Arial"/>
                <w:sz w:val="14"/>
                <w:szCs w:val="14"/>
              </w:rPr>
            </w:pPr>
            <w:r w:rsidRPr="00FF2FC4">
              <w:rPr>
                <w:rFonts w:ascii="Arial" w:hAnsi="Arial" w:cs="Arial"/>
                <w:sz w:val="14"/>
                <w:szCs w:val="14"/>
              </w:rPr>
              <w:t>Wyszczególnienie</w:t>
            </w:r>
          </w:p>
        </w:tc>
        <w:tc>
          <w:tcPr>
            <w:tcW w:w="1200" w:type="dxa"/>
            <w:tcBorders>
              <w:top w:val="single" w:sz="8" w:space="0" w:color="auto"/>
              <w:left w:val="single" w:sz="4" w:space="0" w:color="auto"/>
              <w:bottom w:val="single" w:sz="18" w:space="0" w:color="auto"/>
              <w:right w:val="single" w:sz="8" w:space="0" w:color="auto"/>
            </w:tcBorders>
            <w:shd w:val="clear" w:color="auto" w:fill="FFFFFF"/>
            <w:vAlign w:val="center"/>
          </w:tcPr>
          <w:p w:rsidR="00E52C8F" w:rsidRPr="00FF2FC4" w:rsidRDefault="00E52C8F" w:rsidP="00E52C8F">
            <w:pPr>
              <w:spacing w:after="40" w:line="140" w:lineRule="exact"/>
              <w:ind w:left="85" w:right="85"/>
              <w:jc w:val="center"/>
              <w:rPr>
                <w:rFonts w:ascii="Arial" w:hAnsi="Arial" w:cs="Arial"/>
                <w:sz w:val="14"/>
              </w:rPr>
            </w:pPr>
            <w:r w:rsidRPr="00FF2FC4">
              <w:rPr>
                <w:rFonts w:ascii="Arial" w:hAnsi="Arial" w:cs="Arial"/>
                <w:sz w:val="14"/>
              </w:rPr>
              <w:t>Liczby spraw</w:t>
            </w:r>
          </w:p>
        </w:tc>
      </w:tr>
      <w:tr w:rsidR="00B308C1" w:rsidRPr="00FF2FC4" w:rsidTr="00B308C1">
        <w:trPr>
          <w:cantSplit/>
          <w:trHeight w:hRule="exact" w:val="255"/>
        </w:trPr>
        <w:tc>
          <w:tcPr>
            <w:tcW w:w="7770" w:type="dxa"/>
            <w:gridSpan w:val="2"/>
            <w:tcBorders>
              <w:left w:val="single" w:sz="8" w:space="0" w:color="auto"/>
              <w:right w:val="nil"/>
            </w:tcBorders>
            <w:shd w:val="clear" w:color="auto" w:fill="FFFFFF"/>
            <w:vAlign w:val="center"/>
          </w:tcPr>
          <w:p w:rsidR="00B308C1" w:rsidRPr="00FF2FC4" w:rsidRDefault="00B308C1" w:rsidP="00E52C8F">
            <w:pPr>
              <w:spacing w:after="40" w:line="140" w:lineRule="exact"/>
              <w:ind w:left="85" w:right="85"/>
              <w:rPr>
                <w:rFonts w:ascii="Arial" w:hAnsi="Arial" w:cs="Arial"/>
                <w:sz w:val="14"/>
                <w:szCs w:val="14"/>
              </w:rPr>
            </w:pPr>
            <w:r w:rsidRPr="00FF2FC4">
              <w:rPr>
                <w:rFonts w:ascii="Arial" w:hAnsi="Arial" w:cs="Arial"/>
                <w:sz w:val="14"/>
                <w:szCs w:val="14"/>
              </w:rPr>
              <w:t>Przekazanych Sądowi Najwyższemu ze skargą o stwierdzenie niezgodności z prawem prawomocnego orzeczenia</w:t>
            </w:r>
          </w:p>
        </w:tc>
        <w:tc>
          <w:tcPr>
            <w:tcW w:w="360" w:type="dxa"/>
            <w:tcBorders>
              <w:top w:val="single" w:sz="18" w:space="0" w:color="auto"/>
              <w:left w:val="single" w:sz="18" w:space="0" w:color="auto"/>
              <w:right w:val="nil"/>
            </w:tcBorders>
            <w:shd w:val="clear" w:color="auto" w:fill="FFFFFF"/>
            <w:vAlign w:val="center"/>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01</w:t>
            </w:r>
          </w:p>
        </w:tc>
        <w:tc>
          <w:tcPr>
            <w:tcW w:w="1200" w:type="dxa"/>
            <w:tcBorders>
              <w:top w:val="single" w:sz="18" w:space="0" w:color="auto"/>
              <w:left w:val="single" w:sz="8"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55"/>
        </w:trPr>
        <w:tc>
          <w:tcPr>
            <w:tcW w:w="7770" w:type="dxa"/>
            <w:gridSpan w:val="2"/>
            <w:tcBorders>
              <w:left w:val="single" w:sz="8" w:space="0" w:color="auto"/>
              <w:bottom w:val="single" w:sz="4" w:space="0" w:color="auto"/>
            </w:tcBorders>
            <w:shd w:val="clear" w:color="auto" w:fill="FFFFFF"/>
            <w:vAlign w:val="center"/>
          </w:tcPr>
          <w:p w:rsidR="00B308C1" w:rsidRPr="00FF2FC4" w:rsidRDefault="00B308C1" w:rsidP="00E52C8F">
            <w:pPr>
              <w:spacing w:after="40" w:line="140" w:lineRule="exact"/>
              <w:ind w:left="85" w:right="85"/>
              <w:rPr>
                <w:rFonts w:ascii="Arial" w:hAnsi="Arial" w:cs="Arial"/>
                <w:b/>
                <w:sz w:val="14"/>
                <w:szCs w:val="14"/>
              </w:rPr>
            </w:pPr>
            <w:r w:rsidRPr="00FF2FC4">
              <w:rPr>
                <w:rFonts w:ascii="Arial" w:hAnsi="Arial" w:cs="Arial"/>
                <w:sz w:val="14"/>
                <w:szCs w:val="14"/>
              </w:rPr>
              <w:t>Przesłanych z Sądu Najwyższego w okresie sprawozdawczym (w.02 =w. 03 do 07)</w:t>
            </w:r>
          </w:p>
        </w:tc>
        <w:tc>
          <w:tcPr>
            <w:tcW w:w="360" w:type="dxa"/>
            <w:tcBorders>
              <w:left w:val="single" w:sz="18" w:space="0" w:color="auto"/>
              <w:right w:val="nil"/>
            </w:tcBorders>
            <w:shd w:val="clear" w:color="auto" w:fill="FFFFFF"/>
            <w:vAlign w:val="center"/>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02</w:t>
            </w:r>
          </w:p>
        </w:tc>
        <w:tc>
          <w:tcPr>
            <w:tcW w:w="1200" w:type="dxa"/>
            <w:tcBorders>
              <w:left w:val="single" w:sz="8"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p>
        </w:tc>
      </w:tr>
      <w:tr w:rsidR="00B308C1" w:rsidRPr="00FF2FC4" w:rsidTr="00003579">
        <w:trPr>
          <w:cantSplit/>
          <w:trHeight w:hRule="exact" w:val="255"/>
        </w:trPr>
        <w:tc>
          <w:tcPr>
            <w:tcW w:w="1530" w:type="dxa"/>
            <w:vMerge w:val="restart"/>
            <w:tcBorders>
              <w:left w:val="single" w:sz="8" w:space="0" w:color="auto"/>
              <w:bottom w:val="single" w:sz="8" w:space="0" w:color="auto"/>
            </w:tcBorders>
            <w:shd w:val="clear" w:color="auto" w:fill="FFFFFF"/>
            <w:vAlign w:val="center"/>
          </w:tcPr>
          <w:p w:rsidR="00B308C1" w:rsidRPr="00FF2FC4" w:rsidRDefault="00B308C1" w:rsidP="00E52C8F">
            <w:pPr>
              <w:spacing w:after="40" w:line="140" w:lineRule="exact"/>
              <w:ind w:left="85" w:right="85"/>
              <w:rPr>
                <w:rFonts w:ascii="Arial" w:hAnsi="Arial" w:cs="Arial"/>
                <w:sz w:val="16"/>
                <w:szCs w:val="16"/>
              </w:rPr>
            </w:pPr>
            <w:r w:rsidRPr="00FF2FC4">
              <w:rPr>
                <w:rFonts w:ascii="Arial" w:hAnsi="Arial" w:cs="Arial"/>
                <w:sz w:val="16"/>
                <w:szCs w:val="16"/>
              </w:rPr>
              <w:t>w których</w:t>
            </w:r>
          </w:p>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6"/>
                <w:szCs w:val="16"/>
              </w:rPr>
              <w:t>Sąd Najwyższy</w:t>
            </w:r>
          </w:p>
        </w:tc>
        <w:tc>
          <w:tcPr>
            <w:tcW w:w="6240" w:type="dxa"/>
            <w:tcBorders>
              <w:right w:val="nil"/>
            </w:tcBorders>
            <w:shd w:val="clear" w:color="auto" w:fill="FFFFFF"/>
            <w:vAlign w:val="bottom"/>
          </w:tcPr>
          <w:p w:rsidR="00B308C1" w:rsidRPr="00FF2FC4" w:rsidRDefault="00B308C1" w:rsidP="00E52C8F">
            <w:pPr>
              <w:spacing w:after="40" w:line="140" w:lineRule="exact"/>
              <w:ind w:left="85" w:right="85"/>
              <w:rPr>
                <w:rFonts w:ascii="Arial" w:hAnsi="Arial" w:cs="Arial"/>
                <w:sz w:val="14"/>
                <w:szCs w:val="14"/>
              </w:rPr>
            </w:pPr>
            <w:r w:rsidRPr="00FF2FC4">
              <w:rPr>
                <w:rFonts w:ascii="Arial" w:hAnsi="Arial" w:cs="Arial"/>
                <w:sz w:val="14"/>
                <w:szCs w:val="14"/>
              </w:rPr>
              <w:t>odmówił przyjęcia skargi do rozpoznania (art.424</w:t>
            </w:r>
            <w:r w:rsidRPr="00FF2FC4">
              <w:rPr>
                <w:rFonts w:ascii="Arial" w:hAnsi="Arial" w:cs="Arial"/>
                <w:sz w:val="14"/>
                <w:szCs w:val="14"/>
                <w:vertAlign w:val="superscript"/>
              </w:rPr>
              <w:t>9</w:t>
            </w:r>
            <w:r w:rsidRPr="00FF2FC4">
              <w:rPr>
                <w:rFonts w:ascii="Arial" w:hAnsi="Arial" w:cs="Arial"/>
                <w:sz w:val="14"/>
                <w:szCs w:val="14"/>
              </w:rPr>
              <w:t xml:space="preserve"> kpc)</w:t>
            </w:r>
          </w:p>
        </w:tc>
        <w:tc>
          <w:tcPr>
            <w:tcW w:w="360" w:type="dxa"/>
            <w:tcBorders>
              <w:left w:val="single" w:sz="18" w:space="0" w:color="auto"/>
              <w:right w:val="nil"/>
            </w:tcBorders>
            <w:shd w:val="clear" w:color="auto" w:fill="FFFFFF"/>
            <w:vAlign w:val="bottom"/>
          </w:tcPr>
          <w:p w:rsidR="00B308C1" w:rsidRDefault="00B308C1" w:rsidP="00B308C1">
            <w:pPr>
              <w:spacing w:after="40" w:line="140" w:lineRule="exact"/>
              <w:ind w:left="85" w:right="85"/>
              <w:jc w:val="center"/>
              <w:rPr>
                <w:rFonts w:ascii="Arial" w:hAnsi="Arial" w:cs="Arial"/>
                <w:color w:val="000000"/>
                <w:sz w:val="14"/>
                <w:szCs w:val="14"/>
              </w:rPr>
            </w:pPr>
            <w:r w:rsidRPr="00B308C1">
              <w:rPr>
                <w:rFonts w:ascii="Arial" w:hAnsi="Arial" w:cs="Arial"/>
                <w:sz w:val="12"/>
                <w:szCs w:val="12"/>
              </w:rPr>
              <w:t>03</w:t>
            </w:r>
          </w:p>
        </w:tc>
        <w:tc>
          <w:tcPr>
            <w:tcW w:w="1200" w:type="dxa"/>
            <w:tcBorders>
              <w:left w:val="single" w:sz="8" w:space="0" w:color="auto"/>
              <w:right w:val="single" w:sz="18" w:space="0" w:color="auto"/>
            </w:tcBorders>
            <w:shd w:val="clear" w:color="auto" w:fill="FFFFFF"/>
            <w:vAlign w:val="center"/>
          </w:tcPr>
          <w:p w:rsidR="00B308C1" w:rsidRPr="00003579" w:rsidRDefault="00B308C1" w:rsidP="00003579">
            <w:pPr>
              <w:jc w:val="right"/>
            </w:pPr>
          </w:p>
        </w:tc>
      </w:tr>
      <w:tr w:rsidR="00B308C1" w:rsidRPr="00FF2FC4"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FF2FC4"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FF2FC4" w:rsidRDefault="00B308C1" w:rsidP="00E52C8F">
            <w:pPr>
              <w:spacing w:after="40" w:line="140" w:lineRule="exact"/>
              <w:ind w:left="85" w:right="85"/>
              <w:rPr>
                <w:rFonts w:ascii="Arial" w:hAnsi="Arial" w:cs="Arial"/>
                <w:sz w:val="14"/>
                <w:szCs w:val="14"/>
              </w:rPr>
            </w:pPr>
            <w:r w:rsidRPr="00FF2FC4">
              <w:rPr>
                <w:rFonts w:ascii="Arial" w:hAnsi="Arial" w:cs="Arial"/>
                <w:sz w:val="14"/>
                <w:szCs w:val="14"/>
              </w:rPr>
              <w:t>odrzucił skargę (art.424</w:t>
            </w:r>
            <w:r w:rsidRPr="00FF2FC4">
              <w:rPr>
                <w:rFonts w:ascii="Arial" w:hAnsi="Arial" w:cs="Arial"/>
                <w:sz w:val="14"/>
                <w:szCs w:val="14"/>
                <w:vertAlign w:val="superscript"/>
              </w:rPr>
              <w:t xml:space="preserve">8 </w:t>
            </w:r>
            <w:r w:rsidRPr="00FF2FC4">
              <w:rPr>
                <w:rFonts w:ascii="Arial" w:hAnsi="Arial" w:cs="Arial"/>
                <w:sz w:val="14"/>
                <w:szCs w:val="14"/>
              </w:rPr>
              <w:t xml:space="preserve">kpc) </w:t>
            </w:r>
          </w:p>
        </w:tc>
        <w:tc>
          <w:tcPr>
            <w:tcW w:w="360" w:type="dxa"/>
            <w:tcBorders>
              <w:left w:val="single" w:sz="18" w:space="0" w:color="auto"/>
              <w:right w:val="nil"/>
            </w:tcBorders>
            <w:shd w:val="clear" w:color="auto" w:fill="FFFFFF"/>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04</w:t>
            </w:r>
          </w:p>
        </w:tc>
        <w:tc>
          <w:tcPr>
            <w:tcW w:w="1200" w:type="dxa"/>
            <w:tcBorders>
              <w:left w:val="single" w:sz="8"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FF2FC4"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FF2FC4" w:rsidRDefault="00B308C1" w:rsidP="00E52C8F">
            <w:pPr>
              <w:spacing w:after="40" w:line="140" w:lineRule="exact"/>
              <w:ind w:left="85" w:right="85"/>
              <w:rPr>
                <w:rFonts w:ascii="Arial" w:hAnsi="Arial" w:cs="Arial"/>
                <w:sz w:val="14"/>
                <w:szCs w:val="14"/>
              </w:rPr>
            </w:pPr>
            <w:r w:rsidRPr="00FF2FC4">
              <w:rPr>
                <w:rFonts w:ascii="Arial" w:hAnsi="Arial" w:cs="Arial"/>
                <w:sz w:val="14"/>
                <w:szCs w:val="14"/>
              </w:rPr>
              <w:t>oddalił skargę  (art.424</w:t>
            </w:r>
            <w:r w:rsidRPr="00FF2FC4">
              <w:rPr>
                <w:rFonts w:ascii="Arial" w:hAnsi="Arial" w:cs="Arial"/>
                <w:sz w:val="14"/>
                <w:szCs w:val="14"/>
                <w:vertAlign w:val="superscript"/>
              </w:rPr>
              <w:t>11</w:t>
            </w:r>
            <w:r w:rsidRPr="00FF2FC4">
              <w:rPr>
                <w:rFonts w:ascii="Arial" w:hAnsi="Arial" w:cs="Arial"/>
                <w:sz w:val="14"/>
                <w:szCs w:val="14"/>
              </w:rPr>
              <w:t xml:space="preserve"> §1 kpc)</w:t>
            </w:r>
          </w:p>
        </w:tc>
        <w:tc>
          <w:tcPr>
            <w:tcW w:w="360" w:type="dxa"/>
            <w:tcBorders>
              <w:left w:val="single" w:sz="18" w:space="0" w:color="auto"/>
              <w:right w:val="nil"/>
            </w:tcBorders>
            <w:shd w:val="clear" w:color="auto" w:fill="FFFFFF"/>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05</w:t>
            </w:r>
          </w:p>
        </w:tc>
        <w:tc>
          <w:tcPr>
            <w:tcW w:w="1200" w:type="dxa"/>
            <w:tcBorders>
              <w:left w:val="single" w:sz="8"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FF2FC4"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4" w:space="0" w:color="auto"/>
              <w:right w:val="nil"/>
            </w:tcBorders>
            <w:shd w:val="clear" w:color="auto" w:fill="FFFFFF"/>
            <w:vAlign w:val="bottom"/>
          </w:tcPr>
          <w:p w:rsidR="00B308C1" w:rsidRPr="00FF2FC4" w:rsidRDefault="00B308C1" w:rsidP="00E52C8F">
            <w:pPr>
              <w:ind w:left="85"/>
              <w:rPr>
                <w:rFonts w:ascii="Arial" w:hAnsi="Arial" w:cs="Arial"/>
                <w:sz w:val="14"/>
                <w:szCs w:val="14"/>
              </w:rPr>
            </w:pPr>
            <w:r w:rsidRPr="00FF2FC4">
              <w:rPr>
                <w:rFonts w:ascii="Arial" w:hAnsi="Arial" w:cs="Arial"/>
                <w:sz w:val="14"/>
                <w:szCs w:val="14"/>
              </w:rPr>
              <w:t>uwzględnił skargę (art.424</w:t>
            </w:r>
            <w:r w:rsidRPr="00FF2FC4">
              <w:rPr>
                <w:rFonts w:ascii="Arial" w:hAnsi="Arial" w:cs="Arial"/>
                <w:sz w:val="14"/>
                <w:szCs w:val="14"/>
                <w:vertAlign w:val="superscript"/>
              </w:rPr>
              <w:t>11</w:t>
            </w:r>
            <w:r w:rsidRPr="00FF2FC4">
              <w:rPr>
                <w:rFonts w:ascii="Arial" w:hAnsi="Arial" w:cs="Arial"/>
                <w:sz w:val="14"/>
                <w:szCs w:val="14"/>
              </w:rPr>
              <w:t xml:space="preserve"> §2 kpc)</w:t>
            </w:r>
          </w:p>
        </w:tc>
        <w:tc>
          <w:tcPr>
            <w:tcW w:w="360" w:type="dxa"/>
            <w:tcBorders>
              <w:left w:val="single" w:sz="18" w:space="0" w:color="auto"/>
              <w:bottom w:val="single" w:sz="4" w:space="0" w:color="auto"/>
              <w:right w:val="nil"/>
            </w:tcBorders>
            <w:shd w:val="clear" w:color="auto" w:fill="FFFFFF"/>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06</w:t>
            </w:r>
          </w:p>
        </w:tc>
        <w:tc>
          <w:tcPr>
            <w:tcW w:w="1200" w:type="dxa"/>
            <w:tcBorders>
              <w:left w:val="single" w:sz="8" w:space="0" w:color="auto"/>
              <w:bottom w:val="single" w:sz="4"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FF2FC4"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8" w:space="0" w:color="auto"/>
              <w:right w:val="nil"/>
            </w:tcBorders>
            <w:shd w:val="clear" w:color="auto" w:fill="FFFFFF"/>
            <w:vAlign w:val="bottom"/>
          </w:tcPr>
          <w:p w:rsidR="00B308C1" w:rsidRPr="00FF2FC4" w:rsidRDefault="00B308C1" w:rsidP="00E52C8F">
            <w:pPr>
              <w:ind w:left="85"/>
              <w:rPr>
                <w:rFonts w:ascii="Arial" w:hAnsi="Arial" w:cs="Arial"/>
                <w:sz w:val="14"/>
                <w:szCs w:val="14"/>
              </w:rPr>
            </w:pPr>
            <w:r w:rsidRPr="00FF2FC4">
              <w:rPr>
                <w:rFonts w:ascii="Arial" w:hAnsi="Arial" w:cs="Arial"/>
                <w:sz w:val="14"/>
                <w:szCs w:val="14"/>
              </w:rPr>
              <w:t>załatwił w inny sposób</w:t>
            </w:r>
          </w:p>
        </w:tc>
        <w:tc>
          <w:tcPr>
            <w:tcW w:w="360" w:type="dxa"/>
            <w:tcBorders>
              <w:left w:val="single" w:sz="18" w:space="0" w:color="auto"/>
              <w:bottom w:val="single" w:sz="18" w:space="0" w:color="auto"/>
              <w:right w:val="nil"/>
            </w:tcBorders>
            <w:shd w:val="clear" w:color="auto" w:fill="FFFFFF"/>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07</w:t>
            </w:r>
          </w:p>
        </w:tc>
        <w:tc>
          <w:tcPr>
            <w:tcW w:w="1200" w:type="dxa"/>
            <w:tcBorders>
              <w:left w:val="single" w:sz="8" w:space="0" w:color="auto"/>
              <w:bottom w:val="single" w:sz="18"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p>
        </w:tc>
      </w:tr>
    </w:tbl>
    <w:p w:rsidR="00E52C8F" w:rsidRPr="00FF2FC4" w:rsidRDefault="00E52C8F" w:rsidP="00E52C8F">
      <w:pPr>
        <w:ind w:left="357"/>
        <w:rPr>
          <w:rFonts w:ascii="Arial" w:hAnsi="Arial" w:cs="Arial"/>
          <w:b/>
          <w:sz w:val="10"/>
          <w:szCs w:val="10"/>
        </w:rPr>
      </w:pPr>
    </w:p>
    <w:p w:rsidR="00E52C8F" w:rsidRPr="008E3283" w:rsidRDefault="00E52C8F" w:rsidP="00E52C8F">
      <w:pPr>
        <w:ind w:left="360"/>
        <w:rPr>
          <w:rFonts w:ascii="Arial" w:hAnsi="Arial" w:cs="Arial"/>
          <w:color w:val="000000"/>
          <w:sz w:val="16"/>
          <w:szCs w:val="16"/>
        </w:rPr>
      </w:pPr>
      <w:r w:rsidRPr="00FF2FC4">
        <w:rPr>
          <w:rFonts w:ascii="Arial" w:hAnsi="Arial" w:cs="Arial"/>
          <w:b/>
          <w:sz w:val="18"/>
          <w:szCs w:val="18"/>
        </w:rPr>
        <w:t>Dział 1.1.i</w:t>
      </w:r>
      <w:r w:rsidRPr="008E3283">
        <w:rPr>
          <w:rFonts w:ascii="Arial" w:hAnsi="Arial" w:cs="Arial"/>
          <w:b/>
          <w:color w:val="000000"/>
          <w:sz w:val="18"/>
          <w:szCs w:val="18"/>
        </w:rPr>
        <w:t>.</w:t>
      </w:r>
      <w:r w:rsidRPr="008E3283">
        <w:rPr>
          <w:rFonts w:ascii="Arial" w:hAnsi="Arial" w:cs="Arial"/>
          <w:color w:val="000000"/>
        </w:rPr>
        <w:t xml:space="preserve"> </w:t>
      </w:r>
      <w:r w:rsidRPr="008E3283">
        <w:rPr>
          <w:rFonts w:ascii="Arial" w:hAnsi="Arial" w:cs="Arial"/>
          <w:color w:val="000000"/>
          <w:sz w:val="16"/>
          <w:szCs w:val="16"/>
        </w:rPr>
        <w:t>Zażalenia w ramach właściwości poziomej (dział wypełniany od 1 stycznia 2013 r.)</w:t>
      </w:r>
    </w:p>
    <w:tbl>
      <w:tblPr>
        <w:tblW w:w="0" w:type="auto"/>
        <w:tblInd w:w="510" w:type="dxa"/>
        <w:tblCellMar>
          <w:left w:w="0" w:type="dxa"/>
          <w:right w:w="0" w:type="dxa"/>
        </w:tblCellMar>
        <w:tblLook w:val="04A0" w:firstRow="1" w:lastRow="0" w:firstColumn="1" w:lastColumn="0" w:noHBand="0" w:noVBand="1"/>
      </w:tblPr>
      <w:tblGrid>
        <w:gridCol w:w="2040"/>
        <w:gridCol w:w="370"/>
        <w:gridCol w:w="1488"/>
        <w:gridCol w:w="1488"/>
        <w:gridCol w:w="1488"/>
        <w:gridCol w:w="1489"/>
      </w:tblGrid>
      <w:tr w:rsidR="00E52C8F" w:rsidRPr="008E3283" w:rsidTr="00E52C8F">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4"/>
                <w:szCs w:val="16"/>
                <w:lang w:eastAsia="en-US"/>
              </w:rPr>
            </w:pPr>
            <w:r w:rsidRPr="009A29AA">
              <w:rPr>
                <w:rFonts w:ascii="Arial" w:hAnsi="Arial" w:cs="Arial"/>
                <w:color w:val="000000"/>
                <w:sz w:val="14"/>
                <w:szCs w:val="16"/>
              </w:rPr>
              <w:t>Zażalenia rozpoznane w trybie art. 394</w:t>
            </w:r>
            <w:r w:rsidRPr="009A29AA">
              <w:rPr>
                <w:rFonts w:ascii="Arial" w:hAnsi="Arial" w:cs="Arial"/>
                <w:color w:val="000000"/>
                <w:sz w:val="14"/>
                <w:szCs w:val="16"/>
                <w:vertAlign w:val="superscript"/>
              </w:rPr>
              <w:t>2</w:t>
            </w:r>
            <w:r w:rsidRPr="009A29AA">
              <w:rPr>
                <w:rFonts w:ascii="Arial" w:hAnsi="Arial" w:cs="Arial"/>
                <w:color w:val="000000"/>
                <w:sz w:val="14"/>
                <w:szCs w:val="16"/>
              </w:rPr>
              <w:t>§1 kpc  w sprawach:</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4"/>
                <w:szCs w:val="16"/>
                <w:lang w:eastAsia="en-US"/>
              </w:rPr>
            </w:pPr>
            <w:r w:rsidRPr="009A29AA">
              <w:rPr>
                <w:rFonts w:ascii="Arial" w:eastAsia="Calibri" w:hAnsi="Arial" w:cs="Arial"/>
                <w:color w:val="000000"/>
                <w:sz w:val="14"/>
                <w:szCs w:val="16"/>
                <w:lang w:eastAsia="en-US"/>
              </w:rPr>
              <w:t>Pozostało</w:t>
            </w:r>
          </w:p>
          <w:p w:rsidR="00E52C8F" w:rsidRPr="009A29AA" w:rsidRDefault="00E52C8F" w:rsidP="00E52C8F">
            <w:pPr>
              <w:jc w:val="center"/>
              <w:rPr>
                <w:rFonts w:ascii="Arial" w:eastAsia="Calibri" w:hAnsi="Arial" w:cs="Arial"/>
                <w:color w:val="000000"/>
                <w:sz w:val="14"/>
                <w:szCs w:val="16"/>
                <w:lang w:eastAsia="en-US"/>
              </w:rPr>
            </w:pPr>
            <w:r w:rsidRPr="009A29AA">
              <w:rPr>
                <w:rFonts w:ascii="Arial" w:eastAsia="Calibri" w:hAnsi="Arial" w:cs="Arial"/>
                <w:color w:val="000000"/>
                <w:sz w:val="14"/>
                <w:szCs w:val="16"/>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E52C8F" w:rsidRPr="009A29AA" w:rsidRDefault="00E52C8F" w:rsidP="00E52C8F">
            <w:pPr>
              <w:jc w:val="center"/>
              <w:rPr>
                <w:rFonts w:ascii="Arial" w:eastAsia="Calibri" w:hAnsi="Arial" w:cs="Arial"/>
                <w:color w:val="000000"/>
                <w:sz w:val="14"/>
                <w:szCs w:val="16"/>
                <w:lang w:eastAsia="en-US"/>
              </w:rPr>
            </w:pPr>
            <w:r w:rsidRPr="009A29AA">
              <w:rPr>
                <w:rFonts w:ascii="Arial" w:hAnsi="Arial" w:cs="Arial"/>
                <w:color w:val="000000"/>
                <w:sz w:val="14"/>
                <w:szCs w:val="16"/>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4"/>
                <w:szCs w:val="16"/>
                <w:lang w:eastAsia="en-US"/>
              </w:rPr>
            </w:pPr>
            <w:r w:rsidRPr="009A29AA">
              <w:rPr>
                <w:rFonts w:ascii="Arial" w:hAnsi="Arial" w:cs="Arial"/>
                <w:color w:val="000000"/>
                <w:sz w:val="14"/>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hAnsi="Arial" w:cs="Arial"/>
                <w:color w:val="000000"/>
                <w:sz w:val="14"/>
                <w:szCs w:val="16"/>
              </w:rPr>
            </w:pPr>
            <w:r w:rsidRPr="009A29AA">
              <w:rPr>
                <w:rFonts w:ascii="Arial" w:hAnsi="Arial" w:cs="Arial"/>
                <w:color w:val="000000"/>
                <w:sz w:val="14"/>
                <w:szCs w:val="16"/>
              </w:rPr>
              <w:t xml:space="preserve">Pozostało </w:t>
            </w:r>
          </w:p>
          <w:p w:rsidR="00E52C8F" w:rsidRPr="009A29AA" w:rsidRDefault="00E52C8F" w:rsidP="00E52C8F">
            <w:pPr>
              <w:jc w:val="center"/>
              <w:rPr>
                <w:rFonts w:ascii="Arial" w:eastAsia="Calibri" w:hAnsi="Arial" w:cs="Arial"/>
                <w:color w:val="000000"/>
                <w:sz w:val="14"/>
                <w:szCs w:val="16"/>
                <w:lang w:eastAsia="en-US"/>
              </w:rPr>
            </w:pPr>
            <w:r w:rsidRPr="009A29AA">
              <w:rPr>
                <w:rFonts w:ascii="Arial" w:hAnsi="Arial" w:cs="Arial"/>
                <w:color w:val="000000"/>
                <w:sz w:val="14"/>
                <w:szCs w:val="16"/>
              </w:rPr>
              <w:t>na okres następny</w:t>
            </w:r>
          </w:p>
        </w:tc>
      </w:tr>
      <w:tr w:rsidR="00E52C8F" w:rsidRPr="008E3283" w:rsidTr="00E52C8F">
        <w:tc>
          <w:tcPr>
            <w:tcW w:w="2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hAnsi="Arial" w:cs="Arial"/>
                <w:color w:val="000000"/>
                <w:sz w:val="12"/>
                <w:szCs w:val="12"/>
              </w:rPr>
            </w:pPr>
            <w:r w:rsidRPr="009A29AA">
              <w:rPr>
                <w:rFonts w:ascii="Arial" w:hAnsi="Arial" w:cs="Arial"/>
                <w:color w:val="000000"/>
                <w:sz w:val="12"/>
                <w:szCs w:val="12"/>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1</w:t>
            </w:r>
          </w:p>
        </w:tc>
        <w:tc>
          <w:tcPr>
            <w:tcW w:w="1488" w:type="dxa"/>
            <w:tcBorders>
              <w:top w:val="nil"/>
              <w:left w:val="single" w:sz="2" w:space="0" w:color="auto"/>
              <w:bottom w:val="single" w:sz="8" w:space="0" w:color="auto"/>
              <w:right w:val="single" w:sz="8" w:space="0" w:color="auto"/>
            </w:tcBorders>
            <w:vAlign w:val="center"/>
          </w:tcPr>
          <w:p w:rsidR="00E52C8F" w:rsidRPr="009A29AA" w:rsidRDefault="00E52C8F"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4</w:t>
            </w:r>
          </w:p>
        </w:tc>
      </w:tr>
      <w:tr w:rsidR="00B308C1" w:rsidRPr="008E3283" w:rsidTr="00B308C1">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B308C1" w:rsidRPr="009A29AA" w:rsidRDefault="00B308C1" w:rsidP="00E52C8F">
            <w:pPr>
              <w:rPr>
                <w:rFonts w:ascii="Arial" w:hAnsi="Arial" w:cs="Arial"/>
                <w:color w:val="000000"/>
                <w:sz w:val="16"/>
                <w:szCs w:val="16"/>
              </w:rPr>
            </w:pPr>
            <w:r w:rsidRPr="009A29AA">
              <w:rPr>
                <w:rFonts w:ascii="Arial" w:hAnsi="Arial" w:cs="Arial"/>
                <w:color w:val="000000"/>
                <w:sz w:val="16"/>
                <w:szCs w:val="16"/>
              </w:rPr>
              <w:t>Razem (w02+03)</w:t>
            </w:r>
          </w:p>
        </w:tc>
        <w:tc>
          <w:tcPr>
            <w:tcW w:w="370" w:type="dxa"/>
            <w:tcBorders>
              <w:top w:val="single" w:sz="12" w:space="0" w:color="auto"/>
              <w:left w:val="single" w:sz="12" w:space="0" w:color="auto"/>
              <w:bottom w:val="single" w:sz="8" w:space="0" w:color="auto"/>
              <w:right w:val="single" w:sz="8" w:space="0" w:color="auto"/>
            </w:tcBorders>
            <w:vAlign w:val="center"/>
          </w:tcPr>
          <w:p w:rsidR="00B308C1" w:rsidRPr="009A29AA" w:rsidRDefault="00B308C1" w:rsidP="00E52C8F">
            <w:pPr>
              <w:jc w:val="center"/>
              <w:rPr>
                <w:rFonts w:ascii="Arial" w:hAnsi="Arial" w:cs="Arial"/>
                <w:color w:val="000000"/>
                <w:sz w:val="12"/>
                <w:szCs w:val="12"/>
              </w:rPr>
            </w:pPr>
            <w:r w:rsidRPr="009A29AA">
              <w:rPr>
                <w:rFonts w:ascii="Arial" w:hAnsi="Arial" w:cs="Arial"/>
                <w:color w:val="000000"/>
                <w:sz w:val="12"/>
                <w:szCs w:val="12"/>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p>
        </w:tc>
        <w:tc>
          <w:tcPr>
            <w:tcW w:w="1488" w:type="dxa"/>
            <w:tcBorders>
              <w:top w:val="single" w:sz="12" w:space="0" w:color="auto"/>
              <w:left w:val="single" w:sz="2" w:space="0" w:color="auto"/>
              <w:bottom w:val="single" w:sz="8" w:space="0" w:color="auto"/>
              <w:right w:val="single" w:sz="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4</w:t>
            </w: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4</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p>
        </w:tc>
      </w:tr>
      <w:tr w:rsidR="00B308C1" w:rsidRPr="008E3283" w:rsidTr="00B308C1">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B308C1" w:rsidRPr="009A29AA" w:rsidRDefault="00B308C1" w:rsidP="00E52C8F">
            <w:pPr>
              <w:rPr>
                <w:rFonts w:ascii="Arial" w:eastAsia="Calibri" w:hAnsi="Arial" w:cs="Arial"/>
                <w:color w:val="000000"/>
                <w:sz w:val="16"/>
                <w:szCs w:val="16"/>
                <w:lang w:eastAsia="en-US"/>
              </w:rPr>
            </w:pPr>
            <w:r w:rsidRPr="009A29AA">
              <w:rPr>
                <w:rFonts w:ascii="Arial" w:hAnsi="Arial" w:cs="Arial"/>
                <w:color w:val="000000"/>
                <w:sz w:val="16"/>
                <w:szCs w:val="16"/>
              </w:rPr>
              <w:t xml:space="preserve">Ca </w:t>
            </w:r>
          </w:p>
        </w:tc>
        <w:tc>
          <w:tcPr>
            <w:tcW w:w="370" w:type="dxa"/>
            <w:tcBorders>
              <w:top w:val="single" w:sz="8" w:space="0" w:color="auto"/>
              <w:left w:val="single" w:sz="12" w:space="0" w:color="auto"/>
              <w:bottom w:val="single" w:sz="8" w:space="0" w:color="auto"/>
              <w:right w:val="single" w:sz="8" w:space="0" w:color="auto"/>
            </w:tcBorders>
            <w:vAlign w:val="center"/>
          </w:tcPr>
          <w:p w:rsidR="00B308C1" w:rsidRPr="009A29AA" w:rsidRDefault="00B308C1"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4</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4</w:t>
            </w: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p>
        </w:tc>
      </w:tr>
      <w:tr w:rsidR="00B308C1" w:rsidRPr="008E3283" w:rsidTr="00B308C1">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B308C1" w:rsidRPr="009A29AA" w:rsidRDefault="00B308C1" w:rsidP="00E52C8F">
            <w:pPr>
              <w:rPr>
                <w:rFonts w:ascii="Arial" w:eastAsia="Calibri" w:hAnsi="Arial" w:cs="Arial"/>
                <w:color w:val="000000"/>
                <w:sz w:val="16"/>
                <w:szCs w:val="16"/>
                <w:lang w:eastAsia="en-US"/>
              </w:rPr>
            </w:pPr>
            <w:r w:rsidRPr="009A29AA">
              <w:rPr>
                <w:rFonts w:ascii="Arial" w:hAnsi="Arial" w:cs="Arial"/>
                <w:color w:val="000000"/>
                <w:sz w:val="16"/>
                <w:szCs w:val="16"/>
              </w:rPr>
              <w:t xml:space="preserve">Cz </w:t>
            </w:r>
          </w:p>
        </w:tc>
        <w:tc>
          <w:tcPr>
            <w:tcW w:w="370" w:type="dxa"/>
            <w:tcBorders>
              <w:top w:val="single" w:sz="8" w:space="0" w:color="auto"/>
              <w:left w:val="single" w:sz="12" w:space="0" w:color="auto"/>
              <w:bottom w:val="single" w:sz="12" w:space="0" w:color="auto"/>
              <w:right w:val="single" w:sz="8" w:space="0" w:color="auto"/>
            </w:tcBorders>
            <w:vAlign w:val="center"/>
          </w:tcPr>
          <w:p w:rsidR="00B308C1" w:rsidRPr="009A29AA" w:rsidRDefault="00B308C1"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p>
        </w:tc>
        <w:tc>
          <w:tcPr>
            <w:tcW w:w="1488" w:type="dxa"/>
            <w:tcBorders>
              <w:top w:val="single" w:sz="8" w:space="0" w:color="auto"/>
              <w:left w:val="single" w:sz="2" w:space="0" w:color="auto"/>
              <w:bottom w:val="single" w:sz="12" w:space="0" w:color="auto"/>
              <w:right w:val="single" w:sz="8" w:space="0" w:color="auto"/>
            </w:tcBorders>
            <w:vAlign w:val="center"/>
          </w:tcPr>
          <w:p w:rsidR="00B308C1" w:rsidRDefault="00B308C1" w:rsidP="00B308C1">
            <w:pPr>
              <w:jc w:val="right"/>
              <w:rPr>
                <w:rFonts w:ascii="Arial" w:hAnsi="Arial" w:cs="Arial"/>
                <w:color w:val="000000"/>
                <w:sz w:val="14"/>
                <w:szCs w:val="14"/>
              </w:rPr>
            </w:pP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p>
        </w:tc>
      </w:tr>
    </w:tbl>
    <w:p w:rsidR="00E52C8F" w:rsidRPr="00FF2FC4" w:rsidRDefault="00E52C8F" w:rsidP="00E52C8F">
      <w:pPr>
        <w:spacing w:before="120" w:after="40" w:line="200" w:lineRule="exact"/>
        <w:ind w:left="357"/>
        <w:rPr>
          <w:rFonts w:ascii="Arial" w:hAnsi="Arial" w:cs="Arial"/>
          <w:sz w:val="18"/>
        </w:rPr>
      </w:pPr>
      <w:r w:rsidRPr="00FF2FC4">
        <w:rPr>
          <w:rFonts w:ascii="Arial" w:hAnsi="Arial" w:cs="Arial"/>
          <w:b/>
          <w:sz w:val="18"/>
        </w:rPr>
        <w:t xml:space="preserve">Dział 1.1.j. </w:t>
      </w:r>
      <w:r w:rsidRPr="00FF2FC4">
        <w:rPr>
          <w:rFonts w:ascii="Arial" w:hAnsi="Arial" w:cs="Arial"/>
          <w:sz w:val="16"/>
          <w:szCs w:val="16"/>
        </w:rPr>
        <w:t>(skarga kasacyjna) (Dział 1.1.2.  wiersz 188 kolumna 3 lit. j)</w:t>
      </w:r>
      <w:r w:rsidRPr="00FF2FC4">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6"/>
        <w:gridCol w:w="6654"/>
        <w:gridCol w:w="360"/>
        <w:gridCol w:w="1200"/>
      </w:tblGrid>
      <w:tr w:rsidR="00E52C8F" w:rsidRPr="00FF2FC4" w:rsidTr="009A29AA">
        <w:trPr>
          <w:cantSplit/>
          <w:trHeight w:hRule="exact" w:val="340"/>
        </w:trPr>
        <w:tc>
          <w:tcPr>
            <w:tcW w:w="8150" w:type="dxa"/>
            <w:gridSpan w:val="3"/>
            <w:tcBorders>
              <w:top w:val="single" w:sz="8" w:space="0" w:color="auto"/>
              <w:left w:val="single" w:sz="8" w:space="0" w:color="auto"/>
              <w:right w:val="single" w:sz="4" w:space="0" w:color="auto"/>
            </w:tcBorders>
            <w:vAlign w:val="bottom"/>
          </w:tcPr>
          <w:p w:rsidR="00E52C8F" w:rsidRPr="00FF2FC4" w:rsidRDefault="00E52C8F" w:rsidP="00E52C8F">
            <w:pPr>
              <w:spacing w:after="40" w:line="140" w:lineRule="exact"/>
              <w:ind w:left="85" w:right="85"/>
              <w:rPr>
                <w:rFonts w:ascii="Arial" w:hAnsi="Arial" w:cs="Arial"/>
                <w:sz w:val="14"/>
              </w:rPr>
            </w:pPr>
            <w:r w:rsidRPr="00FF2FC4">
              <w:rPr>
                <w:rFonts w:ascii="Arial" w:hAnsi="Arial" w:cs="Arial"/>
                <w:sz w:val="14"/>
              </w:rPr>
              <w:t>Wyszczególnienie</w:t>
            </w:r>
          </w:p>
        </w:tc>
        <w:tc>
          <w:tcPr>
            <w:tcW w:w="1200" w:type="dxa"/>
            <w:tcBorders>
              <w:top w:val="single" w:sz="8" w:space="0" w:color="auto"/>
              <w:left w:val="single" w:sz="4" w:space="0" w:color="auto"/>
              <w:bottom w:val="single" w:sz="18" w:space="0" w:color="auto"/>
              <w:right w:val="single" w:sz="8" w:space="0" w:color="auto"/>
            </w:tcBorders>
            <w:vAlign w:val="center"/>
          </w:tcPr>
          <w:p w:rsidR="00E52C8F" w:rsidRPr="00FF2FC4" w:rsidRDefault="00E52C8F" w:rsidP="00E52C8F">
            <w:pPr>
              <w:spacing w:line="140" w:lineRule="exact"/>
              <w:ind w:left="85" w:right="85"/>
              <w:jc w:val="center"/>
              <w:rPr>
                <w:rFonts w:ascii="Arial" w:hAnsi="Arial" w:cs="Arial"/>
                <w:sz w:val="14"/>
              </w:rPr>
            </w:pPr>
            <w:r w:rsidRPr="00FF2FC4">
              <w:rPr>
                <w:rFonts w:ascii="Arial" w:hAnsi="Arial" w:cs="Arial"/>
                <w:sz w:val="14"/>
              </w:rPr>
              <w:t>Liczby spraw</w:t>
            </w:r>
          </w:p>
        </w:tc>
      </w:tr>
      <w:tr w:rsidR="00B308C1" w:rsidRPr="00FF2FC4" w:rsidTr="00B308C1">
        <w:trPr>
          <w:cantSplit/>
          <w:trHeight w:hRule="exact" w:val="255"/>
        </w:trPr>
        <w:tc>
          <w:tcPr>
            <w:tcW w:w="7790" w:type="dxa"/>
            <w:gridSpan w:val="2"/>
            <w:tcBorders>
              <w:left w:val="single" w:sz="8" w:space="0" w:color="auto"/>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Przekazanych Sądowi Najwyższemu ze skargą kasacyjną w okresie sprawozdawczym</w:t>
            </w:r>
          </w:p>
        </w:tc>
        <w:tc>
          <w:tcPr>
            <w:tcW w:w="360" w:type="dxa"/>
            <w:tcBorders>
              <w:top w:val="single" w:sz="18" w:space="0" w:color="auto"/>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01</w:t>
            </w:r>
          </w:p>
        </w:tc>
        <w:tc>
          <w:tcPr>
            <w:tcW w:w="1200" w:type="dxa"/>
            <w:tcBorders>
              <w:top w:val="single" w:sz="18" w:space="0" w:color="auto"/>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14</w:t>
            </w:r>
          </w:p>
        </w:tc>
      </w:tr>
      <w:tr w:rsidR="00B308C1" w:rsidRPr="00FF2FC4" w:rsidTr="00B308C1">
        <w:trPr>
          <w:cantSplit/>
          <w:trHeight w:hRule="exact" w:val="255"/>
        </w:trPr>
        <w:tc>
          <w:tcPr>
            <w:tcW w:w="7790" w:type="dxa"/>
            <w:gridSpan w:val="2"/>
            <w:tcBorders>
              <w:left w:val="single" w:sz="8" w:space="0" w:color="auto"/>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Przesłanych z Sądu Najwyższego w okresie sprawozdawczym (w. 02 = w. 03 do 09)</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02</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15</w:t>
            </w:r>
          </w:p>
        </w:tc>
      </w:tr>
      <w:tr w:rsidR="00B308C1" w:rsidRPr="00FF2FC4" w:rsidTr="00B308C1">
        <w:trPr>
          <w:cantSplit/>
          <w:trHeight w:hRule="exact" w:val="227"/>
        </w:trPr>
        <w:tc>
          <w:tcPr>
            <w:tcW w:w="1136" w:type="dxa"/>
            <w:vMerge w:val="restart"/>
            <w:tcBorders>
              <w:left w:val="single" w:sz="8" w:space="0" w:color="auto"/>
              <w:bottom w:val="single" w:sz="8" w:space="0" w:color="auto"/>
            </w:tcBorders>
            <w:vAlign w:val="center"/>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w których</w:t>
            </w:r>
          </w:p>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Sąd Najwyższy</w:t>
            </w:r>
          </w:p>
        </w:tc>
        <w:tc>
          <w:tcPr>
            <w:tcW w:w="6654" w:type="dxa"/>
            <w:tcBorders>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odmówił przyjęcia skargi do rozpoznania (art. 398</w:t>
            </w:r>
            <w:r w:rsidRPr="00FF2FC4">
              <w:rPr>
                <w:rFonts w:ascii="Arial" w:hAnsi="Arial" w:cs="Arial"/>
                <w:sz w:val="14"/>
                <w:vertAlign w:val="superscript"/>
              </w:rPr>
              <w:t>9</w:t>
            </w:r>
            <w:r w:rsidRPr="00FF2FC4">
              <w:rPr>
                <w:rFonts w:ascii="Arial" w:hAnsi="Arial" w:cs="Arial"/>
                <w:sz w:val="14"/>
              </w:rPr>
              <w:t xml:space="preserve"> kpc)</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03</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11</w:t>
            </w:r>
          </w:p>
        </w:tc>
      </w:tr>
      <w:tr w:rsidR="00B308C1" w:rsidRPr="00FF2FC4" w:rsidTr="00B308C1">
        <w:trPr>
          <w:cantSplit/>
          <w:trHeight w:hRule="exact" w:val="227"/>
        </w:trPr>
        <w:tc>
          <w:tcPr>
            <w:tcW w:w="1136" w:type="dxa"/>
            <w:vMerge/>
            <w:tcBorders>
              <w:left w:val="single" w:sz="8" w:space="0" w:color="auto"/>
              <w:bottom w:val="single" w:sz="8" w:space="0" w:color="auto"/>
            </w:tcBorders>
            <w:vAlign w:val="center"/>
          </w:tcPr>
          <w:p w:rsidR="00B308C1" w:rsidRPr="00FF2FC4"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odrzucił skargę</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04</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27"/>
        </w:trPr>
        <w:tc>
          <w:tcPr>
            <w:tcW w:w="1136" w:type="dxa"/>
            <w:vMerge/>
            <w:tcBorders>
              <w:left w:val="single" w:sz="8" w:space="0" w:color="auto"/>
              <w:bottom w:val="single" w:sz="8" w:space="0" w:color="auto"/>
            </w:tcBorders>
            <w:vAlign w:val="bottom"/>
          </w:tcPr>
          <w:p w:rsidR="00B308C1" w:rsidRPr="00FF2FC4"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oddalił skargę (art.398</w:t>
            </w:r>
            <w:r w:rsidRPr="00FF2FC4">
              <w:rPr>
                <w:rFonts w:ascii="Arial" w:hAnsi="Arial" w:cs="Arial"/>
                <w:sz w:val="14"/>
                <w:vertAlign w:val="superscript"/>
              </w:rPr>
              <w:t>14</w:t>
            </w:r>
            <w:r w:rsidRPr="00FF2FC4">
              <w:rPr>
                <w:rFonts w:ascii="Arial" w:hAnsi="Arial" w:cs="Arial"/>
                <w:sz w:val="14"/>
              </w:rPr>
              <w:t xml:space="preserve"> kpc)</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05</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r>
      <w:tr w:rsidR="00B308C1" w:rsidRPr="00FF2FC4" w:rsidTr="00B308C1">
        <w:trPr>
          <w:cantSplit/>
          <w:trHeight w:hRule="exact" w:val="227"/>
        </w:trPr>
        <w:tc>
          <w:tcPr>
            <w:tcW w:w="1136" w:type="dxa"/>
            <w:vMerge/>
            <w:tcBorders>
              <w:left w:val="single" w:sz="8" w:space="0" w:color="auto"/>
              <w:bottom w:val="single" w:sz="8" w:space="0" w:color="auto"/>
            </w:tcBorders>
            <w:vAlign w:val="bottom"/>
          </w:tcPr>
          <w:p w:rsidR="00B308C1" w:rsidRPr="00FF2FC4"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uwzględnił skargę poprzez zmianę orzeczenia (art.398</w:t>
            </w:r>
            <w:r w:rsidRPr="00FF2FC4">
              <w:rPr>
                <w:rFonts w:ascii="Arial" w:hAnsi="Arial" w:cs="Arial"/>
                <w:sz w:val="14"/>
                <w:vertAlign w:val="superscript"/>
              </w:rPr>
              <w:t>16</w:t>
            </w:r>
            <w:r w:rsidRPr="00FF2FC4">
              <w:rPr>
                <w:rFonts w:ascii="Arial" w:hAnsi="Arial" w:cs="Arial"/>
                <w:sz w:val="14"/>
              </w:rPr>
              <w:t xml:space="preserve"> kpc)</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06</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r>
      <w:tr w:rsidR="00B308C1" w:rsidRPr="00FF2FC4" w:rsidTr="00B308C1">
        <w:trPr>
          <w:cantSplit/>
          <w:trHeight w:hRule="exact" w:val="227"/>
        </w:trPr>
        <w:tc>
          <w:tcPr>
            <w:tcW w:w="1136" w:type="dxa"/>
            <w:vMerge/>
            <w:tcBorders>
              <w:left w:val="single" w:sz="8" w:space="0" w:color="auto"/>
              <w:bottom w:val="single" w:sz="8" w:space="0" w:color="auto"/>
            </w:tcBorders>
            <w:vAlign w:val="bottom"/>
          </w:tcPr>
          <w:p w:rsidR="00B308C1" w:rsidRPr="00FF2FC4"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uchylił orzeczenie i przekazał sprawę sądowi I lub II instancji do ponownego rozpoznania (art.398</w:t>
            </w:r>
            <w:r w:rsidRPr="00FF2FC4">
              <w:rPr>
                <w:rFonts w:ascii="Arial" w:hAnsi="Arial" w:cs="Arial"/>
                <w:sz w:val="14"/>
                <w:vertAlign w:val="superscript"/>
              </w:rPr>
              <w:t>15</w:t>
            </w:r>
            <w:r w:rsidRPr="00FF2FC4">
              <w:rPr>
                <w:rFonts w:ascii="Arial" w:hAnsi="Arial" w:cs="Arial"/>
                <w:sz w:val="14"/>
              </w:rPr>
              <w:t xml:space="preserve"> kpc)</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07</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2</w:t>
            </w:r>
          </w:p>
        </w:tc>
      </w:tr>
      <w:tr w:rsidR="00B308C1" w:rsidRPr="00FF2FC4" w:rsidTr="00B308C1">
        <w:trPr>
          <w:cantSplit/>
          <w:trHeight w:hRule="exact" w:val="227"/>
        </w:trPr>
        <w:tc>
          <w:tcPr>
            <w:tcW w:w="1136" w:type="dxa"/>
            <w:vMerge/>
            <w:tcBorders>
              <w:left w:val="single" w:sz="8" w:space="0" w:color="auto"/>
              <w:bottom w:val="single" w:sz="8" w:space="0" w:color="auto"/>
            </w:tcBorders>
            <w:vAlign w:val="bottom"/>
          </w:tcPr>
          <w:p w:rsidR="00B308C1" w:rsidRPr="00FF2FC4" w:rsidRDefault="00B308C1" w:rsidP="00E52C8F">
            <w:pPr>
              <w:spacing w:after="40" w:line="140" w:lineRule="exact"/>
              <w:ind w:left="85" w:right="85"/>
              <w:rPr>
                <w:rFonts w:ascii="Arial" w:hAnsi="Arial" w:cs="Arial"/>
                <w:sz w:val="14"/>
              </w:rPr>
            </w:pPr>
          </w:p>
        </w:tc>
        <w:tc>
          <w:tcPr>
            <w:tcW w:w="6654" w:type="dxa"/>
            <w:tcBorders>
              <w:bottom w:val="nil"/>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uchylił wydane orzeczenie i odrzucił pozew (art.398</w:t>
            </w:r>
            <w:r w:rsidRPr="00FF2FC4">
              <w:rPr>
                <w:rFonts w:ascii="Arial" w:hAnsi="Arial" w:cs="Arial"/>
                <w:sz w:val="14"/>
                <w:vertAlign w:val="superscript"/>
              </w:rPr>
              <w:t>19</w:t>
            </w:r>
            <w:r w:rsidRPr="00FF2FC4">
              <w:rPr>
                <w:rFonts w:ascii="Arial" w:hAnsi="Arial" w:cs="Arial"/>
                <w:sz w:val="14"/>
              </w:rPr>
              <w:t xml:space="preserve"> kpc)</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08</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27"/>
        </w:trPr>
        <w:tc>
          <w:tcPr>
            <w:tcW w:w="1136" w:type="dxa"/>
            <w:vMerge/>
            <w:tcBorders>
              <w:left w:val="single" w:sz="8" w:space="0" w:color="auto"/>
              <w:bottom w:val="single" w:sz="8" w:space="0" w:color="auto"/>
            </w:tcBorders>
            <w:vAlign w:val="bottom"/>
          </w:tcPr>
          <w:p w:rsidR="00B308C1" w:rsidRPr="00FF2FC4" w:rsidRDefault="00B308C1" w:rsidP="00E52C8F">
            <w:pPr>
              <w:spacing w:after="40" w:line="140" w:lineRule="exact"/>
              <w:ind w:left="85" w:right="85"/>
              <w:rPr>
                <w:rFonts w:ascii="Arial" w:hAnsi="Arial" w:cs="Arial"/>
                <w:sz w:val="14"/>
              </w:rPr>
            </w:pPr>
          </w:p>
        </w:tc>
        <w:tc>
          <w:tcPr>
            <w:tcW w:w="6654" w:type="dxa"/>
            <w:tcBorders>
              <w:bottom w:val="single" w:sz="8" w:space="0" w:color="auto"/>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załatwił w inny sposób</w:t>
            </w:r>
          </w:p>
        </w:tc>
        <w:tc>
          <w:tcPr>
            <w:tcW w:w="360" w:type="dxa"/>
            <w:tcBorders>
              <w:left w:val="single" w:sz="18" w:space="0" w:color="auto"/>
              <w:bottom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09</w:t>
            </w:r>
          </w:p>
        </w:tc>
        <w:tc>
          <w:tcPr>
            <w:tcW w:w="1200" w:type="dxa"/>
            <w:tcBorders>
              <w:left w:val="single" w:sz="8" w:space="0" w:color="auto"/>
              <w:bottom w:val="single" w:sz="1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bl>
    <w:p w:rsidR="00E52C8F" w:rsidRPr="00FF2FC4" w:rsidRDefault="00E52C8F" w:rsidP="00E52C8F">
      <w:pPr>
        <w:spacing w:line="140" w:lineRule="exact"/>
        <w:rPr>
          <w:rFonts w:ascii="Arial" w:hAnsi="Arial" w:cs="Arial"/>
          <w:sz w:val="18"/>
        </w:rPr>
      </w:pPr>
    </w:p>
    <w:p w:rsidR="00E52C8F" w:rsidRPr="00FF2FC4" w:rsidRDefault="00E52C8F" w:rsidP="00E52C8F">
      <w:pPr>
        <w:ind w:left="360"/>
        <w:rPr>
          <w:rFonts w:ascii="Arial" w:hAnsi="Arial" w:cs="Arial"/>
          <w:b/>
        </w:rPr>
      </w:pPr>
      <w:r w:rsidRPr="00FF2FC4">
        <w:rPr>
          <w:rFonts w:ascii="Arial" w:hAnsi="Arial" w:cs="Arial"/>
          <w:b/>
          <w:sz w:val="18"/>
          <w:szCs w:val="18"/>
        </w:rPr>
        <w:lastRenderedPageBreak/>
        <w:t>Dział 1.1.k.</w:t>
      </w:r>
      <w:r w:rsidRPr="00FF2FC4">
        <w:rPr>
          <w:rFonts w:ascii="Arial" w:hAnsi="Arial" w:cs="Arial"/>
        </w:rPr>
        <w:t xml:space="preserve"> </w:t>
      </w:r>
      <w:r w:rsidRPr="00FF2FC4">
        <w:rPr>
          <w:rFonts w:ascii="Arial" w:hAnsi="Arial" w:cs="Arial"/>
          <w:sz w:val="16"/>
          <w:szCs w:val="16"/>
        </w:rPr>
        <w:t xml:space="preserve">Ustanowienie pełnomocnika z urzędu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480"/>
        <w:gridCol w:w="3281"/>
        <w:gridCol w:w="2920"/>
        <w:gridCol w:w="3359"/>
      </w:tblGrid>
      <w:tr w:rsidR="00E52C8F" w:rsidRPr="00FF2FC4" w:rsidTr="00E52C8F">
        <w:tc>
          <w:tcPr>
            <w:tcW w:w="2680" w:type="dxa"/>
            <w:gridSpan w:val="2"/>
            <w:vAlign w:val="center"/>
          </w:tcPr>
          <w:p w:rsidR="00E52C8F" w:rsidRPr="00FF2FC4" w:rsidRDefault="00E52C8F" w:rsidP="00E52C8F">
            <w:pPr>
              <w:spacing w:after="80" w:line="220" w:lineRule="exact"/>
              <w:jc w:val="center"/>
              <w:outlineLvl w:val="0"/>
              <w:rPr>
                <w:rFonts w:ascii="Arial" w:hAnsi="Arial" w:cs="Arial"/>
                <w:bCs/>
                <w:sz w:val="14"/>
                <w:szCs w:val="14"/>
              </w:rPr>
            </w:pPr>
            <w:r w:rsidRPr="00FF2FC4">
              <w:rPr>
                <w:rFonts w:ascii="Arial" w:hAnsi="Arial" w:cs="Arial"/>
                <w:bCs/>
                <w:sz w:val="14"/>
                <w:szCs w:val="14"/>
              </w:rPr>
              <w:t>Repertorium lub wykaz</w:t>
            </w:r>
          </w:p>
        </w:tc>
        <w:tc>
          <w:tcPr>
            <w:tcW w:w="3281" w:type="dxa"/>
            <w:vAlign w:val="center"/>
          </w:tcPr>
          <w:p w:rsidR="00E52C8F" w:rsidRPr="00FF2FC4" w:rsidRDefault="00E52C8F" w:rsidP="00E52C8F">
            <w:pPr>
              <w:spacing w:after="80" w:line="220" w:lineRule="exact"/>
              <w:jc w:val="center"/>
              <w:outlineLvl w:val="0"/>
              <w:rPr>
                <w:rFonts w:ascii="Arial" w:hAnsi="Arial" w:cs="Arial"/>
                <w:bCs/>
                <w:sz w:val="14"/>
                <w:szCs w:val="14"/>
              </w:rPr>
            </w:pPr>
            <w:r w:rsidRPr="00FF2FC4">
              <w:rPr>
                <w:rFonts w:ascii="Arial" w:hAnsi="Arial" w:cs="Arial"/>
                <w:bCs/>
                <w:sz w:val="14"/>
                <w:szCs w:val="14"/>
              </w:rPr>
              <w:t>Liczba spraw w których doszło do ustanowienia pełnomocnika z urzędu (radca prawny, adwokat)</w:t>
            </w:r>
          </w:p>
        </w:tc>
        <w:tc>
          <w:tcPr>
            <w:tcW w:w="2920" w:type="dxa"/>
            <w:vAlign w:val="center"/>
          </w:tcPr>
          <w:p w:rsidR="00E52C8F" w:rsidRPr="00FF2FC4" w:rsidRDefault="00E52C8F" w:rsidP="00E52C8F">
            <w:pPr>
              <w:spacing w:after="80" w:line="220" w:lineRule="exact"/>
              <w:jc w:val="center"/>
              <w:outlineLvl w:val="0"/>
              <w:rPr>
                <w:rFonts w:ascii="Arial" w:hAnsi="Arial" w:cs="Arial"/>
                <w:bCs/>
                <w:sz w:val="14"/>
                <w:szCs w:val="14"/>
              </w:rPr>
            </w:pPr>
            <w:r w:rsidRPr="00FF2FC4">
              <w:rPr>
                <w:rFonts w:ascii="Arial" w:hAnsi="Arial" w:cs="Arial"/>
                <w:bCs/>
                <w:sz w:val="14"/>
                <w:szCs w:val="14"/>
              </w:rPr>
              <w:t>Liczba ustanowionych pełnomocników z urzędu (radca prawny, adwokat)</w:t>
            </w:r>
          </w:p>
        </w:tc>
        <w:tc>
          <w:tcPr>
            <w:tcW w:w="3359" w:type="dxa"/>
            <w:vAlign w:val="center"/>
          </w:tcPr>
          <w:p w:rsidR="00E52C8F" w:rsidRPr="00FF2FC4" w:rsidRDefault="00E52C8F" w:rsidP="00E52C8F">
            <w:pPr>
              <w:spacing w:after="80" w:line="220" w:lineRule="exact"/>
              <w:jc w:val="center"/>
              <w:outlineLvl w:val="0"/>
              <w:rPr>
                <w:rFonts w:ascii="Arial" w:hAnsi="Arial" w:cs="Arial"/>
                <w:bCs/>
                <w:sz w:val="14"/>
                <w:szCs w:val="14"/>
              </w:rPr>
            </w:pPr>
            <w:r w:rsidRPr="00FF2FC4">
              <w:rPr>
                <w:rFonts w:ascii="Arial" w:hAnsi="Arial" w:cs="Arial"/>
                <w:bCs/>
                <w:sz w:val="14"/>
                <w:szCs w:val="14"/>
              </w:rPr>
              <w:t>W tym liczba wyznaczonych pełnomocników w wyniku zwolnienia poprzedniego pełnomocnika</w:t>
            </w:r>
          </w:p>
        </w:tc>
      </w:tr>
      <w:tr w:rsidR="00E52C8F" w:rsidRPr="00FF2FC4" w:rsidTr="00E52C8F">
        <w:trPr>
          <w:trHeight w:hRule="exact" w:val="170"/>
        </w:trPr>
        <w:tc>
          <w:tcPr>
            <w:tcW w:w="2680" w:type="dxa"/>
            <w:gridSpan w:val="2"/>
            <w:vAlign w:val="center"/>
          </w:tcPr>
          <w:p w:rsidR="00E52C8F" w:rsidRPr="00FF2FC4" w:rsidRDefault="00E52C8F" w:rsidP="00E52C8F">
            <w:pPr>
              <w:spacing w:after="80"/>
              <w:jc w:val="center"/>
              <w:outlineLvl w:val="0"/>
              <w:rPr>
                <w:rFonts w:ascii="Arial" w:hAnsi="Arial" w:cs="Arial"/>
                <w:bCs/>
                <w:sz w:val="14"/>
                <w:szCs w:val="14"/>
              </w:rPr>
            </w:pPr>
            <w:r w:rsidRPr="00FF2FC4">
              <w:rPr>
                <w:rFonts w:ascii="Arial" w:hAnsi="Arial" w:cs="Arial"/>
                <w:bCs/>
                <w:sz w:val="14"/>
                <w:szCs w:val="14"/>
              </w:rPr>
              <w:t>0</w:t>
            </w:r>
          </w:p>
        </w:tc>
        <w:tc>
          <w:tcPr>
            <w:tcW w:w="3281" w:type="dxa"/>
            <w:vAlign w:val="center"/>
          </w:tcPr>
          <w:p w:rsidR="00E52C8F" w:rsidRPr="00FF2FC4" w:rsidRDefault="00E52C8F" w:rsidP="00E52C8F">
            <w:pPr>
              <w:spacing w:after="80"/>
              <w:jc w:val="center"/>
              <w:outlineLvl w:val="0"/>
              <w:rPr>
                <w:rFonts w:ascii="Arial" w:hAnsi="Arial" w:cs="Arial"/>
                <w:bCs/>
                <w:sz w:val="14"/>
                <w:szCs w:val="14"/>
              </w:rPr>
            </w:pPr>
            <w:r w:rsidRPr="00FF2FC4">
              <w:rPr>
                <w:rFonts w:ascii="Arial" w:hAnsi="Arial" w:cs="Arial"/>
                <w:bCs/>
                <w:sz w:val="14"/>
                <w:szCs w:val="14"/>
              </w:rPr>
              <w:t>1</w:t>
            </w:r>
          </w:p>
        </w:tc>
        <w:tc>
          <w:tcPr>
            <w:tcW w:w="2920" w:type="dxa"/>
            <w:vAlign w:val="center"/>
          </w:tcPr>
          <w:p w:rsidR="00E52C8F" w:rsidRPr="00FF2FC4" w:rsidRDefault="00E52C8F" w:rsidP="00E52C8F">
            <w:pPr>
              <w:spacing w:after="80"/>
              <w:jc w:val="center"/>
              <w:outlineLvl w:val="0"/>
              <w:rPr>
                <w:rFonts w:ascii="Arial" w:hAnsi="Arial" w:cs="Arial"/>
                <w:bCs/>
                <w:sz w:val="14"/>
                <w:szCs w:val="14"/>
              </w:rPr>
            </w:pPr>
            <w:r w:rsidRPr="00FF2FC4">
              <w:rPr>
                <w:rFonts w:ascii="Arial" w:hAnsi="Arial" w:cs="Arial"/>
                <w:bCs/>
                <w:sz w:val="14"/>
                <w:szCs w:val="14"/>
              </w:rPr>
              <w:t>2</w:t>
            </w:r>
          </w:p>
        </w:tc>
        <w:tc>
          <w:tcPr>
            <w:tcW w:w="3359" w:type="dxa"/>
            <w:vAlign w:val="center"/>
          </w:tcPr>
          <w:p w:rsidR="00E52C8F" w:rsidRPr="00FF2FC4" w:rsidRDefault="00E52C8F" w:rsidP="00E52C8F">
            <w:pPr>
              <w:spacing w:after="80"/>
              <w:jc w:val="center"/>
              <w:outlineLvl w:val="0"/>
              <w:rPr>
                <w:rFonts w:ascii="Arial" w:hAnsi="Arial" w:cs="Arial"/>
                <w:bCs/>
                <w:sz w:val="14"/>
                <w:szCs w:val="14"/>
              </w:rPr>
            </w:pPr>
            <w:r w:rsidRPr="00FF2FC4">
              <w:rPr>
                <w:rFonts w:ascii="Arial" w:hAnsi="Arial" w:cs="Arial"/>
                <w:bCs/>
                <w:sz w:val="14"/>
                <w:szCs w:val="14"/>
              </w:rPr>
              <w:t>3</w:t>
            </w:r>
          </w:p>
        </w:tc>
      </w:tr>
      <w:tr w:rsidR="00B308C1" w:rsidRPr="00FF2FC4" w:rsidTr="00B308C1">
        <w:trPr>
          <w:trHeight w:hRule="exact" w:val="227"/>
        </w:trPr>
        <w:tc>
          <w:tcPr>
            <w:tcW w:w="2200" w:type="dxa"/>
            <w:tcBorders>
              <w:right w:val="single" w:sz="18" w:space="0" w:color="auto"/>
            </w:tcBorders>
          </w:tcPr>
          <w:p w:rsidR="00B308C1" w:rsidRPr="00FF2FC4" w:rsidRDefault="00B308C1" w:rsidP="00E52C8F">
            <w:pPr>
              <w:spacing w:after="80" w:line="220" w:lineRule="exact"/>
              <w:outlineLvl w:val="0"/>
              <w:rPr>
                <w:rFonts w:ascii="Arial" w:hAnsi="Arial" w:cs="Arial"/>
                <w:bCs/>
                <w:sz w:val="18"/>
                <w:szCs w:val="18"/>
              </w:rPr>
            </w:pPr>
            <w:r w:rsidRPr="00FF2FC4">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FF2FC4" w:rsidRDefault="00B308C1" w:rsidP="00E52C8F">
            <w:pPr>
              <w:spacing w:after="80" w:line="220" w:lineRule="exact"/>
              <w:jc w:val="center"/>
              <w:outlineLvl w:val="0"/>
              <w:rPr>
                <w:rFonts w:ascii="Arial" w:hAnsi="Arial" w:cs="Arial"/>
                <w:bCs/>
                <w:sz w:val="12"/>
                <w:szCs w:val="12"/>
              </w:rPr>
            </w:pPr>
            <w:r w:rsidRPr="00FF2FC4">
              <w:rPr>
                <w:rFonts w:ascii="Arial" w:hAnsi="Arial" w:cs="Arial"/>
                <w:bCs/>
                <w:sz w:val="12"/>
                <w:szCs w:val="12"/>
              </w:rPr>
              <w:t>01</w:t>
            </w:r>
          </w:p>
        </w:tc>
        <w:tc>
          <w:tcPr>
            <w:tcW w:w="3281" w:type="dxa"/>
            <w:tcBorders>
              <w:top w:val="single" w:sz="18" w:space="0" w:color="auto"/>
              <w:right w:val="single" w:sz="12"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10</w:t>
            </w:r>
          </w:p>
        </w:tc>
        <w:tc>
          <w:tcPr>
            <w:tcW w:w="2920" w:type="dxa"/>
            <w:tcBorders>
              <w:top w:val="single" w:sz="18" w:space="0" w:color="auto"/>
              <w:right w:val="single" w:sz="4"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12</w:t>
            </w:r>
          </w:p>
        </w:tc>
        <w:tc>
          <w:tcPr>
            <w:tcW w:w="3359" w:type="dxa"/>
            <w:tcBorders>
              <w:top w:val="single" w:sz="18" w:space="0" w:color="auto"/>
              <w:left w:val="single" w:sz="4"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4</w:t>
            </w:r>
          </w:p>
        </w:tc>
      </w:tr>
      <w:tr w:rsidR="00B308C1" w:rsidRPr="00FF2FC4" w:rsidTr="00B308C1">
        <w:trPr>
          <w:trHeight w:hRule="exact" w:val="227"/>
        </w:trPr>
        <w:tc>
          <w:tcPr>
            <w:tcW w:w="2200" w:type="dxa"/>
            <w:tcBorders>
              <w:right w:val="single" w:sz="18" w:space="0" w:color="auto"/>
            </w:tcBorders>
          </w:tcPr>
          <w:p w:rsidR="00B308C1" w:rsidRPr="00FF2FC4" w:rsidRDefault="00B308C1" w:rsidP="00E52C8F">
            <w:pPr>
              <w:spacing w:after="80" w:line="220" w:lineRule="exact"/>
              <w:outlineLvl w:val="0"/>
              <w:rPr>
                <w:rFonts w:ascii="Arial" w:hAnsi="Arial" w:cs="Arial"/>
                <w:bCs/>
                <w:sz w:val="18"/>
                <w:szCs w:val="18"/>
              </w:rPr>
            </w:pPr>
            <w:r w:rsidRPr="00FF2FC4">
              <w:rPr>
                <w:rFonts w:ascii="Arial" w:hAnsi="Arial" w:cs="Arial"/>
                <w:bCs/>
                <w:sz w:val="18"/>
                <w:szCs w:val="18"/>
              </w:rPr>
              <w:t>Ns</w:t>
            </w:r>
          </w:p>
        </w:tc>
        <w:tc>
          <w:tcPr>
            <w:tcW w:w="480" w:type="dxa"/>
            <w:tcBorders>
              <w:left w:val="single" w:sz="18" w:space="0" w:color="auto"/>
            </w:tcBorders>
            <w:vAlign w:val="center"/>
          </w:tcPr>
          <w:p w:rsidR="00B308C1" w:rsidRPr="00FF2FC4" w:rsidRDefault="00B308C1" w:rsidP="00E52C8F">
            <w:pPr>
              <w:spacing w:after="80" w:line="220" w:lineRule="exact"/>
              <w:jc w:val="center"/>
              <w:outlineLvl w:val="0"/>
              <w:rPr>
                <w:rFonts w:ascii="Arial" w:hAnsi="Arial" w:cs="Arial"/>
                <w:bCs/>
                <w:sz w:val="12"/>
                <w:szCs w:val="12"/>
              </w:rPr>
            </w:pPr>
            <w:r w:rsidRPr="00FF2FC4">
              <w:rPr>
                <w:rFonts w:ascii="Arial" w:hAnsi="Arial" w:cs="Arial"/>
                <w:bCs/>
                <w:sz w:val="12"/>
                <w:szCs w:val="12"/>
              </w:rPr>
              <w:t>02</w:t>
            </w:r>
          </w:p>
        </w:tc>
        <w:tc>
          <w:tcPr>
            <w:tcW w:w="3281" w:type="dxa"/>
            <w:tcBorders>
              <w:right w:val="single" w:sz="12"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10</w:t>
            </w:r>
          </w:p>
        </w:tc>
        <w:tc>
          <w:tcPr>
            <w:tcW w:w="2920" w:type="dxa"/>
            <w:tcBorders>
              <w:right w:val="single" w:sz="4"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10</w:t>
            </w:r>
          </w:p>
        </w:tc>
        <w:tc>
          <w:tcPr>
            <w:tcW w:w="3359" w:type="dxa"/>
            <w:tcBorders>
              <w:left w:val="single" w:sz="4"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trHeight w:hRule="exact" w:val="227"/>
        </w:trPr>
        <w:tc>
          <w:tcPr>
            <w:tcW w:w="2200" w:type="dxa"/>
            <w:tcBorders>
              <w:right w:val="single" w:sz="18" w:space="0" w:color="auto"/>
            </w:tcBorders>
          </w:tcPr>
          <w:p w:rsidR="00B308C1" w:rsidRPr="00FF2FC4" w:rsidRDefault="00B308C1" w:rsidP="00E52C8F">
            <w:pPr>
              <w:spacing w:after="80" w:line="220" w:lineRule="exact"/>
              <w:outlineLvl w:val="0"/>
              <w:rPr>
                <w:rFonts w:ascii="Arial" w:hAnsi="Arial" w:cs="Arial"/>
                <w:bCs/>
                <w:sz w:val="18"/>
                <w:szCs w:val="18"/>
              </w:rPr>
            </w:pPr>
            <w:r w:rsidRPr="00FF2FC4">
              <w:rPr>
                <w:rFonts w:ascii="Arial" w:hAnsi="Arial" w:cs="Arial"/>
                <w:bCs/>
                <w:sz w:val="18"/>
                <w:szCs w:val="18"/>
              </w:rPr>
              <w:t>Ca</w:t>
            </w:r>
          </w:p>
        </w:tc>
        <w:tc>
          <w:tcPr>
            <w:tcW w:w="480" w:type="dxa"/>
            <w:tcBorders>
              <w:left w:val="single" w:sz="18" w:space="0" w:color="auto"/>
              <w:bottom w:val="single" w:sz="18" w:space="0" w:color="auto"/>
            </w:tcBorders>
            <w:vAlign w:val="center"/>
          </w:tcPr>
          <w:p w:rsidR="00B308C1" w:rsidRPr="00FF2FC4" w:rsidRDefault="00B308C1" w:rsidP="00E52C8F">
            <w:pPr>
              <w:spacing w:after="80" w:line="220" w:lineRule="exact"/>
              <w:jc w:val="center"/>
              <w:outlineLvl w:val="0"/>
              <w:rPr>
                <w:rFonts w:ascii="Arial" w:hAnsi="Arial" w:cs="Arial"/>
                <w:bCs/>
                <w:sz w:val="12"/>
                <w:szCs w:val="12"/>
              </w:rPr>
            </w:pPr>
            <w:r w:rsidRPr="00FF2FC4">
              <w:rPr>
                <w:rFonts w:ascii="Arial" w:hAnsi="Arial" w:cs="Arial"/>
                <w:bCs/>
                <w:sz w:val="12"/>
                <w:szCs w:val="12"/>
              </w:rPr>
              <w:t>03</w:t>
            </w:r>
          </w:p>
        </w:tc>
        <w:tc>
          <w:tcPr>
            <w:tcW w:w="3281" w:type="dxa"/>
            <w:tcBorders>
              <w:bottom w:val="single" w:sz="18" w:space="0" w:color="auto"/>
              <w:right w:val="single" w:sz="12"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c>
          <w:tcPr>
            <w:tcW w:w="2920" w:type="dxa"/>
            <w:tcBorders>
              <w:bottom w:val="single" w:sz="18" w:space="0" w:color="auto"/>
              <w:right w:val="single" w:sz="4"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c>
          <w:tcPr>
            <w:tcW w:w="3359" w:type="dxa"/>
            <w:tcBorders>
              <w:left w:val="single" w:sz="4" w:space="0" w:color="auto"/>
              <w:bottom w:val="single" w:sz="1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bl>
    <w:p w:rsidR="005B60D5" w:rsidRDefault="005B60D5" w:rsidP="00B308C1">
      <w:pPr>
        <w:pStyle w:val="Nagwek3"/>
        <w:spacing w:before="120"/>
        <w:ind w:left="357"/>
        <w:rPr>
          <w:rFonts w:cs="Arial"/>
          <w:color w:val="auto"/>
          <w:sz w:val="18"/>
          <w:szCs w:val="18"/>
        </w:rPr>
      </w:pPr>
    </w:p>
    <w:p w:rsidR="00E52C8F" w:rsidRPr="00B308C1" w:rsidRDefault="00E52C8F" w:rsidP="00B308C1">
      <w:pPr>
        <w:pStyle w:val="Nagwek3"/>
        <w:spacing w:before="120"/>
        <w:ind w:left="357"/>
        <w:rPr>
          <w:rFonts w:cs="Arial"/>
          <w:color w:val="auto"/>
          <w:sz w:val="28"/>
        </w:rPr>
      </w:pPr>
      <w:r w:rsidRPr="006D2B9E">
        <w:rPr>
          <w:rFonts w:cs="Arial"/>
          <w:color w:val="auto"/>
          <w:sz w:val="18"/>
          <w:szCs w:val="18"/>
        </w:rPr>
        <w:t>Dział 1.1.l.1</w:t>
      </w:r>
      <w:r w:rsidRPr="006D2B9E">
        <w:rPr>
          <w:rFonts w:cs="Arial"/>
          <w:b w:val="0"/>
          <w:color w:val="auto"/>
          <w:sz w:val="16"/>
          <w:szCs w:val="16"/>
        </w:rPr>
        <w:t xml:space="preserve"> Sprawy</w:t>
      </w:r>
      <w:r w:rsidRPr="00FF2FC4">
        <w:rPr>
          <w:rFonts w:cs="Arial"/>
          <w:b w:val="0"/>
          <w:color w:val="auto"/>
          <w:sz w:val="16"/>
          <w:szCs w:val="16"/>
        </w:rPr>
        <w:t xml:space="preserve"> mediacyjne</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840"/>
        <w:gridCol w:w="2400"/>
        <w:gridCol w:w="350"/>
        <w:gridCol w:w="1077"/>
        <w:gridCol w:w="1276"/>
        <w:gridCol w:w="1277"/>
      </w:tblGrid>
      <w:tr w:rsidR="005B60D5" w:rsidRPr="00FF2FC4" w:rsidTr="005B60D5">
        <w:trPr>
          <w:trHeight w:val="144"/>
        </w:trPr>
        <w:tc>
          <w:tcPr>
            <w:tcW w:w="3950" w:type="dxa"/>
            <w:gridSpan w:val="4"/>
            <w:vMerge w:val="restart"/>
            <w:shd w:val="clear" w:color="auto" w:fill="auto"/>
            <w:vAlign w:val="center"/>
          </w:tcPr>
          <w:p w:rsidR="005B60D5" w:rsidRPr="00FF2FC4" w:rsidRDefault="005B60D5" w:rsidP="00E52C8F">
            <w:pPr>
              <w:jc w:val="center"/>
              <w:rPr>
                <w:rFonts w:ascii="Arial" w:hAnsi="Arial" w:cs="Arial"/>
                <w:sz w:val="16"/>
                <w:szCs w:val="16"/>
              </w:rPr>
            </w:pPr>
            <w:r w:rsidRPr="00FF2FC4">
              <w:rPr>
                <w:rFonts w:ascii="Arial" w:hAnsi="Arial" w:cs="Arial"/>
                <w:sz w:val="16"/>
                <w:szCs w:val="16"/>
              </w:rPr>
              <w:t>Sądowe</w:t>
            </w:r>
          </w:p>
        </w:tc>
        <w:tc>
          <w:tcPr>
            <w:tcW w:w="2353" w:type="dxa"/>
            <w:gridSpan w:val="2"/>
            <w:vAlign w:val="center"/>
          </w:tcPr>
          <w:p w:rsidR="005B60D5" w:rsidRPr="00FF2FC4" w:rsidRDefault="005B60D5" w:rsidP="00E52C8F">
            <w:pPr>
              <w:jc w:val="center"/>
              <w:rPr>
                <w:rFonts w:ascii="Arial" w:hAnsi="Arial" w:cs="Arial"/>
                <w:sz w:val="16"/>
                <w:szCs w:val="16"/>
              </w:rPr>
            </w:pPr>
            <w:r w:rsidRPr="00FF2FC4">
              <w:rPr>
                <w:rFonts w:ascii="Arial" w:hAnsi="Arial" w:cs="Arial"/>
                <w:sz w:val="16"/>
                <w:szCs w:val="16"/>
              </w:rPr>
              <w:t>Sprawy</w:t>
            </w:r>
            <w:r>
              <w:rPr>
                <w:rFonts w:ascii="Arial" w:hAnsi="Arial" w:cs="Arial"/>
                <w:sz w:val="16"/>
                <w:szCs w:val="16"/>
              </w:rPr>
              <w:t xml:space="preserve"> w I instancji</w:t>
            </w:r>
          </w:p>
        </w:tc>
        <w:tc>
          <w:tcPr>
            <w:tcW w:w="1277" w:type="dxa"/>
            <w:vMerge w:val="restart"/>
            <w:vAlign w:val="center"/>
          </w:tcPr>
          <w:p w:rsidR="005B60D5" w:rsidRDefault="005B60D5" w:rsidP="00E52C8F">
            <w:pPr>
              <w:jc w:val="center"/>
              <w:rPr>
                <w:rFonts w:ascii="Arial" w:hAnsi="Arial" w:cs="Arial"/>
                <w:sz w:val="16"/>
                <w:szCs w:val="16"/>
              </w:rPr>
            </w:pPr>
            <w:r>
              <w:rPr>
                <w:rFonts w:ascii="Arial" w:hAnsi="Arial" w:cs="Arial"/>
                <w:sz w:val="16"/>
                <w:szCs w:val="16"/>
              </w:rPr>
              <w:t>Sprawy w II instancji</w:t>
            </w:r>
          </w:p>
          <w:p w:rsidR="005B60D5" w:rsidRPr="00FF2FC4" w:rsidRDefault="005B60D5" w:rsidP="00E52C8F">
            <w:pPr>
              <w:jc w:val="center"/>
              <w:rPr>
                <w:rFonts w:ascii="Arial" w:hAnsi="Arial" w:cs="Arial"/>
                <w:sz w:val="16"/>
                <w:szCs w:val="16"/>
              </w:rPr>
            </w:pPr>
            <w:r>
              <w:rPr>
                <w:rFonts w:ascii="Arial" w:hAnsi="Arial" w:cs="Arial"/>
                <w:sz w:val="16"/>
                <w:szCs w:val="16"/>
              </w:rPr>
              <w:t>razem</w:t>
            </w:r>
          </w:p>
        </w:tc>
      </w:tr>
      <w:tr w:rsidR="005B60D5" w:rsidRPr="00FF2FC4" w:rsidTr="005B60D5">
        <w:trPr>
          <w:trHeight w:val="144"/>
        </w:trPr>
        <w:tc>
          <w:tcPr>
            <w:tcW w:w="3950" w:type="dxa"/>
            <w:gridSpan w:val="4"/>
            <w:vMerge/>
            <w:shd w:val="clear" w:color="auto" w:fill="auto"/>
            <w:vAlign w:val="center"/>
          </w:tcPr>
          <w:p w:rsidR="005B60D5" w:rsidRPr="00FF2FC4" w:rsidRDefault="005B60D5" w:rsidP="00E52C8F">
            <w:pPr>
              <w:jc w:val="center"/>
              <w:rPr>
                <w:rFonts w:ascii="Arial" w:hAnsi="Arial" w:cs="Arial"/>
                <w:sz w:val="16"/>
                <w:szCs w:val="16"/>
              </w:rPr>
            </w:pPr>
          </w:p>
        </w:tc>
        <w:tc>
          <w:tcPr>
            <w:tcW w:w="1077" w:type="dxa"/>
            <w:vAlign w:val="center"/>
          </w:tcPr>
          <w:p w:rsidR="005B60D5" w:rsidRPr="00FF2FC4" w:rsidRDefault="005B60D5" w:rsidP="00E52C8F">
            <w:pPr>
              <w:jc w:val="center"/>
              <w:rPr>
                <w:rFonts w:ascii="Arial" w:hAnsi="Arial" w:cs="Arial"/>
                <w:sz w:val="16"/>
                <w:szCs w:val="16"/>
              </w:rPr>
            </w:pPr>
            <w:r w:rsidRPr="00FF2FC4">
              <w:rPr>
                <w:rFonts w:ascii="Arial" w:hAnsi="Arial" w:cs="Arial"/>
                <w:sz w:val="16"/>
                <w:szCs w:val="16"/>
              </w:rPr>
              <w:t>razem</w:t>
            </w:r>
          </w:p>
        </w:tc>
        <w:tc>
          <w:tcPr>
            <w:tcW w:w="1276" w:type="dxa"/>
            <w:vAlign w:val="center"/>
          </w:tcPr>
          <w:p w:rsidR="005B60D5" w:rsidRPr="00FF2FC4" w:rsidRDefault="005B60D5" w:rsidP="00E52C8F">
            <w:pPr>
              <w:jc w:val="center"/>
              <w:rPr>
                <w:rFonts w:ascii="Arial" w:hAnsi="Arial" w:cs="Arial"/>
                <w:sz w:val="16"/>
                <w:szCs w:val="16"/>
              </w:rPr>
            </w:pPr>
            <w:r w:rsidRPr="00FF2FC4">
              <w:rPr>
                <w:rFonts w:ascii="Arial" w:hAnsi="Arial" w:cs="Arial"/>
                <w:sz w:val="16"/>
                <w:szCs w:val="16"/>
              </w:rPr>
              <w:t>w tym o rozwód i separację</w:t>
            </w:r>
          </w:p>
        </w:tc>
        <w:tc>
          <w:tcPr>
            <w:tcW w:w="1277" w:type="dxa"/>
            <w:vMerge/>
            <w:vAlign w:val="center"/>
          </w:tcPr>
          <w:p w:rsidR="005B60D5" w:rsidRPr="00FF2FC4" w:rsidRDefault="005B60D5" w:rsidP="00E52C8F">
            <w:pPr>
              <w:jc w:val="center"/>
              <w:rPr>
                <w:rFonts w:ascii="Arial" w:hAnsi="Arial" w:cs="Arial"/>
                <w:sz w:val="16"/>
                <w:szCs w:val="16"/>
              </w:rPr>
            </w:pPr>
          </w:p>
        </w:tc>
      </w:tr>
      <w:tr w:rsidR="005B60D5" w:rsidRPr="00FF2FC4" w:rsidTr="005B60D5">
        <w:trPr>
          <w:trHeight w:val="135"/>
        </w:trPr>
        <w:tc>
          <w:tcPr>
            <w:tcW w:w="3950" w:type="dxa"/>
            <w:gridSpan w:val="4"/>
            <w:shd w:val="clear" w:color="auto" w:fill="auto"/>
          </w:tcPr>
          <w:p w:rsidR="005B60D5" w:rsidRPr="00FF2FC4" w:rsidRDefault="005B60D5" w:rsidP="00E52C8F">
            <w:pPr>
              <w:jc w:val="center"/>
              <w:rPr>
                <w:rFonts w:ascii="Arial" w:hAnsi="Arial" w:cs="Arial"/>
                <w:sz w:val="12"/>
                <w:szCs w:val="12"/>
              </w:rPr>
            </w:pPr>
            <w:r w:rsidRPr="00FF2FC4">
              <w:rPr>
                <w:rFonts w:ascii="Arial" w:hAnsi="Arial" w:cs="Arial"/>
                <w:sz w:val="12"/>
                <w:szCs w:val="12"/>
              </w:rPr>
              <w:t>0</w:t>
            </w:r>
          </w:p>
        </w:tc>
        <w:tc>
          <w:tcPr>
            <w:tcW w:w="1077" w:type="dxa"/>
            <w:vAlign w:val="center"/>
          </w:tcPr>
          <w:p w:rsidR="005B60D5" w:rsidRPr="00FF2FC4" w:rsidRDefault="005B60D5" w:rsidP="00E52C8F">
            <w:pPr>
              <w:jc w:val="center"/>
              <w:rPr>
                <w:rFonts w:ascii="Arial" w:hAnsi="Arial" w:cs="Arial"/>
                <w:sz w:val="12"/>
                <w:szCs w:val="12"/>
              </w:rPr>
            </w:pPr>
            <w:r w:rsidRPr="00FF2FC4">
              <w:rPr>
                <w:rFonts w:ascii="Arial" w:hAnsi="Arial" w:cs="Arial"/>
                <w:sz w:val="12"/>
                <w:szCs w:val="12"/>
              </w:rPr>
              <w:t>1</w:t>
            </w:r>
          </w:p>
        </w:tc>
        <w:tc>
          <w:tcPr>
            <w:tcW w:w="1276" w:type="dxa"/>
            <w:tcBorders>
              <w:bottom w:val="single" w:sz="18" w:space="0" w:color="auto"/>
            </w:tcBorders>
            <w:vAlign w:val="center"/>
          </w:tcPr>
          <w:p w:rsidR="005B60D5" w:rsidRPr="00FF2FC4" w:rsidRDefault="005B60D5" w:rsidP="00E52C8F">
            <w:pPr>
              <w:jc w:val="center"/>
              <w:rPr>
                <w:rFonts w:ascii="Arial" w:hAnsi="Arial" w:cs="Arial"/>
                <w:sz w:val="12"/>
                <w:szCs w:val="12"/>
              </w:rPr>
            </w:pPr>
            <w:r w:rsidRPr="00F84470">
              <w:rPr>
                <w:rFonts w:ascii="Arial" w:hAnsi="Arial" w:cs="Arial"/>
                <w:sz w:val="12"/>
                <w:szCs w:val="12"/>
              </w:rPr>
              <w:t>2</w:t>
            </w:r>
          </w:p>
        </w:tc>
        <w:tc>
          <w:tcPr>
            <w:tcW w:w="1277" w:type="dxa"/>
            <w:tcBorders>
              <w:bottom w:val="single" w:sz="12" w:space="0" w:color="auto"/>
            </w:tcBorders>
            <w:vAlign w:val="center"/>
          </w:tcPr>
          <w:p w:rsidR="005B60D5" w:rsidRPr="00FF2FC4" w:rsidRDefault="005B60D5" w:rsidP="00E52C8F">
            <w:pPr>
              <w:jc w:val="center"/>
              <w:rPr>
                <w:rFonts w:ascii="Arial" w:hAnsi="Arial" w:cs="Arial"/>
                <w:sz w:val="12"/>
                <w:szCs w:val="12"/>
              </w:rPr>
            </w:pPr>
            <w:r>
              <w:rPr>
                <w:rFonts w:ascii="Arial" w:hAnsi="Arial" w:cs="Arial"/>
                <w:sz w:val="12"/>
                <w:szCs w:val="12"/>
              </w:rPr>
              <w:t>3</w:t>
            </w:r>
          </w:p>
        </w:tc>
      </w:tr>
      <w:tr w:rsidR="005B60D5" w:rsidRPr="00FF2FC4" w:rsidTr="005B60D5">
        <w:trPr>
          <w:trHeight w:val="433"/>
        </w:trPr>
        <w:tc>
          <w:tcPr>
            <w:tcW w:w="360" w:type="dxa"/>
            <w:vMerge w:val="restart"/>
            <w:tcBorders>
              <w:bottom w:val="single" w:sz="12" w:space="0" w:color="auto"/>
            </w:tcBorders>
            <w:shd w:val="clear" w:color="auto" w:fill="auto"/>
            <w:textDirection w:val="btLr"/>
          </w:tcPr>
          <w:p w:rsidR="005B60D5" w:rsidRPr="00FF2FC4" w:rsidRDefault="005B60D5" w:rsidP="00E52C8F">
            <w:pPr>
              <w:jc w:val="center"/>
              <w:rPr>
                <w:rFonts w:ascii="Arial" w:hAnsi="Arial" w:cs="Arial"/>
                <w:b/>
                <w:sz w:val="16"/>
                <w:szCs w:val="16"/>
              </w:rPr>
            </w:pPr>
            <w:r w:rsidRPr="00FF2FC4">
              <w:rPr>
                <w:rFonts w:ascii="Arial" w:hAnsi="Arial" w:cs="Arial"/>
                <w:b/>
                <w:sz w:val="16"/>
                <w:szCs w:val="16"/>
              </w:rPr>
              <w:t>Wpływ</w:t>
            </w:r>
          </w:p>
        </w:tc>
        <w:tc>
          <w:tcPr>
            <w:tcW w:w="3240" w:type="dxa"/>
            <w:gridSpan w:val="2"/>
            <w:tcBorders>
              <w:right w:val="single" w:sz="18" w:space="0" w:color="auto"/>
            </w:tcBorders>
            <w:vAlign w:val="center"/>
          </w:tcPr>
          <w:p w:rsidR="005B60D5" w:rsidRPr="00FF2FC4" w:rsidRDefault="005B60D5" w:rsidP="00E52C8F">
            <w:pPr>
              <w:rPr>
                <w:rFonts w:ascii="Arial" w:hAnsi="Arial" w:cs="Arial"/>
                <w:sz w:val="14"/>
                <w:szCs w:val="14"/>
              </w:rPr>
            </w:pPr>
            <w:r w:rsidRPr="00FF2FC4">
              <w:rPr>
                <w:rFonts w:ascii="Arial" w:hAnsi="Arial" w:cs="Arial"/>
                <w:sz w:val="14"/>
                <w:szCs w:val="14"/>
              </w:rPr>
              <w:t xml:space="preserve">Liczba spraw, w których strony skierowano do mediacji na podstawie postanowienia sądu </w:t>
            </w:r>
            <w:r w:rsidRPr="00FF2FC4">
              <w:rPr>
                <w:rFonts w:ascii="Arial" w:hAnsi="Arial" w:cs="Arial"/>
                <w:sz w:val="14"/>
                <w:szCs w:val="14"/>
              </w:rPr>
              <w:br/>
              <w:t xml:space="preserve">art. 183 </w:t>
            </w:r>
            <w:r w:rsidRPr="00FF2FC4">
              <w:rPr>
                <w:rFonts w:ascii="Arial" w:hAnsi="Arial" w:cs="Arial"/>
                <w:sz w:val="14"/>
                <w:szCs w:val="14"/>
                <w:vertAlign w:val="superscript"/>
              </w:rPr>
              <w:t>8</w:t>
            </w:r>
            <w:r w:rsidRPr="00FF2FC4">
              <w:rPr>
                <w:rFonts w:ascii="Arial" w:hAnsi="Arial" w:cs="Arial"/>
                <w:sz w:val="14"/>
                <w:szCs w:val="14"/>
              </w:rPr>
              <w:t xml:space="preserve"> § 1 kpc</w:t>
            </w:r>
          </w:p>
        </w:tc>
        <w:tc>
          <w:tcPr>
            <w:tcW w:w="350" w:type="dxa"/>
            <w:tcBorders>
              <w:top w:val="single" w:sz="18" w:space="0" w:color="auto"/>
              <w:left w:val="single" w:sz="18" w:space="0" w:color="auto"/>
              <w:right w:val="single" w:sz="12" w:space="0" w:color="auto"/>
            </w:tcBorders>
            <w:vAlign w:val="center"/>
          </w:tcPr>
          <w:p w:rsidR="005B60D5" w:rsidRPr="00FF2FC4" w:rsidRDefault="005B60D5" w:rsidP="00E52C8F">
            <w:pPr>
              <w:jc w:val="center"/>
              <w:rPr>
                <w:rFonts w:ascii="Arial" w:hAnsi="Arial" w:cs="Arial"/>
                <w:sz w:val="12"/>
                <w:szCs w:val="12"/>
              </w:rPr>
            </w:pPr>
            <w:r w:rsidRPr="00FF2FC4">
              <w:rPr>
                <w:rFonts w:ascii="Arial" w:hAnsi="Arial" w:cs="Arial"/>
                <w:sz w:val="12"/>
                <w:szCs w:val="12"/>
              </w:rPr>
              <w:t>01</w:t>
            </w:r>
          </w:p>
        </w:tc>
        <w:tc>
          <w:tcPr>
            <w:tcW w:w="1077" w:type="dxa"/>
            <w:tcBorders>
              <w:top w:val="single" w:sz="18" w:space="0" w:color="auto"/>
              <w:left w:val="single" w:sz="12" w:space="0" w:color="auto"/>
              <w:right w:val="single" w:sz="12" w:space="0" w:color="auto"/>
            </w:tcBorders>
            <w:vAlign w:val="center"/>
          </w:tcPr>
          <w:p w:rsidR="005B60D5" w:rsidRDefault="005B60D5" w:rsidP="000B2F51">
            <w:pPr>
              <w:jc w:val="right"/>
              <w:rPr>
                <w:rFonts w:ascii="Arial" w:hAnsi="Arial" w:cs="Arial"/>
                <w:color w:val="000000"/>
                <w:sz w:val="14"/>
                <w:szCs w:val="14"/>
              </w:rPr>
            </w:pPr>
            <w:r>
              <w:rPr>
                <w:rFonts w:ascii="Arial" w:hAnsi="Arial" w:cs="Arial"/>
                <w:color w:val="000000"/>
                <w:sz w:val="14"/>
                <w:szCs w:val="14"/>
              </w:rPr>
              <w:t>17</w:t>
            </w:r>
          </w:p>
        </w:tc>
        <w:tc>
          <w:tcPr>
            <w:tcW w:w="1276" w:type="dxa"/>
            <w:tcBorders>
              <w:top w:val="single" w:sz="18" w:space="0" w:color="auto"/>
              <w:left w:val="single" w:sz="12" w:space="0" w:color="auto"/>
              <w:right w:val="single" w:sz="18" w:space="0" w:color="auto"/>
            </w:tcBorders>
            <w:vAlign w:val="center"/>
          </w:tcPr>
          <w:p w:rsidR="005B60D5" w:rsidRDefault="005B60D5" w:rsidP="00B308C1">
            <w:pPr>
              <w:jc w:val="right"/>
              <w:rPr>
                <w:rFonts w:ascii="Arial" w:hAnsi="Arial" w:cs="Arial"/>
                <w:color w:val="000000"/>
                <w:sz w:val="14"/>
                <w:szCs w:val="14"/>
              </w:rPr>
            </w:pPr>
            <w:r>
              <w:rPr>
                <w:rFonts w:ascii="Arial" w:hAnsi="Arial" w:cs="Arial"/>
                <w:color w:val="000000"/>
                <w:sz w:val="14"/>
                <w:szCs w:val="14"/>
              </w:rPr>
              <w:t>15</w:t>
            </w:r>
          </w:p>
        </w:tc>
        <w:tc>
          <w:tcPr>
            <w:tcW w:w="1277" w:type="dxa"/>
            <w:tcBorders>
              <w:top w:val="single" w:sz="18" w:space="0" w:color="auto"/>
              <w:left w:val="single" w:sz="12" w:space="0" w:color="auto"/>
              <w:bottom w:val="single" w:sz="4" w:space="0" w:color="auto"/>
              <w:right w:val="single" w:sz="18" w:space="0" w:color="auto"/>
            </w:tcBorders>
            <w:vAlign w:val="center"/>
          </w:tcPr>
          <w:p w:rsidR="005B60D5" w:rsidRDefault="005B60D5" w:rsidP="005B60D5">
            <w:pPr>
              <w:jc w:val="right"/>
              <w:rPr>
                <w:rFonts w:ascii="Arial" w:hAnsi="Arial" w:cs="Arial"/>
                <w:color w:val="000000"/>
                <w:sz w:val="14"/>
                <w:szCs w:val="14"/>
              </w:rPr>
            </w:pPr>
          </w:p>
        </w:tc>
      </w:tr>
      <w:tr w:rsidR="005B60D5" w:rsidRPr="00FF2FC4" w:rsidTr="00D872B6">
        <w:trPr>
          <w:trHeight w:val="333"/>
        </w:trPr>
        <w:tc>
          <w:tcPr>
            <w:tcW w:w="360" w:type="dxa"/>
            <w:vMerge/>
            <w:tcBorders>
              <w:top w:val="single" w:sz="12" w:space="0" w:color="auto"/>
              <w:bottom w:val="single" w:sz="12" w:space="0" w:color="auto"/>
            </w:tcBorders>
            <w:shd w:val="clear" w:color="auto" w:fill="auto"/>
            <w:textDirection w:val="btLr"/>
          </w:tcPr>
          <w:p w:rsidR="005B60D5" w:rsidRPr="00FF2FC4" w:rsidRDefault="005B60D5" w:rsidP="00E52C8F">
            <w:pPr>
              <w:jc w:val="center"/>
              <w:rPr>
                <w:rFonts w:ascii="Arial" w:hAnsi="Arial" w:cs="Arial"/>
                <w:b/>
                <w:sz w:val="16"/>
                <w:szCs w:val="16"/>
              </w:rPr>
            </w:pPr>
          </w:p>
        </w:tc>
        <w:tc>
          <w:tcPr>
            <w:tcW w:w="3240" w:type="dxa"/>
            <w:gridSpan w:val="2"/>
            <w:tcBorders>
              <w:bottom w:val="single" w:sz="12" w:space="0" w:color="auto"/>
              <w:right w:val="single" w:sz="18" w:space="0" w:color="auto"/>
            </w:tcBorders>
            <w:vAlign w:val="center"/>
          </w:tcPr>
          <w:p w:rsidR="005B60D5" w:rsidRPr="00FF2FC4" w:rsidRDefault="005B60D5" w:rsidP="00E52C8F">
            <w:pPr>
              <w:rPr>
                <w:rFonts w:ascii="Arial" w:hAnsi="Arial" w:cs="Arial"/>
                <w:sz w:val="14"/>
                <w:szCs w:val="14"/>
              </w:rPr>
            </w:pPr>
            <w:r w:rsidRPr="00FF2FC4">
              <w:rPr>
                <w:rFonts w:ascii="Arial" w:hAnsi="Arial" w:cs="Arial"/>
                <w:sz w:val="14"/>
                <w:szCs w:val="14"/>
              </w:rPr>
              <w:t xml:space="preserve">Liczba protokołów złożonych przez mediatorów art. 183 </w:t>
            </w:r>
            <w:r w:rsidRPr="00FF2FC4">
              <w:rPr>
                <w:rFonts w:ascii="Arial" w:hAnsi="Arial" w:cs="Arial"/>
                <w:sz w:val="14"/>
                <w:szCs w:val="14"/>
                <w:vertAlign w:val="superscript"/>
              </w:rPr>
              <w:t>13</w:t>
            </w:r>
            <w:r w:rsidRPr="00FF2FC4">
              <w:rPr>
                <w:rFonts w:ascii="Arial" w:hAnsi="Arial" w:cs="Arial"/>
                <w:sz w:val="14"/>
                <w:szCs w:val="14"/>
              </w:rPr>
              <w:t xml:space="preserve"> § 2 kpc</w:t>
            </w:r>
          </w:p>
        </w:tc>
        <w:tc>
          <w:tcPr>
            <w:tcW w:w="350" w:type="dxa"/>
            <w:tcBorders>
              <w:left w:val="single" w:sz="18" w:space="0" w:color="auto"/>
              <w:bottom w:val="single" w:sz="12" w:space="0" w:color="auto"/>
              <w:right w:val="single" w:sz="12" w:space="0" w:color="auto"/>
            </w:tcBorders>
            <w:vAlign w:val="center"/>
          </w:tcPr>
          <w:p w:rsidR="005B60D5" w:rsidRPr="00FF2FC4" w:rsidRDefault="005B60D5" w:rsidP="00E52C8F">
            <w:pPr>
              <w:jc w:val="center"/>
              <w:rPr>
                <w:rFonts w:ascii="Arial" w:hAnsi="Arial" w:cs="Arial"/>
                <w:sz w:val="12"/>
                <w:szCs w:val="12"/>
              </w:rPr>
            </w:pPr>
            <w:r w:rsidRPr="00FF2FC4">
              <w:rPr>
                <w:rFonts w:ascii="Arial" w:hAnsi="Arial" w:cs="Arial"/>
                <w:sz w:val="12"/>
                <w:szCs w:val="12"/>
              </w:rPr>
              <w:t>02</w:t>
            </w:r>
          </w:p>
        </w:tc>
        <w:tc>
          <w:tcPr>
            <w:tcW w:w="1077" w:type="dxa"/>
            <w:tcBorders>
              <w:left w:val="single" w:sz="12" w:space="0" w:color="auto"/>
              <w:bottom w:val="single" w:sz="12" w:space="0" w:color="auto"/>
              <w:right w:val="single" w:sz="12" w:space="0" w:color="auto"/>
            </w:tcBorders>
            <w:vAlign w:val="center"/>
          </w:tcPr>
          <w:p w:rsidR="005B60D5" w:rsidRDefault="005B60D5" w:rsidP="000B2F51">
            <w:pPr>
              <w:jc w:val="right"/>
              <w:rPr>
                <w:rFonts w:ascii="Arial" w:hAnsi="Arial" w:cs="Arial"/>
                <w:color w:val="000000"/>
                <w:sz w:val="14"/>
                <w:szCs w:val="14"/>
              </w:rPr>
            </w:pPr>
            <w:r>
              <w:rPr>
                <w:rFonts w:ascii="Arial" w:hAnsi="Arial" w:cs="Arial"/>
                <w:color w:val="000000"/>
                <w:sz w:val="14"/>
                <w:szCs w:val="14"/>
              </w:rPr>
              <w:t>15</w:t>
            </w:r>
          </w:p>
        </w:tc>
        <w:tc>
          <w:tcPr>
            <w:tcW w:w="1276" w:type="dxa"/>
            <w:tcBorders>
              <w:left w:val="single" w:sz="12" w:space="0" w:color="auto"/>
              <w:bottom w:val="single" w:sz="4" w:space="0" w:color="auto"/>
              <w:right w:val="single" w:sz="18" w:space="0" w:color="auto"/>
            </w:tcBorders>
            <w:vAlign w:val="center"/>
          </w:tcPr>
          <w:p w:rsidR="005B60D5" w:rsidRDefault="005B60D5" w:rsidP="00B308C1">
            <w:pPr>
              <w:jc w:val="right"/>
              <w:rPr>
                <w:rFonts w:ascii="Arial" w:hAnsi="Arial" w:cs="Arial"/>
                <w:color w:val="000000"/>
                <w:sz w:val="14"/>
                <w:szCs w:val="14"/>
              </w:rPr>
            </w:pPr>
            <w:r>
              <w:rPr>
                <w:rFonts w:ascii="Arial" w:hAnsi="Arial" w:cs="Arial"/>
                <w:color w:val="000000"/>
                <w:sz w:val="14"/>
                <w:szCs w:val="14"/>
              </w:rPr>
              <w:t>14</w:t>
            </w:r>
          </w:p>
        </w:tc>
        <w:tc>
          <w:tcPr>
            <w:tcW w:w="1277" w:type="dxa"/>
            <w:tcBorders>
              <w:left w:val="single" w:sz="12" w:space="0" w:color="auto"/>
              <w:bottom w:val="single" w:sz="12" w:space="0" w:color="auto"/>
              <w:right w:val="single" w:sz="18" w:space="0" w:color="auto"/>
            </w:tcBorders>
            <w:vAlign w:val="center"/>
          </w:tcPr>
          <w:p w:rsidR="005B60D5" w:rsidRDefault="005B60D5" w:rsidP="005B60D5">
            <w:pPr>
              <w:jc w:val="right"/>
              <w:rPr>
                <w:rFonts w:ascii="Arial" w:hAnsi="Arial" w:cs="Arial"/>
                <w:color w:val="000000"/>
                <w:sz w:val="14"/>
                <w:szCs w:val="14"/>
              </w:rPr>
            </w:pPr>
          </w:p>
        </w:tc>
      </w:tr>
      <w:tr w:rsidR="00A12919" w:rsidRPr="00FF2FC4" w:rsidTr="00D872B6">
        <w:trPr>
          <w:trHeight w:val="305"/>
        </w:trPr>
        <w:tc>
          <w:tcPr>
            <w:tcW w:w="360" w:type="dxa"/>
            <w:vMerge w:val="restart"/>
            <w:tcBorders>
              <w:top w:val="single" w:sz="12" w:space="0" w:color="auto"/>
            </w:tcBorders>
            <w:shd w:val="clear" w:color="auto" w:fill="auto"/>
            <w:textDirection w:val="btLr"/>
          </w:tcPr>
          <w:p w:rsidR="00A12919" w:rsidRPr="00FF2FC4" w:rsidRDefault="00A12919" w:rsidP="00E52C8F">
            <w:pPr>
              <w:jc w:val="center"/>
              <w:rPr>
                <w:rFonts w:ascii="Arial" w:hAnsi="Arial" w:cs="Arial"/>
                <w:b/>
                <w:sz w:val="16"/>
                <w:szCs w:val="16"/>
              </w:rPr>
            </w:pPr>
            <w:r w:rsidRPr="00FF2FC4">
              <w:rPr>
                <w:rFonts w:ascii="Arial" w:hAnsi="Arial" w:cs="Arial"/>
                <w:b/>
                <w:sz w:val="16"/>
                <w:szCs w:val="16"/>
              </w:rPr>
              <w:t>Rozstrzygnięcie</w:t>
            </w:r>
          </w:p>
        </w:tc>
        <w:tc>
          <w:tcPr>
            <w:tcW w:w="840" w:type="dxa"/>
            <w:vMerge w:val="restart"/>
            <w:tcBorders>
              <w:top w:val="single" w:sz="12" w:space="0" w:color="auto"/>
              <w:right w:val="single" w:sz="4" w:space="0" w:color="auto"/>
            </w:tcBorders>
            <w:vAlign w:val="center"/>
          </w:tcPr>
          <w:p w:rsidR="00A12919" w:rsidRPr="005B60D5" w:rsidRDefault="00A12919" w:rsidP="001140EB">
            <w:pPr>
              <w:rPr>
                <w:rFonts w:ascii="Arial" w:hAnsi="Arial" w:cs="Arial"/>
                <w:sz w:val="14"/>
                <w:szCs w:val="14"/>
              </w:rPr>
            </w:pPr>
            <w:r w:rsidRPr="005B60D5">
              <w:rPr>
                <w:rFonts w:ascii="Arial" w:hAnsi="Arial" w:cs="Arial"/>
                <w:sz w:val="14"/>
                <w:szCs w:val="14"/>
              </w:rPr>
              <w:t xml:space="preserve">w sprawach skierowanych w trybie art. 183 </w:t>
            </w:r>
            <w:r w:rsidRPr="005B60D5">
              <w:rPr>
                <w:rFonts w:ascii="Arial" w:hAnsi="Arial" w:cs="Arial"/>
                <w:sz w:val="14"/>
                <w:szCs w:val="14"/>
                <w:vertAlign w:val="superscript"/>
              </w:rPr>
              <w:t>8</w:t>
            </w:r>
            <w:r w:rsidRPr="005B60D5">
              <w:rPr>
                <w:rFonts w:ascii="Arial" w:hAnsi="Arial" w:cs="Arial"/>
                <w:sz w:val="14"/>
                <w:szCs w:val="14"/>
              </w:rPr>
              <w:t xml:space="preserve"> kpc - liczba</w:t>
            </w:r>
          </w:p>
        </w:tc>
        <w:tc>
          <w:tcPr>
            <w:tcW w:w="2400" w:type="dxa"/>
            <w:tcBorders>
              <w:top w:val="single" w:sz="12" w:space="0" w:color="auto"/>
              <w:left w:val="single" w:sz="4" w:space="0" w:color="auto"/>
              <w:right w:val="single" w:sz="18" w:space="0" w:color="auto"/>
            </w:tcBorders>
            <w:vAlign w:val="center"/>
          </w:tcPr>
          <w:p w:rsidR="00A12919" w:rsidRPr="005B60D5" w:rsidRDefault="00A12919" w:rsidP="001140EB">
            <w:pPr>
              <w:rPr>
                <w:rFonts w:ascii="Arial" w:hAnsi="Arial" w:cs="Arial"/>
                <w:sz w:val="14"/>
                <w:szCs w:val="14"/>
              </w:rPr>
            </w:pPr>
            <w:r w:rsidRPr="005B60D5">
              <w:rPr>
                <w:rFonts w:ascii="Arial" w:hAnsi="Arial" w:cs="Arial"/>
                <w:sz w:val="14"/>
                <w:szCs w:val="14"/>
              </w:rPr>
              <w:t>ugód zawartych przed mediatorem</w:t>
            </w:r>
          </w:p>
        </w:tc>
        <w:tc>
          <w:tcPr>
            <w:tcW w:w="350" w:type="dxa"/>
            <w:tcBorders>
              <w:top w:val="single" w:sz="12" w:space="0" w:color="auto"/>
              <w:left w:val="single" w:sz="18" w:space="0" w:color="auto"/>
              <w:bottom w:val="single" w:sz="4" w:space="0" w:color="auto"/>
              <w:right w:val="single" w:sz="12" w:space="0" w:color="auto"/>
            </w:tcBorders>
            <w:vAlign w:val="center"/>
          </w:tcPr>
          <w:p w:rsidR="00A12919" w:rsidRPr="00FF2FC4" w:rsidRDefault="00A12919" w:rsidP="00E52C8F">
            <w:pPr>
              <w:jc w:val="center"/>
              <w:rPr>
                <w:rFonts w:ascii="Arial" w:hAnsi="Arial" w:cs="Arial"/>
                <w:sz w:val="12"/>
                <w:szCs w:val="12"/>
              </w:rPr>
            </w:pPr>
            <w:r>
              <w:rPr>
                <w:rFonts w:ascii="Arial" w:hAnsi="Arial" w:cs="Arial"/>
                <w:sz w:val="12"/>
                <w:szCs w:val="12"/>
              </w:rPr>
              <w:t>03</w:t>
            </w:r>
          </w:p>
        </w:tc>
        <w:tc>
          <w:tcPr>
            <w:tcW w:w="1077" w:type="dxa"/>
            <w:tcBorders>
              <w:top w:val="single" w:sz="12" w:space="0" w:color="auto"/>
              <w:left w:val="single" w:sz="12" w:space="0" w:color="auto"/>
              <w:bottom w:val="single" w:sz="4" w:space="0" w:color="auto"/>
              <w:right w:val="single" w:sz="4" w:space="0" w:color="auto"/>
            </w:tcBorders>
            <w:vAlign w:val="center"/>
          </w:tcPr>
          <w:p w:rsidR="00A12919" w:rsidRDefault="00A12919" w:rsidP="005B60D5">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12919" w:rsidRPr="00D872B6" w:rsidRDefault="00A12919" w:rsidP="00D872B6">
            <w:pPr>
              <w:jc w:val="right"/>
              <w:rPr>
                <w:color w:val="FF0000"/>
              </w:rPr>
            </w:pPr>
          </w:p>
        </w:tc>
        <w:tc>
          <w:tcPr>
            <w:tcW w:w="1277" w:type="dxa"/>
            <w:tcBorders>
              <w:top w:val="single" w:sz="12" w:space="0" w:color="auto"/>
              <w:left w:val="single" w:sz="4" w:space="0" w:color="auto"/>
              <w:bottom w:val="single" w:sz="4" w:space="0" w:color="auto"/>
              <w:right w:val="single" w:sz="18" w:space="0" w:color="auto"/>
            </w:tcBorders>
            <w:vAlign w:val="center"/>
          </w:tcPr>
          <w:p w:rsidR="00A12919" w:rsidRDefault="00A12919" w:rsidP="00A12919">
            <w:pPr>
              <w:jc w:val="right"/>
              <w:rPr>
                <w:rFonts w:ascii="Arial" w:hAnsi="Arial" w:cs="Arial"/>
                <w:color w:val="000000"/>
                <w:sz w:val="14"/>
                <w:szCs w:val="14"/>
              </w:rPr>
            </w:pPr>
          </w:p>
        </w:tc>
      </w:tr>
      <w:tr w:rsidR="00A12919" w:rsidRPr="00FF2FC4" w:rsidTr="00D872B6">
        <w:trPr>
          <w:trHeight w:val="305"/>
        </w:trPr>
        <w:tc>
          <w:tcPr>
            <w:tcW w:w="360" w:type="dxa"/>
            <w:vMerge/>
            <w:shd w:val="clear" w:color="auto" w:fill="auto"/>
            <w:textDirection w:val="btLr"/>
          </w:tcPr>
          <w:p w:rsidR="00A12919" w:rsidRPr="00FF2FC4" w:rsidRDefault="00A12919" w:rsidP="00E52C8F">
            <w:pPr>
              <w:jc w:val="center"/>
              <w:rPr>
                <w:rFonts w:ascii="Arial" w:hAnsi="Arial" w:cs="Arial"/>
                <w:b/>
                <w:sz w:val="16"/>
                <w:szCs w:val="16"/>
              </w:rPr>
            </w:pPr>
          </w:p>
        </w:tc>
        <w:tc>
          <w:tcPr>
            <w:tcW w:w="840" w:type="dxa"/>
            <w:vMerge/>
            <w:tcBorders>
              <w:right w:val="single" w:sz="4" w:space="0" w:color="auto"/>
            </w:tcBorders>
            <w:vAlign w:val="center"/>
          </w:tcPr>
          <w:p w:rsidR="00A12919" w:rsidRPr="005B60D5" w:rsidRDefault="00A12919" w:rsidP="00E52C8F">
            <w:pPr>
              <w:rPr>
                <w:rFonts w:ascii="Arial" w:hAnsi="Arial" w:cs="Arial"/>
                <w:sz w:val="14"/>
                <w:szCs w:val="14"/>
              </w:rPr>
            </w:pPr>
          </w:p>
        </w:tc>
        <w:tc>
          <w:tcPr>
            <w:tcW w:w="2400" w:type="dxa"/>
            <w:tcBorders>
              <w:left w:val="single" w:sz="4" w:space="0" w:color="auto"/>
              <w:right w:val="single" w:sz="18" w:space="0" w:color="auto"/>
            </w:tcBorders>
            <w:vAlign w:val="center"/>
          </w:tcPr>
          <w:p w:rsidR="00A12919" w:rsidRPr="005B60D5" w:rsidRDefault="00A12919" w:rsidP="00E52C8F">
            <w:pPr>
              <w:rPr>
                <w:rFonts w:ascii="Arial" w:hAnsi="Arial" w:cs="Arial"/>
                <w:sz w:val="14"/>
                <w:szCs w:val="14"/>
              </w:rPr>
            </w:pPr>
            <w:r w:rsidRPr="005B60D5">
              <w:rPr>
                <w:rFonts w:ascii="Arial" w:hAnsi="Arial" w:cs="Arial"/>
                <w:sz w:val="14"/>
                <w:szCs w:val="14"/>
              </w:rPr>
              <w:t>spraw, w których nie zawarto ugody przed mediatorem</w:t>
            </w:r>
          </w:p>
        </w:tc>
        <w:tc>
          <w:tcPr>
            <w:tcW w:w="350" w:type="dxa"/>
            <w:tcBorders>
              <w:top w:val="single" w:sz="4" w:space="0" w:color="auto"/>
              <w:left w:val="single" w:sz="18" w:space="0" w:color="auto"/>
              <w:bottom w:val="single" w:sz="4" w:space="0" w:color="auto"/>
              <w:right w:val="single" w:sz="12" w:space="0" w:color="auto"/>
            </w:tcBorders>
            <w:vAlign w:val="center"/>
          </w:tcPr>
          <w:p w:rsidR="00A12919" w:rsidRPr="00FF2FC4" w:rsidRDefault="00A12919" w:rsidP="00E52C8F">
            <w:pPr>
              <w:jc w:val="center"/>
              <w:rPr>
                <w:rFonts w:ascii="Arial" w:hAnsi="Arial" w:cs="Arial"/>
                <w:sz w:val="12"/>
                <w:szCs w:val="12"/>
              </w:rPr>
            </w:pPr>
            <w:r>
              <w:rPr>
                <w:rFonts w:ascii="Arial" w:hAnsi="Arial" w:cs="Arial"/>
                <w:sz w:val="12"/>
                <w:szCs w:val="12"/>
              </w:rPr>
              <w:t>04</w:t>
            </w:r>
          </w:p>
        </w:tc>
        <w:tc>
          <w:tcPr>
            <w:tcW w:w="1077" w:type="dxa"/>
            <w:tcBorders>
              <w:top w:val="single" w:sz="4" w:space="0" w:color="auto"/>
              <w:left w:val="single" w:sz="12" w:space="0" w:color="auto"/>
              <w:bottom w:val="single" w:sz="4" w:space="0" w:color="auto"/>
              <w:right w:val="single" w:sz="4" w:space="0" w:color="auto"/>
            </w:tcBorders>
            <w:vAlign w:val="center"/>
          </w:tcPr>
          <w:p w:rsidR="00A12919" w:rsidRDefault="00A12919" w:rsidP="005B60D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12919" w:rsidRPr="00D872B6" w:rsidRDefault="00A12919" w:rsidP="00D872B6">
            <w:pPr>
              <w:jc w:val="right"/>
              <w:rPr>
                <w:color w:val="FF0000"/>
              </w:rPr>
            </w:pPr>
          </w:p>
        </w:tc>
        <w:tc>
          <w:tcPr>
            <w:tcW w:w="1277" w:type="dxa"/>
            <w:tcBorders>
              <w:top w:val="single" w:sz="4" w:space="0" w:color="auto"/>
              <w:left w:val="single" w:sz="4" w:space="0" w:color="auto"/>
              <w:bottom w:val="single" w:sz="4" w:space="0" w:color="auto"/>
              <w:right w:val="single" w:sz="18" w:space="0" w:color="auto"/>
            </w:tcBorders>
            <w:vAlign w:val="center"/>
          </w:tcPr>
          <w:p w:rsidR="00A12919" w:rsidRDefault="00A12919" w:rsidP="00A12919">
            <w:pPr>
              <w:jc w:val="right"/>
              <w:rPr>
                <w:rFonts w:ascii="Arial" w:hAnsi="Arial" w:cs="Arial"/>
                <w:color w:val="000000"/>
                <w:sz w:val="14"/>
                <w:szCs w:val="14"/>
              </w:rPr>
            </w:pPr>
          </w:p>
        </w:tc>
      </w:tr>
      <w:tr w:rsidR="00A12919" w:rsidRPr="00FF2FC4" w:rsidTr="00D872B6">
        <w:trPr>
          <w:trHeight w:val="305"/>
        </w:trPr>
        <w:tc>
          <w:tcPr>
            <w:tcW w:w="360" w:type="dxa"/>
            <w:vMerge/>
            <w:shd w:val="clear" w:color="auto" w:fill="auto"/>
            <w:textDirection w:val="btLr"/>
          </w:tcPr>
          <w:p w:rsidR="00A12919" w:rsidRPr="00FF2FC4" w:rsidRDefault="00A12919" w:rsidP="00E52C8F">
            <w:pPr>
              <w:jc w:val="center"/>
              <w:rPr>
                <w:rFonts w:ascii="Arial" w:hAnsi="Arial" w:cs="Arial"/>
                <w:b/>
                <w:sz w:val="16"/>
                <w:szCs w:val="16"/>
              </w:rPr>
            </w:pPr>
          </w:p>
        </w:tc>
        <w:tc>
          <w:tcPr>
            <w:tcW w:w="840" w:type="dxa"/>
            <w:vMerge/>
            <w:tcBorders>
              <w:bottom w:val="single" w:sz="4" w:space="0" w:color="auto"/>
              <w:right w:val="single" w:sz="4" w:space="0" w:color="auto"/>
            </w:tcBorders>
            <w:vAlign w:val="center"/>
          </w:tcPr>
          <w:p w:rsidR="00A12919" w:rsidRPr="005B60D5" w:rsidRDefault="00A12919" w:rsidP="00E52C8F">
            <w:pPr>
              <w:rPr>
                <w:rFonts w:ascii="Arial" w:hAnsi="Arial" w:cs="Arial"/>
                <w:sz w:val="14"/>
                <w:szCs w:val="14"/>
              </w:rPr>
            </w:pPr>
          </w:p>
        </w:tc>
        <w:tc>
          <w:tcPr>
            <w:tcW w:w="2400" w:type="dxa"/>
            <w:tcBorders>
              <w:left w:val="single" w:sz="4" w:space="0" w:color="auto"/>
              <w:bottom w:val="single" w:sz="4" w:space="0" w:color="auto"/>
              <w:right w:val="single" w:sz="18" w:space="0" w:color="auto"/>
            </w:tcBorders>
            <w:vAlign w:val="center"/>
          </w:tcPr>
          <w:p w:rsidR="00A12919" w:rsidRPr="005B60D5" w:rsidRDefault="00A12919" w:rsidP="00E52C8F">
            <w:pPr>
              <w:rPr>
                <w:rFonts w:ascii="Arial" w:hAnsi="Arial" w:cs="Arial"/>
                <w:sz w:val="14"/>
                <w:szCs w:val="14"/>
              </w:rPr>
            </w:pPr>
            <w:r w:rsidRPr="005B60D5">
              <w:rPr>
                <w:rFonts w:ascii="Arial" w:hAnsi="Arial" w:cs="Arial"/>
                <w:sz w:val="14"/>
                <w:szCs w:val="14"/>
              </w:rPr>
              <w:t>spraw, w których postępowanie mediacyjne  przed mediatorem zakończyło się w inny sposób niż wykazany w w . 03 i 04</w:t>
            </w:r>
          </w:p>
        </w:tc>
        <w:tc>
          <w:tcPr>
            <w:tcW w:w="350" w:type="dxa"/>
            <w:tcBorders>
              <w:top w:val="single" w:sz="4" w:space="0" w:color="auto"/>
              <w:left w:val="single" w:sz="18" w:space="0" w:color="auto"/>
              <w:bottom w:val="single" w:sz="4" w:space="0" w:color="auto"/>
              <w:right w:val="single" w:sz="12" w:space="0" w:color="auto"/>
            </w:tcBorders>
            <w:vAlign w:val="center"/>
          </w:tcPr>
          <w:p w:rsidR="00A12919" w:rsidRPr="00FF2FC4" w:rsidRDefault="00A12919" w:rsidP="00E52C8F">
            <w:pPr>
              <w:jc w:val="center"/>
              <w:rPr>
                <w:rFonts w:ascii="Arial" w:hAnsi="Arial" w:cs="Arial"/>
                <w:sz w:val="12"/>
                <w:szCs w:val="12"/>
              </w:rPr>
            </w:pPr>
            <w:r>
              <w:rPr>
                <w:rFonts w:ascii="Arial" w:hAnsi="Arial" w:cs="Arial"/>
                <w:sz w:val="12"/>
                <w:szCs w:val="12"/>
              </w:rPr>
              <w:t>05</w:t>
            </w:r>
          </w:p>
        </w:tc>
        <w:tc>
          <w:tcPr>
            <w:tcW w:w="1077" w:type="dxa"/>
            <w:tcBorders>
              <w:top w:val="single" w:sz="4" w:space="0" w:color="auto"/>
              <w:left w:val="single" w:sz="12" w:space="0" w:color="auto"/>
              <w:bottom w:val="single" w:sz="4" w:space="0" w:color="auto"/>
              <w:right w:val="single" w:sz="4" w:space="0" w:color="auto"/>
            </w:tcBorders>
            <w:vAlign w:val="center"/>
          </w:tcPr>
          <w:p w:rsidR="00A12919" w:rsidRDefault="00A12919" w:rsidP="005B60D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12919" w:rsidRPr="00D872B6" w:rsidRDefault="00A12919" w:rsidP="00D872B6">
            <w:pPr>
              <w:jc w:val="right"/>
              <w:rPr>
                <w:color w:val="FF0000"/>
              </w:rPr>
            </w:pPr>
          </w:p>
        </w:tc>
        <w:tc>
          <w:tcPr>
            <w:tcW w:w="1277" w:type="dxa"/>
            <w:tcBorders>
              <w:top w:val="single" w:sz="4" w:space="0" w:color="auto"/>
              <w:left w:val="single" w:sz="4" w:space="0" w:color="auto"/>
              <w:bottom w:val="single" w:sz="4" w:space="0" w:color="auto"/>
              <w:right w:val="single" w:sz="18" w:space="0" w:color="auto"/>
            </w:tcBorders>
            <w:vAlign w:val="center"/>
          </w:tcPr>
          <w:p w:rsidR="00A12919" w:rsidRDefault="00A12919" w:rsidP="00A12919">
            <w:pPr>
              <w:jc w:val="right"/>
              <w:rPr>
                <w:rFonts w:ascii="Arial" w:hAnsi="Arial" w:cs="Arial"/>
                <w:color w:val="000000"/>
                <w:sz w:val="14"/>
                <w:szCs w:val="14"/>
              </w:rPr>
            </w:pPr>
          </w:p>
        </w:tc>
      </w:tr>
      <w:tr w:rsidR="00A12919" w:rsidRPr="00FF2FC4" w:rsidTr="00D872B6">
        <w:trPr>
          <w:trHeight w:val="611"/>
        </w:trPr>
        <w:tc>
          <w:tcPr>
            <w:tcW w:w="360" w:type="dxa"/>
            <w:vMerge/>
            <w:shd w:val="clear" w:color="auto" w:fill="auto"/>
            <w:textDirection w:val="btLr"/>
          </w:tcPr>
          <w:p w:rsidR="00A12919" w:rsidRPr="00FF2FC4" w:rsidRDefault="00A12919" w:rsidP="00E52C8F">
            <w:pPr>
              <w:jc w:val="center"/>
              <w:rPr>
                <w:rFonts w:ascii="Arial" w:hAnsi="Arial" w:cs="Arial"/>
                <w:b/>
                <w:sz w:val="16"/>
                <w:szCs w:val="16"/>
              </w:rPr>
            </w:pPr>
          </w:p>
        </w:tc>
        <w:tc>
          <w:tcPr>
            <w:tcW w:w="3240" w:type="dxa"/>
            <w:gridSpan w:val="2"/>
            <w:tcBorders>
              <w:top w:val="single" w:sz="4" w:space="0" w:color="auto"/>
              <w:right w:val="single" w:sz="18" w:space="0" w:color="auto"/>
            </w:tcBorders>
            <w:vAlign w:val="center"/>
          </w:tcPr>
          <w:p w:rsidR="00A12919" w:rsidRPr="00FF2FC4" w:rsidRDefault="00A12919" w:rsidP="00E52C8F">
            <w:pPr>
              <w:rPr>
                <w:rFonts w:ascii="Arial" w:hAnsi="Arial" w:cs="Arial"/>
                <w:sz w:val="14"/>
                <w:szCs w:val="14"/>
              </w:rPr>
            </w:pPr>
            <w:r w:rsidRPr="00FF2FC4">
              <w:rPr>
                <w:rFonts w:ascii="Arial" w:hAnsi="Arial" w:cs="Arial"/>
                <w:sz w:val="14"/>
                <w:szCs w:val="14"/>
              </w:rPr>
              <w:t xml:space="preserve">Umorzono postępowanie w wyniku zatwierdzenia ugody zawartej przed mediatorem </w:t>
            </w:r>
            <w:r w:rsidRPr="00FF2FC4">
              <w:rPr>
                <w:rFonts w:ascii="Arial" w:hAnsi="Arial" w:cs="Arial"/>
                <w:sz w:val="14"/>
                <w:szCs w:val="14"/>
              </w:rPr>
              <w:br/>
              <w:t xml:space="preserve">art. 183 </w:t>
            </w:r>
            <w:r w:rsidRPr="00FF2FC4">
              <w:rPr>
                <w:rFonts w:ascii="Arial" w:hAnsi="Arial" w:cs="Arial"/>
                <w:sz w:val="14"/>
                <w:szCs w:val="14"/>
                <w:vertAlign w:val="superscript"/>
              </w:rPr>
              <w:t>14</w:t>
            </w:r>
            <w:r w:rsidRPr="00FF2FC4">
              <w:rPr>
                <w:rFonts w:ascii="Arial" w:hAnsi="Arial" w:cs="Arial"/>
                <w:sz w:val="14"/>
                <w:szCs w:val="14"/>
              </w:rPr>
              <w:t xml:space="preserve"> § 1 i 2 kpc</w:t>
            </w:r>
          </w:p>
        </w:tc>
        <w:tc>
          <w:tcPr>
            <w:tcW w:w="350" w:type="dxa"/>
            <w:tcBorders>
              <w:top w:val="single" w:sz="4" w:space="0" w:color="auto"/>
              <w:left w:val="single" w:sz="18" w:space="0" w:color="auto"/>
              <w:right w:val="single" w:sz="12" w:space="0" w:color="auto"/>
            </w:tcBorders>
            <w:vAlign w:val="center"/>
          </w:tcPr>
          <w:p w:rsidR="00A12919" w:rsidRPr="00FF2FC4" w:rsidRDefault="00A12919" w:rsidP="00E52C8F">
            <w:pPr>
              <w:jc w:val="center"/>
              <w:rPr>
                <w:rFonts w:ascii="Arial" w:hAnsi="Arial" w:cs="Arial"/>
                <w:sz w:val="12"/>
                <w:szCs w:val="12"/>
              </w:rPr>
            </w:pPr>
            <w:r w:rsidRPr="00FF2FC4">
              <w:rPr>
                <w:rFonts w:ascii="Arial" w:hAnsi="Arial" w:cs="Arial"/>
                <w:sz w:val="12"/>
                <w:szCs w:val="12"/>
              </w:rPr>
              <w:t>0</w:t>
            </w:r>
            <w:r>
              <w:rPr>
                <w:rFonts w:ascii="Arial" w:hAnsi="Arial" w:cs="Arial"/>
                <w:sz w:val="12"/>
                <w:szCs w:val="12"/>
              </w:rPr>
              <w:t>6</w:t>
            </w:r>
          </w:p>
        </w:tc>
        <w:tc>
          <w:tcPr>
            <w:tcW w:w="1077" w:type="dxa"/>
            <w:tcBorders>
              <w:top w:val="single" w:sz="4" w:space="0" w:color="auto"/>
              <w:left w:val="single" w:sz="12" w:space="0" w:color="auto"/>
              <w:right w:val="single" w:sz="4" w:space="0" w:color="auto"/>
            </w:tcBorders>
            <w:vAlign w:val="center"/>
          </w:tcPr>
          <w:p w:rsidR="00A12919" w:rsidRDefault="00A12919" w:rsidP="005B60D5">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12919" w:rsidRPr="00D872B6" w:rsidRDefault="00A12919" w:rsidP="00D872B6">
            <w:pPr>
              <w:jc w:val="right"/>
              <w:rPr>
                <w:color w:val="FF0000"/>
              </w:rPr>
            </w:pPr>
          </w:p>
        </w:tc>
        <w:tc>
          <w:tcPr>
            <w:tcW w:w="1277" w:type="dxa"/>
            <w:tcBorders>
              <w:top w:val="single" w:sz="4" w:space="0" w:color="auto"/>
              <w:left w:val="single" w:sz="4" w:space="0" w:color="auto"/>
              <w:right w:val="single" w:sz="18" w:space="0" w:color="auto"/>
            </w:tcBorders>
            <w:vAlign w:val="center"/>
          </w:tcPr>
          <w:p w:rsidR="00A12919" w:rsidRDefault="00A12919" w:rsidP="00A12919">
            <w:pPr>
              <w:jc w:val="right"/>
              <w:rPr>
                <w:rFonts w:ascii="Arial" w:hAnsi="Arial" w:cs="Arial"/>
                <w:color w:val="000000"/>
                <w:sz w:val="14"/>
                <w:szCs w:val="14"/>
              </w:rPr>
            </w:pPr>
          </w:p>
        </w:tc>
      </w:tr>
      <w:tr w:rsidR="00A12919" w:rsidRPr="00FF2FC4" w:rsidTr="00D872B6">
        <w:trPr>
          <w:trHeight w:val="494"/>
        </w:trPr>
        <w:tc>
          <w:tcPr>
            <w:tcW w:w="360" w:type="dxa"/>
            <w:vMerge/>
            <w:shd w:val="clear" w:color="auto" w:fill="auto"/>
          </w:tcPr>
          <w:p w:rsidR="00A12919" w:rsidRPr="00FF2FC4" w:rsidRDefault="00A12919" w:rsidP="00E52C8F">
            <w:pPr>
              <w:rPr>
                <w:rFonts w:ascii="Arial" w:hAnsi="Arial" w:cs="Arial"/>
                <w:sz w:val="18"/>
                <w:szCs w:val="18"/>
              </w:rPr>
            </w:pPr>
          </w:p>
        </w:tc>
        <w:tc>
          <w:tcPr>
            <w:tcW w:w="3240" w:type="dxa"/>
            <w:gridSpan w:val="2"/>
            <w:tcBorders>
              <w:right w:val="single" w:sz="18" w:space="0" w:color="auto"/>
            </w:tcBorders>
            <w:vAlign w:val="center"/>
          </w:tcPr>
          <w:p w:rsidR="00A12919" w:rsidRPr="00FF2FC4" w:rsidRDefault="00A12919" w:rsidP="00E52C8F">
            <w:pPr>
              <w:rPr>
                <w:rFonts w:ascii="Arial" w:hAnsi="Arial" w:cs="Arial"/>
                <w:sz w:val="14"/>
                <w:szCs w:val="14"/>
              </w:rPr>
            </w:pPr>
            <w:r w:rsidRPr="00FF2FC4">
              <w:rPr>
                <w:rFonts w:ascii="Arial" w:hAnsi="Arial" w:cs="Arial"/>
                <w:sz w:val="14"/>
                <w:szCs w:val="14"/>
              </w:rPr>
              <w:t>Odmówiono  zatwierdzenia ugody w trybie art. 183</w:t>
            </w:r>
            <w:r w:rsidRPr="00FF2FC4">
              <w:rPr>
                <w:rFonts w:ascii="Arial" w:hAnsi="Arial" w:cs="Arial"/>
                <w:sz w:val="14"/>
                <w:szCs w:val="14"/>
                <w:vertAlign w:val="superscript"/>
              </w:rPr>
              <w:t>14</w:t>
            </w:r>
            <w:r w:rsidRPr="00FF2FC4">
              <w:rPr>
                <w:rFonts w:ascii="Arial" w:hAnsi="Arial" w:cs="Arial"/>
                <w:sz w:val="14"/>
                <w:szCs w:val="14"/>
              </w:rPr>
              <w:t xml:space="preserve"> § 3 kpc</w:t>
            </w:r>
          </w:p>
        </w:tc>
        <w:tc>
          <w:tcPr>
            <w:tcW w:w="350" w:type="dxa"/>
            <w:tcBorders>
              <w:left w:val="single" w:sz="18" w:space="0" w:color="auto"/>
              <w:bottom w:val="single" w:sz="18" w:space="0" w:color="auto"/>
              <w:right w:val="single" w:sz="12" w:space="0" w:color="auto"/>
            </w:tcBorders>
            <w:vAlign w:val="center"/>
          </w:tcPr>
          <w:p w:rsidR="00A12919" w:rsidRPr="00FF2FC4" w:rsidRDefault="00A12919" w:rsidP="00E52C8F">
            <w:pPr>
              <w:jc w:val="center"/>
              <w:rPr>
                <w:rFonts w:ascii="Arial" w:hAnsi="Arial" w:cs="Arial"/>
                <w:sz w:val="12"/>
                <w:szCs w:val="12"/>
              </w:rPr>
            </w:pPr>
            <w:r w:rsidRPr="00FF2FC4">
              <w:rPr>
                <w:rFonts w:ascii="Arial" w:hAnsi="Arial" w:cs="Arial"/>
                <w:sz w:val="12"/>
                <w:szCs w:val="12"/>
              </w:rPr>
              <w:t>0</w:t>
            </w:r>
            <w:r>
              <w:rPr>
                <w:rFonts w:ascii="Arial" w:hAnsi="Arial" w:cs="Arial"/>
                <w:sz w:val="12"/>
                <w:szCs w:val="12"/>
              </w:rPr>
              <w:t>7</w:t>
            </w:r>
          </w:p>
        </w:tc>
        <w:tc>
          <w:tcPr>
            <w:tcW w:w="1077" w:type="dxa"/>
            <w:tcBorders>
              <w:left w:val="single" w:sz="12" w:space="0" w:color="auto"/>
              <w:bottom w:val="single" w:sz="18" w:space="0" w:color="auto"/>
              <w:right w:val="single" w:sz="4" w:space="0" w:color="auto"/>
            </w:tcBorders>
            <w:vAlign w:val="center"/>
          </w:tcPr>
          <w:p w:rsidR="00A12919" w:rsidRDefault="00A12919" w:rsidP="005B60D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12919" w:rsidRPr="00D872B6" w:rsidRDefault="00A12919" w:rsidP="00D872B6">
            <w:pPr>
              <w:jc w:val="right"/>
              <w:rPr>
                <w:color w:val="FF0000"/>
              </w:rPr>
            </w:pPr>
          </w:p>
        </w:tc>
        <w:tc>
          <w:tcPr>
            <w:tcW w:w="1277" w:type="dxa"/>
            <w:tcBorders>
              <w:left w:val="single" w:sz="4" w:space="0" w:color="auto"/>
              <w:bottom w:val="single" w:sz="18" w:space="0" w:color="auto"/>
              <w:right w:val="single" w:sz="18" w:space="0" w:color="auto"/>
            </w:tcBorders>
            <w:vAlign w:val="center"/>
          </w:tcPr>
          <w:p w:rsidR="00A12919" w:rsidRDefault="00A12919" w:rsidP="00A12919">
            <w:pPr>
              <w:jc w:val="right"/>
              <w:rPr>
                <w:rFonts w:ascii="Arial" w:hAnsi="Arial" w:cs="Arial"/>
                <w:color w:val="000000"/>
                <w:sz w:val="14"/>
                <w:szCs w:val="14"/>
              </w:rPr>
            </w:pPr>
          </w:p>
        </w:tc>
      </w:tr>
    </w:tbl>
    <w:p w:rsidR="00E52C8F" w:rsidRPr="00FF2FC4" w:rsidRDefault="00E52C8F" w:rsidP="00E52C8F">
      <w:pPr>
        <w:rPr>
          <w:sz w:val="10"/>
          <w:szCs w:val="1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3089"/>
        <w:gridCol w:w="336"/>
        <w:gridCol w:w="1277"/>
      </w:tblGrid>
      <w:tr w:rsidR="005B60D5" w:rsidRPr="00FF2FC4" w:rsidTr="001140EB">
        <w:trPr>
          <w:trHeight w:val="378"/>
        </w:trPr>
        <w:tc>
          <w:tcPr>
            <w:tcW w:w="3916" w:type="dxa"/>
            <w:gridSpan w:val="3"/>
          </w:tcPr>
          <w:p w:rsidR="005B60D5" w:rsidRPr="00FF2FC4" w:rsidRDefault="005B60D5" w:rsidP="001140EB">
            <w:pPr>
              <w:jc w:val="center"/>
              <w:rPr>
                <w:rFonts w:ascii="Arial" w:hAnsi="Arial" w:cs="Arial"/>
                <w:sz w:val="16"/>
                <w:szCs w:val="16"/>
              </w:rPr>
            </w:pPr>
            <w:r w:rsidRPr="00FF2FC4">
              <w:rPr>
                <w:rFonts w:ascii="Arial" w:hAnsi="Arial" w:cs="Arial"/>
                <w:sz w:val="16"/>
                <w:szCs w:val="16"/>
              </w:rPr>
              <w:t>Pozasądowe</w:t>
            </w:r>
            <w:r>
              <w:rPr>
                <w:rFonts w:ascii="Arial" w:hAnsi="Arial" w:cs="Arial"/>
                <w:sz w:val="16"/>
                <w:szCs w:val="16"/>
              </w:rPr>
              <w:t xml:space="preserve"> w I instancji</w:t>
            </w:r>
          </w:p>
        </w:tc>
        <w:tc>
          <w:tcPr>
            <w:tcW w:w="1277" w:type="dxa"/>
            <w:vAlign w:val="center"/>
          </w:tcPr>
          <w:p w:rsidR="005B60D5" w:rsidRPr="00FF2FC4" w:rsidRDefault="005B60D5" w:rsidP="001140EB">
            <w:pPr>
              <w:jc w:val="center"/>
              <w:rPr>
                <w:rFonts w:ascii="Arial" w:hAnsi="Arial" w:cs="Arial"/>
                <w:sz w:val="16"/>
                <w:szCs w:val="16"/>
              </w:rPr>
            </w:pPr>
            <w:r w:rsidRPr="00FF2FC4">
              <w:rPr>
                <w:rFonts w:ascii="Arial" w:hAnsi="Arial" w:cs="Arial"/>
                <w:sz w:val="16"/>
                <w:szCs w:val="16"/>
              </w:rPr>
              <w:t>Liczba</w:t>
            </w:r>
          </w:p>
        </w:tc>
      </w:tr>
      <w:tr w:rsidR="005B60D5" w:rsidRPr="00FF2FC4" w:rsidTr="001140EB">
        <w:trPr>
          <w:trHeight w:val="135"/>
        </w:trPr>
        <w:tc>
          <w:tcPr>
            <w:tcW w:w="3916" w:type="dxa"/>
            <w:gridSpan w:val="3"/>
          </w:tcPr>
          <w:p w:rsidR="005B60D5" w:rsidRPr="00FF2FC4" w:rsidRDefault="005B60D5" w:rsidP="001140EB">
            <w:pPr>
              <w:jc w:val="center"/>
              <w:rPr>
                <w:rFonts w:ascii="Arial" w:hAnsi="Arial" w:cs="Arial"/>
                <w:sz w:val="12"/>
                <w:szCs w:val="12"/>
              </w:rPr>
            </w:pPr>
            <w:r w:rsidRPr="00FF2FC4">
              <w:rPr>
                <w:rFonts w:ascii="Arial" w:hAnsi="Arial" w:cs="Arial"/>
                <w:sz w:val="12"/>
                <w:szCs w:val="12"/>
              </w:rPr>
              <w:t>0</w:t>
            </w:r>
          </w:p>
        </w:tc>
        <w:tc>
          <w:tcPr>
            <w:tcW w:w="1277" w:type="dxa"/>
            <w:tcBorders>
              <w:bottom w:val="single" w:sz="12" w:space="0" w:color="auto"/>
            </w:tcBorders>
            <w:vAlign w:val="center"/>
          </w:tcPr>
          <w:p w:rsidR="005B60D5" w:rsidRPr="00FF2FC4" w:rsidRDefault="005B60D5" w:rsidP="001140EB">
            <w:pPr>
              <w:jc w:val="center"/>
              <w:rPr>
                <w:rFonts w:ascii="Arial" w:hAnsi="Arial" w:cs="Arial"/>
                <w:sz w:val="12"/>
                <w:szCs w:val="12"/>
              </w:rPr>
            </w:pPr>
            <w:r w:rsidRPr="00FF2FC4">
              <w:rPr>
                <w:rFonts w:ascii="Arial" w:hAnsi="Arial" w:cs="Arial"/>
                <w:sz w:val="12"/>
                <w:szCs w:val="12"/>
              </w:rPr>
              <w:t>1</w:t>
            </w:r>
          </w:p>
        </w:tc>
      </w:tr>
      <w:tr w:rsidR="005B60D5" w:rsidTr="005B60D5">
        <w:trPr>
          <w:trHeight w:val="433"/>
        </w:trPr>
        <w:tc>
          <w:tcPr>
            <w:tcW w:w="491" w:type="dxa"/>
            <w:vMerge w:val="restart"/>
            <w:tcBorders>
              <w:left w:val="single" w:sz="4" w:space="0" w:color="auto"/>
              <w:right w:val="single" w:sz="4" w:space="0" w:color="auto"/>
            </w:tcBorders>
            <w:textDirection w:val="btLr"/>
          </w:tcPr>
          <w:p w:rsidR="005B60D5" w:rsidRPr="00FF2FC4" w:rsidRDefault="005B60D5" w:rsidP="001140EB">
            <w:pPr>
              <w:jc w:val="center"/>
              <w:rPr>
                <w:rFonts w:ascii="Arial" w:hAnsi="Arial" w:cs="Arial"/>
                <w:b/>
                <w:sz w:val="16"/>
                <w:szCs w:val="16"/>
              </w:rPr>
            </w:pPr>
            <w:r w:rsidRPr="00FF2FC4">
              <w:rPr>
                <w:rFonts w:ascii="Arial" w:hAnsi="Arial" w:cs="Arial"/>
                <w:b/>
                <w:sz w:val="16"/>
                <w:szCs w:val="16"/>
              </w:rPr>
              <w:t>Wpływ</w:t>
            </w:r>
          </w:p>
        </w:tc>
        <w:tc>
          <w:tcPr>
            <w:tcW w:w="3089" w:type="dxa"/>
            <w:tcBorders>
              <w:left w:val="single" w:sz="4" w:space="0" w:color="auto"/>
              <w:bottom w:val="single" w:sz="4" w:space="0" w:color="auto"/>
              <w:right w:val="single" w:sz="18" w:space="0" w:color="auto"/>
            </w:tcBorders>
            <w:vAlign w:val="center"/>
          </w:tcPr>
          <w:p w:rsidR="005B60D5" w:rsidRPr="00FF2FC4" w:rsidRDefault="005B60D5" w:rsidP="001140EB">
            <w:pPr>
              <w:ind w:right="-28"/>
              <w:rPr>
                <w:rFonts w:ascii="Arial" w:hAnsi="Arial" w:cs="Arial"/>
                <w:sz w:val="14"/>
                <w:szCs w:val="14"/>
              </w:rPr>
            </w:pPr>
            <w:r w:rsidRPr="00FF2FC4">
              <w:rPr>
                <w:rFonts w:ascii="Arial" w:hAnsi="Arial" w:cs="Arial"/>
                <w:sz w:val="14"/>
                <w:szCs w:val="14"/>
              </w:rPr>
              <w:t xml:space="preserve">Liczba protokołów złożonych przez mediatorów art. 183 </w:t>
            </w:r>
            <w:r w:rsidRPr="00FF2FC4">
              <w:rPr>
                <w:rFonts w:ascii="Arial" w:hAnsi="Arial" w:cs="Arial"/>
                <w:sz w:val="14"/>
                <w:szCs w:val="14"/>
                <w:vertAlign w:val="superscript"/>
              </w:rPr>
              <w:t>13</w:t>
            </w:r>
            <w:r w:rsidRPr="00FF2FC4">
              <w:rPr>
                <w:rFonts w:ascii="Arial" w:hAnsi="Arial" w:cs="Arial"/>
                <w:sz w:val="14"/>
                <w:szCs w:val="14"/>
              </w:rPr>
              <w:t xml:space="preserve"> § 1 kpc</w:t>
            </w:r>
          </w:p>
        </w:tc>
        <w:tc>
          <w:tcPr>
            <w:tcW w:w="336" w:type="dxa"/>
            <w:tcBorders>
              <w:top w:val="single" w:sz="18" w:space="0" w:color="auto"/>
              <w:left w:val="single" w:sz="18" w:space="0" w:color="auto"/>
              <w:bottom w:val="single" w:sz="4" w:space="0" w:color="auto"/>
              <w:right w:val="single" w:sz="12" w:space="0" w:color="auto"/>
            </w:tcBorders>
            <w:vAlign w:val="center"/>
          </w:tcPr>
          <w:p w:rsidR="005B60D5" w:rsidRPr="00FF2FC4" w:rsidRDefault="005B60D5" w:rsidP="005B60D5">
            <w:pPr>
              <w:jc w:val="center"/>
              <w:rPr>
                <w:rFonts w:ascii="Arial" w:hAnsi="Arial" w:cs="Arial"/>
                <w:sz w:val="12"/>
                <w:szCs w:val="12"/>
              </w:rPr>
            </w:pPr>
            <w:r w:rsidRPr="00FF2FC4">
              <w:rPr>
                <w:rFonts w:ascii="Arial" w:hAnsi="Arial" w:cs="Arial"/>
                <w:sz w:val="12"/>
                <w:szCs w:val="12"/>
              </w:rPr>
              <w:t>0</w:t>
            </w:r>
            <w:r>
              <w:rPr>
                <w:rFonts w:ascii="Arial" w:hAnsi="Arial" w:cs="Arial"/>
                <w:sz w:val="12"/>
                <w:szCs w:val="12"/>
              </w:rPr>
              <w:t>8</w:t>
            </w:r>
          </w:p>
        </w:tc>
        <w:tc>
          <w:tcPr>
            <w:tcW w:w="1277" w:type="dxa"/>
            <w:tcBorders>
              <w:top w:val="single" w:sz="18" w:space="0" w:color="auto"/>
              <w:left w:val="single" w:sz="12" w:space="0" w:color="auto"/>
              <w:bottom w:val="single" w:sz="4" w:space="0" w:color="auto"/>
              <w:right w:val="single" w:sz="18" w:space="0" w:color="auto"/>
            </w:tcBorders>
            <w:vAlign w:val="center"/>
          </w:tcPr>
          <w:p w:rsidR="005B60D5" w:rsidRDefault="005B60D5" w:rsidP="005B60D5">
            <w:pPr>
              <w:jc w:val="right"/>
              <w:rPr>
                <w:rFonts w:ascii="Arial" w:hAnsi="Arial" w:cs="Arial"/>
                <w:color w:val="000000"/>
                <w:sz w:val="14"/>
                <w:szCs w:val="14"/>
              </w:rPr>
            </w:pPr>
            <w:r>
              <w:rPr>
                <w:rFonts w:ascii="Arial" w:hAnsi="Arial" w:cs="Arial"/>
                <w:color w:val="000000"/>
                <w:sz w:val="14"/>
                <w:szCs w:val="14"/>
              </w:rPr>
              <w:t>1</w:t>
            </w:r>
          </w:p>
        </w:tc>
      </w:tr>
      <w:tr w:rsidR="005B60D5" w:rsidTr="005B60D5">
        <w:trPr>
          <w:trHeight w:val="333"/>
        </w:trPr>
        <w:tc>
          <w:tcPr>
            <w:tcW w:w="491" w:type="dxa"/>
            <w:vMerge/>
            <w:tcBorders>
              <w:left w:val="single" w:sz="4" w:space="0" w:color="auto"/>
              <w:bottom w:val="single" w:sz="4" w:space="0" w:color="auto"/>
              <w:right w:val="single" w:sz="4" w:space="0" w:color="auto"/>
            </w:tcBorders>
            <w:textDirection w:val="btLr"/>
          </w:tcPr>
          <w:p w:rsidR="005B60D5" w:rsidRPr="00FF2FC4" w:rsidRDefault="005B60D5" w:rsidP="001140EB">
            <w:pPr>
              <w:jc w:val="center"/>
              <w:rPr>
                <w:rFonts w:ascii="Arial" w:hAnsi="Arial" w:cs="Arial"/>
                <w:b/>
                <w:sz w:val="16"/>
                <w:szCs w:val="16"/>
              </w:rPr>
            </w:pPr>
          </w:p>
        </w:tc>
        <w:tc>
          <w:tcPr>
            <w:tcW w:w="3089" w:type="dxa"/>
            <w:tcBorders>
              <w:left w:val="single" w:sz="4" w:space="0" w:color="auto"/>
              <w:bottom w:val="single" w:sz="12" w:space="0" w:color="auto"/>
              <w:right w:val="single" w:sz="18" w:space="0" w:color="auto"/>
            </w:tcBorders>
            <w:vAlign w:val="center"/>
          </w:tcPr>
          <w:p w:rsidR="005B60D5" w:rsidRPr="00FF2FC4" w:rsidRDefault="005B60D5" w:rsidP="001140EB">
            <w:pPr>
              <w:rPr>
                <w:rFonts w:ascii="Arial" w:hAnsi="Arial" w:cs="Arial"/>
                <w:sz w:val="14"/>
                <w:szCs w:val="14"/>
              </w:rPr>
            </w:pPr>
            <w:r w:rsidRPr="00FF2FC4">
              <w:rPr>
                <w:rFonts w:ascii="Arial" w:hAnsi="Arial" w:cs="Arial"/>
                <w:sz w:val="14"/>
                <w:szCs w:val="14"/>
              </w:rPr>
              <w:t>Liczba wniosków o zatwierdzenie ugody</w:t>
            </w:r>
          </w:p>
        </w:tc>
        <w:tc>
          <w:tcPr>
            <w:tcW w:w="336" w:type="dxa"/>
            <w:tcBorders>
              <w:left w:val="single" w:sz="18" w:space="0" w:color="auto"/>
              <w:bottom w:val="single" w:sz="12" w:space="0" w:color="auto"/>
              <w:right w:val="single" w:sz="12" w:space="0" w:color="auto"/>
            </w:tcBorders>
            <w:vAlign w:val="center"/>
          </w:tcPr>
          <w:p w:rsidR="005B60D5" w:rsidRPr="00FF2FC4" w:rsidRDefault="005B60D5" w:rsidP="005B60D5">
            <w:pPr>
              <w:jc w:val="center"/>
              <w:rPr>
                <w:rFonts w:ascii="Arial" w:hAnsi="Arial" w:cs="Arial"/>
                <w:sz w:val="12"/>
                <w:szCs w:val="12"/>
              </w:rPr>
            </w:pPr>
            <w:r w:rsidRPr="00FF2FC4">
              <w:rPr>
                <w:rFonts w:ascii="Arial" w:hAnsi="Arial" w:cs="Arial"/>
                <w:sz w:val="12"/>
                <w:szCs w:val="12"/>
              </w:rPr>
              <w:t>0</w:t>
            </w:r>
            <w:r>
              <w:rPr>
                <w:rFonts w:ascii="Arial" w:hAnsi="Arial" w:cs="Arial"/>
                <w:sz w:val="12"/>
                <w:szCs w:val="12"/>
              </w:rPr>
              <w:t>9</w:t>
            </w:r>
          </w:p>
        </w:tc>
        <w:tc>
          <w:tcPr>
            <w:tcW w:w="1277" w:type="dxa"/>
            <w:tcBorders>
              <w:left w:val="single" w:sz="12" w:space="0" w:color="auto"/>
              <w:bottom w:val="single" w:sz="12" w:space="0" w:color="auto"/>
              <w:right w:val="single" w:sz="18" w:space="0" w:color="auto"/>
            </w:tcBorders>
            <w:vAlign w:val="center"/>
          </w:tcPr>
          <w:p w:rsidR="005B60D5" w:rsidRDefault="005B60D5" w:rsidP="005B60D5">
            <w:pPr>
              <w:jc w:val="right"/>
              <w:rPr>
                <w:rFonts w:ascii="Arial" w:hAnsi="Arial" w:cs="Arial"/>
                <w:color w:val="000000"/>
                <w:sz w:val="14"/>
                <w:szCs w:val="14"/>
              </w:rPr>
            </w:pPr>
            <w:r>
              <w:rPr>
                <w:rFonts w:ascii="Arial" w:hAnsi="Arial" w:cs="Arial"/>
                <w:color w:val="000000"/>
                <w:sz w:val="14"/>
                <w:szCs w:val="14"/>
              </w:rPr>
              <w:t>1</w:t>
            </w:r>
          </w:p>
        </w:tc>
      </w:tr>
      <w:tr w:rsidR="005B60D5" w:rsidTr="005B60D5">
        <w:trPr>
          <w:trHeight w:val="305"/>
        </w:trPr>
        <w:tc>
          <w:tcPr>
            <w:tcW w:w="491" w:type="dxa"/>
            <w:vMerge w:val="restart"/>
            <w:tcBorders>
              <w:top w:val="single" w:sz="12" w:space="0" w:color="auto"/>
              <w:left w:val="single" w:sz="4" w:space="0" w:color="auto"/>
              <w:right w:val="single" w:sz="4" w:space="0" w:color="auto"/>
            </w:tcBorders>
            <w:textDirection w:val="btLr"/>
          </w:tcPr>
          <w:p w:rsidR="005B60D5" w:rsidRPr="00FF2FC4" w:rsidRDefault="005B60D5" w:rsidP="001140EB">
            <w:pPr>
              <w:jc w:val="center"/>
              <w:rPr>
                <w:rFonts w:ascii="Arial" w:hAnsi="Arial" w:cs="Arial"/>
                <w:b/>
                <w:sz w:val="16"/>
                <w:szCs w:val="16"/>
              </w:rPr>
            </w:pPr>
            <w:r w:rsidRPr="00FF2FC4">
              <w:rPr>
                <w:rFonts w:ascii="Arial" w:hAnsi="Arial" w:cs="Arial"/>
                <w:b/>
                <w:sz w:val="16"/>
                <w:szCs w:val="16"/>
              </w:rPr>
              <w:t>Rozstrzygnięcie</w:t>
            </w:r>
          </w:p>
        </w:tc>
        <w:tc>
          <w:tcPr>
            <w:tcW w:w="3089" w:type="dxa"/>
            <w:tcBorders>
              <w:top w:val="single" w:sz="12" w:space="0" w:color="auto"/>
              <w:left w:val="single" w:sz="4" w:space="0" w:color="auto"/>
              <w:right w:val="single" w:sz="18" w:space="0" w:color="auto"/>
            </w:tcBorders>
            <w:vAlign w:val="center"/>
          </w:tcPr>
          <w:p w:rsidR="005B60D5" w:rsidRPr="00FF2FC4" w:rsidRDefault="005B60D5" w:rsidP="001140EB">
            <w:pPr>
              <w:rPr>
                <w:rFonts w:ascii="Arial" w:hAnsi="Arial" w:cs="Arial"/>
                <w:sz w:val="14"/>
                <w:szCs w:val="14"/>
              </w:rPr>
            </w:pPr>
            <w:r w:rsidRPr="00FF2FC4">
              <w:rPr>
                <w:rFonts w:ascii="Arial" w:hAnsi="Arial" w:cs="Arial"/>
                <w:sz w:val="14"/>
                <w:szCs w:val="14"/>
              </w:rPr>
              <w:t>Zatwierdzono ugodę</w:t>
            </w:r>
          </w:p>
        </w:tc>
        <w:tc>
          <w:tcPr>
            <w:tcW w:w="336" w:type="dxa"/>
            <w:tcBorders>
              <w:top w:val="single" w:sz="12" w:space="0" w:color="auto"/>
              <w:left w:val="single" w:sz="18" w:space="0" w:color="auto"/>
              <w:right w:val="single" w:sz="12" w:space="0" w:color="auto"/>
            </w:tcBorders>
            <w:vAlign w:val="center"/>
          </w:tcPr>
          <w:p w:rsidR="005B60D5" w:rsidRPr="00FF2FC4" w:rsidRDefault="005B60D5" w:rsidP="001140EB">
            <w:pPr>
              <w:jc w:val="center"/>
              <w:rPr>
                <w:rFonts w:ascii="Arial" w:hAnsi="Arial" w:cs="Arial"/>
                <w:sz w:val="12"/>
                <w:szCs w:val="12"/>
              </w:rPr>
            </w:pPr>
            <w:r>
              <w:rPr>
                <w:rFonts w:ascii="Arial" w:hAnsi="Arial" w:cs="Arial"/>
                <w:sz w:val="12"/>
                <w:szCs w:val="12"/>
              </w:rPr>
              <w:t>10</w:t>
            </w:r>
          </w:p>
        </w:tc>
        <w:tc>
          <w:tcPr>
            <w:tcW w:w="1277" w:type="dxa"/>
            <w:tcBorders>
              <w:top w:val="single" w:sz="12" w:space="0" w:color="auto"/>
              <w:left w:val="single" w:sz="12" w:space="0" w:color="auto"/>
              <w:right w:val="single" w:sz="18" w:space="0" w:color="auto"/>
            </w:tcBorders>
            <w:vAlign w:val="center"/>
          </w:tcPr>
          <w:p w:rsidR="005B60D5" w:rsidRDefault="005B60D5" w:rsidP="005B60D5">
            <w:pPr>
              <w:jc w:val="right"/>
              <w:rPr>
                <w:rFonts w:ascii="Arial" w:hAnsi="Arial" w:cs="Arial"/>
                <w:color w:val="000000"/>
                <w:sz w:val="14"/>
                <w:szCs w:val="14"/>
              </w:rPr>
            </w:pPr>
            <w:r>
              <w:rPr>
                <w:rFonts w:ascii="Arial" w:hAnsi="Arial" w:cs="Arial"/>
                <w:color w:val="000000"/>
                <w:sz w:val="14"/>
                <w:szCs w:val="14"/>
              </w:rPr>
              <w:t>1</w:t>
            </w:r>
          </w:p>
        </w:tc>
      </w:tr>
      <w:tr w:rsidR="005B60D5" w:rsidTr="005B60D5">
        <w:trPr>
          <w:trHeight w:val="256"/>
        </w:trPr>
        <w:tc>
          <w:tcPr>
            <w:tcW w:w="491" w:type="dxa"/>
            <w:vMerge/>
            <w:tcBorders>
              <w:left w:val="single" w:sz="4" w:space="0" w:color="auto"/>
              <w:right w:val="single" w:sz="4" w:space="0" w:color="auto"/>
            </w:tcBorders>
            <w:textDirection w:val="btLr"/>
          </w:tcPr>
          <w:p w:rsidR="005B60D5" w:rsidRPr="00FF2FC4" w:rsidRDefault="005B60D5" w:rsidP="001140EB">
            <w:pPr>
              <w:jc w:val="center"/>
              <w:rPr>
                <w:rFonts w:ascii="Arial" w:hAnsi="Arial" w:cs="Arial"/>
                <w:b/>
                <w:sz w:val="16"/>
                <w:szCs w:val="16"/>
              </w:rPr>
            </w:pPr>
          </w:p>
        </w:tc>
        <w:tc>
          <w:tcPr>
            <w:tcW w:w="3089" w:type="dxa"/>
            <w:tcBorders>
              <w:left w:val="single" w:sz="4" w:space="0" w:color="auto"/>
              <w:right w:val="single" w:sz="18" w:space="0" w:color="auto"/>
            </w:tcBorders>
            <w:vAlign w:val="center"/>
          </w:tcPr>
          <w:p w:rsidR="005B60D5" w:rsidRPr="00FF2FC4" w:rsidRDefault="005B60D5" w:rsidP="001140EB">
            <w:pPr>
              <w:rPr>
                <w:rFonts w:ascii="Arial" w:hAnsi="Arial" w:cs="Arial"/>
                <w:sz w:val="14"/>
                <w:szCs w:val="14"/>
              </w:rPr>
            </w:pPr>
            <w:r w:rsidRPr="00FF2FC4">
              <w:rPr>
                <w:rFonts w:ascii="Arial" w:hAnsi="Arial" w:cs="Arial"/>
                <w:sz w:val="14"/>
                <w:szCs w:val="14"/>
              </w:rPr>
              <w:t xml:space="preserve">w tym przez nadanie klauzuli wykonalności </w:t>
            </w:r>
            <w:r w:rsidRPr="00FF2FC4">
              <w:rPr>
                <w:rFonts w:ascii="Arial" w:hAnsi="Arial" w:cs="Arial"/>
                <w:sz w:val="14"/>
                <w:szCs w:val="14"/>
              </w:rPr>
              <w:br/>
              <w:t xml:space="preserve">art. 183 </w:t>
            </w:r>
            <w:r w:rsidRPr="00FF2FC4">
              <w:rPr>
                <w:rFonts w:ascii="Arial" w:hAnsi="Arial" w:cs="Arial"/>
                <w:sz w:val="14"/>
                <w:szCs w:val="14"/>
                <w:vertAlign w:val="superscript"/>
              </w:rPr>
              <w:t>14</w:t>
            </w:r>
            <w:r w:rsidRPr="00FF2FC4">
              <w:rPr>
                <w:rFonts w:ascii="Arial" w:hAnsi="Arial" w:cs="Arial"/>
                <w:sz w:val="14"/>
                <w:szCs w:val="14"/>
              </w:rPr>
              <w:t xml:space="preserve"> § 2 kpc</w:t>
            </w:r>
          </w:p>
        </w:tc>
        <w:tc>
          <w:tcPr>
            <w:tcW w:w="336" w:type="dxa"/>
            <w:tcBorders>
              <w:left w:val="single" w:sz="18" w:space="0" w:color="auto"/>
              <w:right w:val="single" w:sz="12" w:space="0" w:color="auto"/>
            </w:tcBorders>
            <w:vAlign w:val="center"/>
          </w:tcPr>
          <w:p w:rsidR="005B60D5" w:rsidRPr="00FF2FC4" w:rsidRDefault="005B60D5" w:rsidP="001140EB">
            <w:pPr>
              <w:jc w:val="center"/>
              <w:rPr>
                <w:rFonts w:ascii="Arial" w:hAnsi="Arial" w:cs="Arial"/>
                <w:sz w:val="12"/>
                <w:szCs w:val="12"/>
              </w:rPr>
            </w:pPr>
            <w:r>
              <w:rPr>
                <w:rFonts w:ascii="Arial" w:hAnsi="Arial" w:cs="Arial"/>
                <w:sz w:val="12"/>
                <w:szCs w:val="12"/>
              </w:rPr>
              <w:t>11</w:t>
            </w:r>
          </w:p>
        </w:tc>
        <w:tc>
          <w:tcPr>
            <w:tcW w:w="1277" w:type="dxa"/>
            <w:tcBorders>
              <w:left w:val="single" w:sz="12" w:space="0" w:color="auto"/>
              <w:right w:val="single" w:sz="18" w:space="0" w:color="auto"/>
            </w:tcBorders>
            <w:vAlign w:val="center"/>
          </w:tcPr>
          <w:p w:rsidR="005B60D5" w:rsidRDefault="005B60D5" w:rsidP="005B60D5">
            <w:pPr>
              <w:jc w:val="right"/>
              <w:rPr>
                <w:rFonts w:ascii="Arial" w:hAnsi="Arial" w:cs="Arial"/>
                <w:color w:val="000000"/>
                <w:sz w:val="14"/>
                <w:szCs w:val="14"/>
              </w:rPr>
            </w:pPr>
            <w:r>
              <w:rPr>
                <w:rFonts w:ascii="Arial" w:hAnsi="Arial" w:cs="Arial"/>
                <w:color w:val="000000"/>
                <w:sz w:val="14"/>
                <w:szCs w:val="14"/>
              </w:rPr>
              <w:t>1</w:t>
            </w:r>
          </w:p>
        </w:tc>
      </w:tr>
      <w:tr w:rsidR="005B60D5" w:rsidTr="005B60D5">
        <w:trPr>
          <w:trHeight w:val="494"/>
        </w:trPr>
        <w:tc>
          <w:tcPr>
            <w:tcW w:w="491" w:type="dxa"/>
            <w:vMerge/>
            <w:tcBorders>
              <w:left w:val="single" w:sz="4" w:space="0" w:color="auto"/>
              <w:right w:val="single" w:sz="4" w:space="0" w:color="auto"/>
            </w:tcBorders>
          </w:tcPr>
          <w:p w:rsidR="005B60D5" w:rsidRPr="00FF2FC4" w:rsidRDefault="005B60D5" w:rsidP="001140EB">
            <w:pPr>
              <w:rPr>
                <w:rFonts w:ascii="Arial" w:hAnsi="Arial" w:cs="Arial"/>
                <w:sz w:val="18"/>
                <w:szCs w:val="18"/>
              </w:rPr>
            </w:pPr>
          </w:p>
        </w:tc>
        <w:tc>
          <w:tcPr>
            <w:tcW w:w="3089" w:type="dxa"/>
            <w:tcBorders>
              <w:left w:val="single" w:sz="4" w:space="0" w:color="auto"/>
              <w:right w:val="single" w:sz="18" w:space="0" w:color="auto"/>
            </w:tcBorders>
            <w:vAlign w:val="center"/>
          </w:tcPr>
          <w:p w:rsidR="005B60D5" w:rsidRPr="00FF2FC4" w:rsidRDefault="005B60D5" w:rsidP="001140EB">
            <w:pPr>
              <w:rPr>
                <w:rFonts w:ascii="Arial" w:hAnsi="Arial" w:cs="Arial"/>
                <w:sz w:val="14"/>
                <w:szCs w:val="14"/>
              </w:rPr>
            </w:pPr>
            <w:r w:rsidRPr="00FF2FC4">
              <w:rPr>
                <w:rFonts w:ascii="Arial" w:hAnsi="Arial" w:cs="Arial"/>
                <w:sz w:val="14"/>
                <w:szCs w:val="14"/>
              </w:rPr>
              <w:t xml:space="preserve">Odmówiono  zatwierdzenia ugody w trybie </w:t>
            </w:r>
            <w:r w:rsidRPr="00FF2FC4">
              <w:rPr>
                <w:rFonts w:ascii="Arial" w:hAnsi="Arial" w:cs="Arial"/>
                <w:sz w:val="14"/>
                <w:szCs w:val="14"/>
              </w:rPr>
              <w:br/>
              <w:t>art. 183</w:t>
            </w:r>
            <w:r w:rsidRPr="00FF2FC4">
              <w:rPr>
                <w:rFonts w:ascii="Arial" w:hAnsi="Arial" w:cs="Arial"/>
                <w:sz w:val="14"/>
                <w:szCs w:val="14"/>
                <w:vertAlign w:val="superscript"/>
              </w:rPr>
              <w:t>14</w:t>
            </w:r>
            <w:r w:rsidRPr="00FF2FC4">
              <w:rPr>
                <w:rFonts w:ascii="Arial" w:hAnsi="Arial" w:cs="Arial"/>
                <w:sz w:val="14"/>
                <w:szCs w:val="14"/>
              </w:rPr>
              <w:t xml:space="preserve"> § 3 kpc</w:t>
            </w:r>
          </w:p>
        </w:tc>
        <w:tc>
          <w:tcPr>
            <w:tcW w:w="336" w:type="dxa"/>
            <w:tcBorders>
              <w:left w:val="single" w:sz="18" w:space="0" w:color="auto"/>
              <w:bottom w:val="single" w:sz="18" w:space="0" w:color="auto"/>
              <w:right w:val="single" w:sz="12" w:space="0" w:color="auto"/>
            </w:tcBorders>
            <w:vAlign w:val="center"/>
          </w:tcPr>
          <w:p w:rsidR="005B60D5" w:rsidRPr="00FF2FC4" w:rsidRDefault="005B60D5" w:rsidP="001140EB">
            <w:pPr>
              <w:jc w:val="center"/>
              <w:rPr>
                <w:rFonts w:ascii="Arial" w:hAnsi="Arial" w:cs="Arial"/>
                <w:sz w:val="12"/>
                <w:szCs w:val="12"/>
              </w:rPr>
            </w:pPr>
            <w:r>
              <w:rPr>
                <w:rFonts w:ascii="Arial" w:hAnsi="Arial" w:cs="Arial"/>
                <w:sz w:val="12"/>
                <w:szCs w:val="12"/>
              </w:rPr>
              <w:t>12</w:t>
            </w:r>
          </w:p>
        </w:tc>
        <w:tc>
          <w:tcPr>
            <w:tcW w:w="1277" w:type="dxa"/>
            <w:tcBorders>
              <w:left w:val="single" w:sz="12" w:space="0" w:color="auto"/>
              <w:bottom w:val="single" w:sz="18" w:space="0" w:color="auto"/>
              <w:right w:val="single" w:sz="18" w:space="0" w:color="auto"/>
            </w:tcBorders>
            <w:vAlign w:val="center"/>
          </w:tcPr>
          <w:p w:rsidR="005B60D5" w:rsidRDefault="005B60D5" w:rsidP="005B60D5">
            <w:pPr>
              <w:jc w:val="right"/>
              <w:rPr>
                <w:rFonts w:ascii="Arial" w:hAnsi="Arial" w:cs="Arial"/>
                <w:color w:val="000000"/>
                <w:sz w:val="14"/>
                <w:szCs w:val="14"/>
              </w:rPr>
            </w:pPr>
          </w:p>
        </w:tc>
      </w:tr>
    </w:tbl>
    <w:p w:rsidR="005B60D5" w:rsidRDefault="005B60D5" w:rsidP="00E52C8F">
      <w:pPr>
        <w:ind w:left="360"/>
        <w:rPr>
          <w:rFonts w:ascii="Arial" w:hAnsi="Arial" w:cs="Arial"/>
          <w:b/>
          <w:bCs/>
          <w:sz w:val="18"/>
          <w:szCs w:val="18"/>
        </w:rPr>
      </w:pPr>
    </w:p>
    <w:p w:rsidR="005B60D5" w:rsidRDefault="005B60D5" w:rsidP="00E52C8F">
      <w:pPr>
        <w:ind w:left="360"/>
        <w:rPr>
          <w:rFonts w:ascii="Arial" w:hAnsi="Arial" w:cs="Arial"/>
          <w:b/>
          <w:bCs/>
          <w:sz w:val="18"/>
          <w:szCs w:val="18"/>
        </w:rPr>
      </w:pPr>
    </w:p>
    <w:p w:rsidR="005B60D5" w:rsidRDefault="005B60D5" w:rsidP="00E52C8F">
      <w:pPr>
        <w:ind w:left="360"/>
        <w:rPr>
          <w:rFonts w:ascii="Arial" w:hAnsi="Arial" w:cs="Arial"/>
          <w:b/>
          <w:bCs/>
          <w:sz w:val="18"/>
          <w:szCs w:val="18"/>
        </w:rPr>
      </w:pPr>
    </w:p>
    <w:p w:rsidR="005B60D5" w:rsidRDefault="005B60D5" w:rsidP="00E52C8F">
      <w:pPr>
        <w:ind w:left="360"/>
        <w:rPr>
          <w:rFonts w:ascii="Arial" w:hAnsi="Arial" w:cs="Arial"/>
          <w:b/>
          <w:bCs/>
          <w:sz w:val="18"/>
          <w:szCs w:val="18"/>
        </w:rPr>
      </w:pPr>
    </w:p>
    <w:p w:rsidR="005B60D5" w:rsidRDefault="005B60D5" w:rsidP="00E52C8F">
      <w:pPr>
        <w:ind w:left="360"/>
        <w:rPr>
          <w:rFonts w:ascii="Arial" w:hAnsi="Arial" w:cs="Arial"/>
          <w:b/>
          <w:bCs/>
          <w:sz w:val="18"/>
          <w:szCs w:val="18"/>
        </w:rPr>
      </w:pPr>
    </w:p>
    <w:p w:rsidR="005B60D5" w:rsidRDefault="005B60D5" w:rsidP="00E52C8F">
      <w:pPr>
        <w:ind w:left="360"/>
        <w:rPr>
          <w:rFonts w:ascii="Arial" w:hAnsi="Arial" w:cs="Arial"/>
          <w:b/>
          <w:bCs/>
          <w:sz w:val="18"/>
          <w:szCs w:val="18"/>
        </w:rPr>
      </w:pPr>
    </w:p>
    <w:p w:rsidR="005B60D5" w:rsidRDefault="005B60D5" w:rsidP="00E52C8F">
      <w:pPr>
        <w:ind w:left="360"/>
        <w:rPr>
          <w:rFonts w:ascii="Arial" w:hAnsi="Arial" w:cs="Arial"/>
          <w:b/>
          <w:bCs/>
          <w:sz w:val="18"/>
          <w:szCs w:val="18"/>
        </w:rPr>
      </w:pPr>
    </w:p>
    <w:p w:rsidR="00E52C8F" w:rsidRPr="00FF2FC4" w:rsidRDefault="00E52C8F" w:rsidP="00E52C8F">
      <w:pPr>
        <w:ind w:left="360"/>
        <w:rPr>
          <w:rFonts w:ascii="Arial" w:hAnsi="Arial" w:cs="Arial"/>
          <w:b/>
          <w:bCs/>
        </w:rPr>
      </w:pPr>
      <w:r w:rsidRPr="006D2B9E">
        <w:rPr>
          <w:rFonts w:ascii="Arial" w:hAnsi="Arial" w:cs="Arial"/>
          <w:b/>
          <w:bCs/>
          <w:sz w:val="18"/>
          <w:szCs w:val="18"/>
        </w:rPr>
        <w:lastRenderedPageBreak/>
        <w:t>Dział 1.1.l.2</w:t>
      </w:r>
      <w:r w:rsidRPr="006D2B9E">
        <w:rPr>
          <w:rFonts w:ascii="Arial" w:hAnsi="Arial" w:cs="Arial"/>
          <w:bCs/>
          <w:sz w:val="16"/>
          <w:szCs w:val="16"/>
        </w:rPr>
        <w:t xml:space="preserve">  Sprawy</w:t>
      </w:r>
      <w:r w:rsidRPr="00FF2FC4">
        <w:rPr>
          <w:rFonts w:ascii="Arial" w:hAnsi="Arial" w:cs="Arial"/>
          <w:bCs/>
          <w:sz w:val="16"/>
          <w:szCs w:val="16"/>
        </w:rPr>
        <w:t xml:space="preserve"> mediacyjne w sprawach o rozwód i separację</w:t>
      </w:r>
    </w:p>
    <w:p w:rsidR="00E52C8F" w:rsidRPr="00FF2FC4" w:rsidRDefault="00E52C8F" w:rsidP="00E52C8F">
      <w:pPr>
        <w:pStyle w:val="Nagwek9"/>
        <w:keepNext w:val="0"/>
        <w:widowControl w:val="0"/>
        <w:spacing w:after="0"/>
        <w:ind w:left="0"/>
        <w:jc w:val="left"/>
        <w:rPr>
          <w:color w:val="auto"/>
          <w:sz w:val="4"/>
          <w:szCs w:val="4"/>
        </w:rPr>
      </w:pPr>
    </w:p>
    <w:tbl>
      <w:tblPr>
        <w:tblW w:w="13557" w:type="dxa"/>
        <w:tblInd w:w="434" w:type="dxa"/>
        <w:tblLayout w:type="fixed"/>
        <w:tblCellMar>
          <w:left w:w="70" w:type="dxa"/>
          <w:right w:w="70" w:type="dxa"/>
        </w:tblCellMar>
        <w:tblLook w:val="0000" w:firstRow="0" w:lastRow="0" w:firstColumn="0" w:lastColumn="0" w:noHBand="0" w:noVBand="0"/>
      </w:tblPr>
      <w:tblGrid>
        <w:gridCol w:w="1316"/>
        <w:gridCol w:w="2038"/>
        <w:gridCol w:w="274"/>
        <w:gridCol w:w="755"/>
        <w:gridCol w:w="529"/>
        <w:gridCol w:w="731"/>
        <w:gridCol w:w="702"/>
        <w:gridCol w:w="971"/>
        <w:gridCol w:w="833"/>
        <w:gridCol w:w="530"/>
        <w:gridCol w:w="790"/>
        <w:gridCol w:w="874"/>
        <w:gridCol w:w="890"/>
        <w:gridCol w:w="1356"/>
        <w:gridCol w:w="968"/>
      </w:tblGrid>
      <w:tr w:rsidR="00E52C8F" w:rsidRPr="00FF2FC4" w:rsidTr="00E52C8F">
        <w:trPr>
          <w:trHeight w:val="255"/>
        </w:trPr>
        <w:tc>
          <w:tcPr>
            <w:tcW w:w="3628"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Sprawy</w:t>
            </w:r>
          </w:p>
        </w:tc>
        <w:tc>
          <w:tcPr>
            <w:tcW w:w="9929" w:type="dxa"/>
            <w:gridSpan w:val="12"/>
            <w:tcBorders>
              <w:top w:val="single" w:sz="4" w:space="0" w:color="auto"/>
              <w:left w:val="nil"/>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Postępowanie  sądowe</w:t>
            </w:r>
          </w:p>
        </w:tc>
      </w:tr>
      <w:tr w:rsidR="00E52C8F" w:rsidRPr="00FF2FC4" w:rsidTr="00E52C8F">
        <w:trPr>
          <w:trHeight w:val="255"/>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FF2FC4" w:rsidRDefault="00E52C8F" w:rsidP="00E52C8F">
            <w:pPr>
              <w:rPr>
                <w:rFonts w:ascii="Arial" w:hAnsi="Arial" w:cs="Arial"/>
                <w:sz w:val="14"/>
                <w:szCs w:val="14"/>
              </w:rPr>
            </w:pPr>
          </w:p>
        </w:tc>
        <w:tc>
          <w:tcPr>
            <w:tcW w:w="755"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Pozostało</w:t>
            </w:r>
            <w:r w:rsidRPr="00FF2FC4">
              <w:rPr>
                <w:rFonts w:ascii="Arial" w:hAnsi="Arial" w:cs="Arial"/>
                <w:sz w:val="14"/>
                <w:szCs w:val="14"/>
              </w:rPr>
              <w:br/>
              <w:t>z ubieg-</w:t>
            </w:r>
            <w:r w:rsidRPr="00FF2FC4">
              <w:rPr>
                <w:rFonts w:ascii="Arial" w:hAnsi="Arial" w:cs="Arial"/>
                <w:sz w:val="14"/>
                <w:szCs w:val="14"/>
              </w:rPr>
              <w:br/>
              <w:t>łego roku</w:t>
            </w:r>
          </w:p>
        </w:tc>
        <w:tc>
          <w:tcPr>
            <w:tcW w:w="2933" w:type="dxa"/>
            <w:gridSpan w:val="4"/>
            <w:tcBorders>
              <w:top w:val="single" w:sz="4" w:space="0" w:color="auto"/>
              <w:left w:val="nil"/>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wpłynęło</w:t>
            </w:r>
          </w:p>
        </w:tc>
        <w:tc>
          <w:tcPr>
            <w:tcW w:w="5273" w:type="dxa"/>
            <w:gridSpan w:val="6"/>
            <w:tcBorders>
              <w:top w:val="single" w:sz="4" w:space="0" w:color="auto"/>
              <w:left w:val="nil"/>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załatwiono w postępowaniu mediacyjnym</w:t>
            </w:r>
          </w:p>
        </w:tc>
        <w:tc>
          <w:tcPr>
            <w:tcW w:w="968" w:type="dxa"/>
            <w:vMerge w:val="restart"/>
            <w:tcBorders>
              <w:top w:val="nil"/>
              <w:left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pozostało na  </w:t>
            </w:r>
            <w:r w:rsidRPr="00FF2FC4">
              <w:rPr>
                <w:rFonts w:ascii="Arial" w:hAnsi="Arial" w:cs="Arial"/>
                <w:sz w:val="14"/>
                <w:szCs w:val="14"/>
              </w:rPr>
              <w:br/>
              <w:t>okres następny</w:t>
            </w:r>
          </w:p>
        </w:tc>
      </w:tr>
      <w:tr w:rsidR="00E52C8F" w:rsidRPr="00FF2FC4" w:rsidTr="00E52C8F">
        <w:trPr>
          <w:trHeight w:val="244"/>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FF2FC4" w:rsidRDefault="00E52C8F" w:rsidP="00E52C8F">
            <w:pPr>
              <w:rPr>
                <w:rFonts w:ascii="Arial" w:hAnsi="Arial" w:cs="Arial"/>
                <w:sz w:val="14"/>
                <w:szCs w:val="14"/>
              </w:rPr>
            </w:pPr>
          </w:p>
        </w:tc>
        <w:tc>
          <w:tcPr>
            <w:tcW w:w="755"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529"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razem</w:t>
            </w:r>
          </w:p>
        </w:tc>
        <w:tc>
          <w:tcPr>
            <w:tcW w:w="2404" w:type="dxa"/>
            <w:gridSpan w:val="3"/>
            <w:tcBorders>
              <w:top w:val="single" w:sz="4" w:space="0" w:color="auto"/>
              <w:left w:val="nil"/>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w tym</w:t>
            </w:r>
          </w:p>
        </w:tc>
        <w:tc>
          <w:tcPr>
            <w:tcW w:w="833"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razem</w:t>
            </w:r>
          </w:p>
          <w:p w:rsidR="00E52C8F" w:rsidRPr="00FF2FC4" w:rsidRDefault="00E52C8F" w:rsidP="00E52C8F">
            <w:pPr>
              <w:ind w:left="-52" w:right="-63"/>
              <w:rPr>
                <w:rFonts w:ascii="Arial" w:hAnsi="Arial" w:cs="Arial"/>
                <w:sz w:val="10"/>
                <w:szCs w:val="10"/>
              </w:rPr>
            </w:pPr>
          </w:p>
        </w:tc>
        <w:tc>
          <w:tcPr>
            <w:tcW w:w="1320" w:type="dxa"/>
            <w:gridSpan w:val="2"/>
            <w:vMerge w:val="restart"/>
            <w:tcBorders>
              <w:top w:val="single" w:sz="4" w:space="0" w:color="auto"/>
              <w:left w:val="nil"/>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wynik postępowania mediacyjnego</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liczba porozumień </w:t>
            </w:r>
            <w:r w:rsidRPr="00FF2FC4">
              <w:rPr>
                <w:rFonts w:ascii="Arial" w:hAnsi="Arial" w:cs="Arial"/>
                <w:sz w:val="14"/>
                <w:szCs w:val="14"/>
              </w:rPr>
              <w:br/>
              <w:t>rodzicielskich</w:t>
            </w:r>
          </w:p>
        </w:tc>
        <w:tc>
          <w:tcPr>
            <w:tcW w:w="890"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umorzono postępowa-nie w wyniku pojednania</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w inny sposób </w:t>
            </w:r>
            <w:r w:rsidRPr="00FF2FC4">
              <w:rPr>
                <w:rFonts w:ascii="Arial" w:hAnsi="Arial" w:cs="Arial"/>
                <w:sz w:val="14"/>
                <w:szCs w:val="14"/>
              </w:rPr>
              <w:br/>
            </w:r>
            <w:r w:rsidRPr="00FF2FC4">
              <w:rPr>
                <w:rFonts w:ascii="Arial" w:hAnsi="Arial" w:cs="Arial"/>
                <w:sz w:val="12"/>
                <w:szCs w:val="12"/>
              </w:rPr>
              <w:t>(np. odmowa lub cofnięcie zgody, cofnięcie powództwa, śmierć strony itd.)</w:t>
            </w:r>
          </w:p>
        </w:tc>
        <w:tc>
          <w:tcPr>
            <w:tcW w:w="968" w:type="dxa"/>
            <w:vMerge/>
            <w:tcBorders>
              <w:left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r>
      <w:tr w:rsidR="00E52C8F" w:rsidRPr="00FF2FC4" w:rsidTr="00E52C8F">
        <w:trPr>
          <w:trHeight w:val="243"/>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FF2FC4" w:rsidRDefault="00E52C8F" w:rsidP="00E52C8F">
            <w:pPr>
              <w:rPr>
                <w:rFonts w:ascii="Arial" w:hAnsi="Arial" w:cs="Arial"/>
                <w:sz w:val="14"/>
                <w:szCs w:val="14"/>
              </w:rPr>
            </w:pPr>
          </w:p>
        </w:tc>
        <w:tc>
          <w:tcPr>
            <w:tcW w:w="755"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529" w:type="dxa"/>
            <w:vMerge/>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1433" w:type="dxa"/>
            <w:gridSpan w:val="2"/>
            <w:tcBorders>
              <w:top w:val="single" w:sz="4" w:space="0" w:color="auto"/>
              <w:left w:val="nil"/>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liczba spraw </w:t>
            </w:r>
            <w:r w:rsidRPr="00FF2FC4">
              <w:rPr>
                <w:rFonts w:ascii="Arial" w:hAnsi="Arial" w:cs="Arial"/>
                <w:sz w:val="14"/>
                <w:szCs w:val="14"/>
              </w:rPr>
              <w:br/>
              <w:t xml:space="preserve">skierowanych </w:t>
            </w:r>
            <w:r w:rsidRPr="00FF2FC4">
              <w:rPr>
                <w:rFonts w:ascii="Arial" w:hAnsi="Arial" w:cs="Arial"/>
                <w:sz w:val="14"/>
                <w:szCs w:val="14"/>
              </w:rPr>
              <w:br/>
              <w:t xml:space="preserve">na podstawie </w:t>
            </w:r>
          </w:p>
        </w:tc>
        <w:tc>
          <w:tcPr>
            <w:tcW w:w="971" w:type="dxa"/>
            <w:vMerge w:val="restart"/>
            <w:tcBorders>
              <w:top w:val="single" w:sz="4" w:space="0" w:color="auto"/>
              <w:left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strony wniosły o przedłużenie </w:t>
            </w:r>
            <w:r w:rsidRPr="00FF2FC4">
              <w:rPr>
                <w:rFonts w:ascii="Arial" w:hAnsi="Arial" w:cs="Arial"/>
                <w:sz w:val="14"/>
                <w:szCs w:val="14"/>
              </w:rPr>
              <w:br/>
              <w:t>mediacji</w:t>
            </w:r>
          </w:p>
        </w:tc>
        <w:tc>
          <w:tcPr>
            <w:tcW w:w="833" w:type="dxa"/>
            <w:vMerge/>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1320" w:type="dxa"/>
            <w:gridSpan w:val="2"/>
            <w:vMerge/>
            <w:tcBorders>
              <w:left w:val="nil"/>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874" w:type="dxa"/>
            <w:vMerge/>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890" w:type="dxa"/>
            <w:vMerge/>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1356" w:type="dxa"/>
            <w:vMerge/>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968" w:type="dxa"/>
            <w:vMerge/>
            <w:tcBorders>
              <w:left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r>
      <w:tr w:rsidR="00E52C8F" w:rsidRPr="00FF2FC4" w:rsidTr="00E52C8F">
        <w:trPr>
          <w:trHeight w:val="399"/>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FF2FC4" w:rsidRDefault="00E52C8F" w:rsidP="00E52C8F">
            <w:pPr>
              <w:rPr>
                <w:rFonts w:ascii="Arial" w:hAnsi="Arial" w:cs="Arial"/>
                <w:sz w:val="14"/>
                <w:szCs w:val="14"/>
              </w:rPr>
            </w:pPr>
          </w:p>
        </w:tc>
        <w:tc>
          <w:tcPr>
            <w:tcW w:w="755"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529"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731" w:type="dxa"/>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art. 436 </w:t>
            </w:r>
            <w:r w:rsidRPr="00FF2FC4">
              <w:rPr>
                <w:rFonts w:ascii="Arial" w:hAnsi="Arial" w:cs="Arial"/>
                <w:sz w:val="14"/>
                <w:szCs w:val="14"/>
              </w:rPr>
              <w:br/>
              <w:t>§ 1 kpc</w:t>
            </w:r>
          </w:p>
        </w:tc>
        <w:tc>
          <w:tcPr>
            <w:tcW w:w="702" w:type="dxa"/>
            <w:tcBorders>
              <w:top w:val="single" w:sz="4" w:space="0" w:color="auto"/>
              <w:left w:val="single" w:sz="4" w:space="0" w:color="000000"/>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art. 445² </w:t>
            </w:r>
            <w:r w:rsidRPr="00FF2FC4">
              <w:rPr>
                <w:rFonts w:ascii="Arial" w:hAnsi="Arial" w:cs="Arial"/>
                <w:sz w:val="14"/>
                <w:szCs w:val="14"/>
              </w:rPr>
              <w:br/>
              <w:t>kpc</w:t>
            </w:r>
          </w:p>
        </w:tc>
        <w:tc>
          <w:tcPr>
            <w:tcW w:w="971" w:type="dxa"/>
            <w:vMerge/>
            <w:tcBorders>
              <w:left w:val="single" w:sz="4" w:space="0" w:color="000000"/>
              <w:bottom w:val="single" w:sz="4" w:space="0" w:color="000000"/>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p>
        </w:tc>
        <w:tc>
          <w:tcPr>
            <w:tcW w:w="833" w:type="dxa"/>
            <w:vMerge/>
            <w:tcBorders>
              <w:top w:val="nil"/>
              <w:left w:val="single" w:sz="4" w:space="0" w:color="000000"/>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530" w:type="dxa"/>
            <w:tcBorders>
              <w:top w:val="nil"/>
              <w:left w:val="single" w:sz="4" w:space="0" w:color="auto"/>
              <w:bottom w:val="single" w:sz="4" w:space="0" w:color="000000"/>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ugoda</w:t>
            </w:r>
          </w:p>
        </w:tc>
        <w:tc>
          <w:tcPr>
            <w:tcW w:w="790" w:type="dxa"/>
            <w:tcBorders>
              <w:top w:val="nil"/>
              <w:left w:val="single" w:sz="4" w:space="0" w:color="auto"/>
              <w:bottom w:val="single" w:sz="4" w:space="0" w:color="000000"/>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brak ugody</w:t>
            </w:r>
          </w:p>
        </w:tc>
        <w:tc>
          <w:tcPr>
            <w:tcW w:w="874"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890"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1356"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968" w:type="dxa"/>
            <w:vMerge/>
            <w:tcBorders>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r>
      <w:tr w:rsidR="00E52C8F" w:rsidRPr="00FF2FC4" w:rsidTr="00E52C8F">
        <w:trPr>
          <w:trHeight w:hRule="exact" w:val="170"/>
        </w:trPr>
        <w:tc>
          <w:tcPr>
            <w:tcW w:w="362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0</w:t>
            </w:r>
          </w:p>
        </w:tc>
        <w:tc>
          <w:tcPr>
            <w:tcW w:w="755"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1</w:t>
            </w:r>
          </w:p>
        </w:tc>
        <w:tc>
          <w:tcPr>
            <w:tcW w:w="529"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2</w:t>
            </w:r>
          </w:p>
        </w:tc>
        <w:tc>
          <w:tcPr>
            <w:tcW w:w="731"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3</w:t>
            </w:r>
          </w:p>
        </w:tc>
        <w:tc>
          <w:tcPr>
            <w:tcW w:w="702"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4</w:t>
            </w:r>
          </w:p>
        </w:tc>
        <w:tc>
          <w:tcPr>
            <w:tcW w:w="971"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5</w:t>
            </w:r>
          </w:p>
        </w:tc>
        <w:tc>
          <w:tcPr>
            <w:tcW w:w="833"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6</w:t>
            </w:r>
          </w:p>
        </w:tc>
        <w:tc>
          <w:tcPr>
            <w:tcW w:w="530"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7</w:t>
            </w:r>
          </w:p>
        </w:tc>
        <w:tc>
          <w:tcPr>
            <w:tcW w:w="790"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8</w:t>
            </w:r>
          </w:p>
        </w:tc>
        <w:tc>
          <w:tcPr>
            <w:tcW w:w="874"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9</w:t>
            </w:r>
          </w:p>
        </w:tc>
        <w:tc>
          <w:tcPr>
            <w:tcW w:w="890"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10</w:t>
            </w:r>
          </w:p>
        </w:tc>
        <w:tc>
          <w:tcPr>
            <w:tcW w:w="1356"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11</w:t>
            </w:r>
          </w:p>
        </w:tc>
        <w:tc>
          <w:tcPr>
            <w:tcW w:w="968"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12</w:t>
            </w:r>
          </w:p>
        </w:tc>
      </w:tr>
      <w:tr w:rsidR="00B308C1" w:rsidRPr="00FF2FC4" w:rsidTr="00B308C1">
        <w:trPr>
          <w:trHeight w:hRule="exact" w:val="227"/>
        </w:trPr>
        <w:tc>
          <w:tcPr>
            <w:tcW w:w="1316" w:type="dxa"/>
            <w:tcBorders>
              <w:top w:val="single" w:sz="4" w:space="0" w:color="auto"/>
              <w:left w:val="single" w:sz="4" w:space="0" w:color="auto"/>
              <w:bottom w:val="single" w:sz="4" w:space="0" w:color="auto"/>
              <w:right w:val="nil"/>
            </w:tcBorders>
            <w:shd w:val="clear" w:color="auto" w:fill="auto"/>
            <w:vAlign w:val="center"/>
          </w:tcPr>
          <w:p w:rsidR="00B308C1" w:rsidRPr="00FF2FC4" w:rsidRDefault="00B308C1" w:rsidP="00E52C8F">
            <w:pPr>
              <w:rPr>
                <w:rFonts w:ascii="Arial" w:hAnsi="Arial" w:cs="Arial"/>
                <w:sz w:val="14"/>
                <w:szCs w:val="14"/>
              </w:rPr>
            </w:pPr>
            <w:r w:rsidRPr="00FF2FC4">
              <w:rPr>
                <w:rFonts w:ascii="Arial" w:hAnsi="Arial" w:cs="Arial"/>
                <w:sz w:val="14"/>
                <w:szCs w:val="14"/>
              </w:rPr>
              <w:t>o rozwód</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FF2FC4" w:rsidRDefault="00B308C1" w:rsidP="00E52C8F">
            <w:pPr>
              <w:rPr>
                <w:rFonts w:ascii="Arial" w:hAnsi="Arial" w:cs="Arial"/>
                <w:sz w:val="14"/>
                <w:szCs w:val="14"/>
              </w:rPr>
            </w:pPr>
            <w:r w:rsidRPr="00FF2FC4">
              <w:rPr>
                <w:rFonts w:ascii="Arial" w:hAnsi="Arial" w:cs="Arial"/>
                <w:sz w:val="14"/>
                <w:szCs w:val="14"/>
              </w:rPr>
              <w:t> </w:t>
            </w:r>
          </w:p>
        </w:tc>
        <w:tc>
          <w:tcPr>
            <w:tcW w:w="274" w:type="dxa"/>
            <w:tcBorders>
              <w:top w:val="single" w:sz="18" w:space="0" w:color="auto"/>
              <w:left w:val="single" w:sz="18" w:space="0" w:color="auto"/>
              <w:bottom w:val="single" w:sz="4" w:space="0" w:color="auto"/>
              <w:right w:val="single" w:sz="4" w:space="0" w:color="auto"/>
            </w:tcBorders>
            <w:shd w:val="clear" w:color="auto" w:fill="auto"/>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01</w:t>
            </w:r>
          </w:p>
        </w:tc>
        <w:tc>
          <w:tcPr>
            <w:tcW w:w="755"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2</w:t>
            </w:r>
          </w:p>
        </w:tc>
        <w:tc>
          <w:tcPr>
            <w:tcW w:w="529"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15</w:t>
            </w:r>
          </w:p>
        </w:tc>
        <w:tc>
          <w:tcPr>
            <w:tcW w:w="731"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15</w:t>
            </w:r>
          </w:p>
        </w:tc>
        <w:tc>
          <w:tcPr>
            <w:tcW w:w="702"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71"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33"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530"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790"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14</w:t>
            </w:r>
          </w:p>
        </w:tc>
        <w:tc>
          <w:tcPr>
            <w:tcW w:w="874"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90"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356"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68" w:type="dxa"/>
            <w:tcBorders>
              <w:top w:val="single" w:sz="18" w:space="0" w:color="auto"/>
              <w:left w:val="nil"/>
              <w:bottom w:val="single" w:sz="4" w:space="0" w:color="auto"/>
              <w:right w:val="single" w:sz="18" w:space="0" w:color="auto"/>
            </w:tcBorders>
            <w:shd w:val="clear" w:color="auto" w:fill="auto"/>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r>
      <w:tr w:rsidR="00B308C1" w:rsidRPr="00FF2FC4" w:rsidTr="00B308C1">
        <w:trPr>
          <w:trHeight w:hRule="exact" w:val="227"/>
        </w:trPr>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08C1" w:rsidRPr="00FF2FC4" w:rsidRDefault="00B308C1" w:rsidP="00E52C8F">
            <w:pPr>
              <w:jc w:val="center"/>
              <w:rPr>
                <w:rFonts w:ascii="Arial" w:hAnsi="Arial" w:cs="Arial"/>
                <w:sz w:val="14"/>
                <w:szCs w:val="14"/>
              </w:rPr>
            </w:pPr>
            <w:r w:rsidRPr="00FF2FC4">
              <w:rPr>
                <w:rFonts w:ascii="Arial" w:hAnsi="Arial" w:cs="Arial"/>
                <w:sz w:val="14"/>
                <w:szCs w:val="14"/>
              </w:rPr>
              <w:t>o separację</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FF2FC4" w:rsidRDefault="00B308C1" w:rsidP="00E52C8F">
            <w:pPr>
              <w:rPr>
                <w:rFonts w:ascii="Arial" w:hAnsi="Arial" w:cs="Arial"/>
                <w:sz w:val="14"/>
                <w:szCs w:val="14"/>
              </w:rPr>
            </w:pPr>
            <w:r w:rsidRPr="00FF2FC4">
              <w:rPr>
                <w:rFonts w:ascii="Arial" w:hAnsi="Arial" w:cs="Arial"/>
                <w:sz w:val="14"/>
                <w:szCs w:val="14"/>
              </w:rPr>
              <w:t>rep. C procesowe</w:t>
            </w:r>
          </w:p>
        </w:tc>
        <w:tc>
          <w:tcPr>
            <w:tcW w:w="274" w:type="dxa"/>
            <w:tcBorders>
              <w:top w:val="single" w:sz="4" w:space="0" w:color="auto"/>
              <w:left w:val="single" w:sz="18" w:space="0" w:color="auto"/>
              <w:bottom w:val="single" w:sz="4" w:space="0" w:color="auto"/>
              <w:right w:val="single" w:sz="4" w:space="0" w:color="auto"/>
            </w:tcBorders>
            <w:shd w:val="clear" w:color="auto" w:fill="auto"/>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02</w:t>
            </w:r>
          </w:p>
        </w:tc>
        <w:tc>
          <w:tcPr>
            <w:tcW w:w="755"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529"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702"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33"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530"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790"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74"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90"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356"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68" w:type="dxa"/>
            <w:tcBorders>
              <w:top w:val="single" w:sz="4" w:space="0" w:color="auto"/>
              <w:left w:val="nil"/>
              <w:bottom w:val="single" w:sz="4" w:space="0" w:color="auto"/>
              <w:right w:val="single" w:sz="18" w:space="0" w:color="auto"/>
            </w:tcBorders>
            <w:shd w:val="clear" w:color="auto" w:fill="auto"/>
            <w:vAlign w:val="center"/>
          </w:tcPr>
          <w:p w:rsidR="00B308C1" w:rsidRDefault="00B308C1" w:rsidP="00B308C1">
            <w:pPr>
              <w:jc w:val="right"/>
              <w:rPr>
                <w:rFonts w:ascii="Arial" w:hAnsi="Arial" w:cs="Arial"/>
                <w:color w:val="000000"/>
                <w:sz w:val="14"/>
                <w:szCs w:val="14"/>
              </w:rPr>
            </w:pPr>
          </w:p>
        </w:tc>
      </w:tr>
      <w:tr w:rsidR="00B308C1" w:rsidRPr="00FF2FC4" w:rsidTr="00B308C1">
        <w:trPr>
          <w:trHeight w:hRule="exact" w:val="227"/>
        </w:trPr>
        <w:tc>
          <w:tcPr>
            <w:tcW w:w="1316" w:type="dxa"/>
            <w:vMerge/>
            <w:tcBorders>
              <w:top w:val="single" w:sz="4" w:space="0" w:color="auto"/>
              <w:left w:val="single" w:sz="4" w:space="0" w:color="auto"/>
              <w:bottom w:val="single" w:sz="4" w:space="0" w:color="auto"/>
              <w:right w:val="single" w:sz="4" w:space="0" w:color="auto"/>
            </w:tcBorders>
            <w:vAlign w:val="center"/>
          </w:tcPr>
          <w:p w:rsidR="00B308C1" w:rsidRPr="00FF2FC4" w:rsidRDefault="00B308C1" w:rsidP="00E52C8F">
            <w:pPr>
              <w:rPr>
                <w:rFonts w:ascii="Arial" w:hAnsi="Arial" w:cs="Arial"/>
                <w:sz w:val="14"/>
                <w:szCs w:val="14"/>
              </w:rPr>
            </w:pP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FF2FC4" w:rsidRDefault="00B308C1" w:rsidP="00E52C8F">
            <w:pPr>
              <w:rPr>
                <w:rFonts w:ascii="Arial" w:hAnsi="Arial" w:cs="Arial"/>
                <w:sz w:val="14"/>
                <w:szCs w:val="14"/>
              </w:rPr>
            </w:pPr>
            <w:r w:rsidRPr="00FF2FC4">
              <w:rPr>
                <w:rFonts w:ascii="Arial" w:hAnsi="Arial" w:cs="Arial"/>
                <w:sz w:val="14"/>
                <w:szCs w:val="14"/>
              </w:rPr>
              <w:t>rep. Ns nieprocesowe</w:t>
            </w:r>
          </w:p>
        </w:tc>
        <w:tc>
          <w:tcPr>
            <w:tcW w:w="274" w:type="dxa"/>
            <w:tcBorders>
              <w:top w:val="single" w:sz="4" w:space="0" w:color="auto"/>
              <w:left w:val="single" w:sz="18" w:space="0" w:color="auto"/>
              <w:bottom w:val="single" w:sz="18" w:space="0" w:color="auto"/>
              <w:right w:val="single" w:sz="4" w:space="0" w:color="auto"/>
            </w:tcBorders>
            <w:shd w:val="clear" w:color="auto" w:fill="auto"/>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03</w:t>
            </w:r>
          </w:p>
        </w:tc>
        <w:tc>
          <w:tcPr>
            <w:tcW w:w="755"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529"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731"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702"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71"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33"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530"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790"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74"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90"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356"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68" w:type="dxa"/>
            <w:tcBorders>
              <w:top w:val="single" w:sz="4" w:space="0" w:color="auto"/>
              <w:left w:val="nil"/>
              <w:bottom w:val="single" w:sz="18" w:space="0" w:color="auto"/>
              <w:right w:val="single" w:sz="18" w:space="0" w:color="auto"/>
            </w:tcBorders>
            <w:shd w:val="clear" w:color="auto" w:fill="auto"/>
            <w:vAlign w:val="center"/>
          </w:tcPr>
          <w:p w:rsidR="00B308C1" w:rsidRDefault="00B308C1" w:rsidP="00B308C1">
            <w:pPr>
              <w:jc w:val="right"/>
              <w:rPr>
                <w:rFonts w:ascii="Arial" w:hAnsi="Arial" w:cs="Arial"/>
                <w:color w:val="000000"/>
                <w:sz w:val="14"/>
                <w:szCs w:val="14"/>
              </w:rPr>
            </w:pPr>
          </w:p>
        </w:tc>
      </w:tr>
    </w:tbl>
    <w:p w:rsidR="00E52C8F" w:rsidRPr="00FF2FC4" w:rsidRDefault="00E52C8F" w:rsidP="00E52C8F">
      <w:pPr>
        <w:ind w:left="14"/>
        <w:rPr>
          <w:rFonts w:ascii="Arial" w:hAnsi="Arial" w:cs="Arial"/>
          <w:sz w:val="10"/>
          <w:szCs w:val="10"/>
        </w:rPr>
      </w:pPr>
    </w:p>
    <w:p w:rsidR="00E52C8F" w:rsidRPr="00FF2FC4" w:rsidRDefault="00E52C8F" w:rsidP="00E52C8F">
      <w:pPr>
        <w:spacing w:after="80" w:line="220" w:lineRule="exact"/>
        <w:ind w:left="360"/>
        <w:outlineLvl w:val="0"/>
        <w:rPr>
          <w:rFonts w:ascii="Arial" w:hAnsi="Arial" w:cs="Arial"/>
          <w:b/>
        </w:rPr>
      </w:pPr>
      <w:r w:rsidRPr="00FF2FC4">
        <w:rPr>
          <w:rFonts w:ascii="Arial" w:hAnsi="Arial" w:cs="Arial"/>
          <w:b/>
          <w:sz w:val="18"/>
          <w:szCs w:val="18"/>
        </w:rPr>
        <w:t xml:space="preserve">Dział 1.1.m. </w:t>
      </w:r>
      <w:r w:rsidRPr="00FF2FC4">
        <w:rPr>
          <w:rFonts w:ascii="Arial" w:hAnsi="Arial" w:cs="Arial"/>
          <w:sz w:val="16"/>
          <w:szCs w:val="16"/>
        </w:rPr>
        <w:t>Wpływ skarg o wznowienie postępowania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480"/>
        <w:gridCol w:w="1200"/>
      </w:tblGrid>
      <w:tr w:rsidR="00E52C8F" w:rsidRPr="00FF2FC4" w:rsidTr="00E52C8F">
        <w:tc>
          <w:tcPr>
            <w:tcW w:w="3348" w:type="dxa"/>
            <w:gridSpan w:val="2"/>
          </w:tcPr>
          <w:p w:rsidR="00E52C8F" w:rsidRPr="00FF2FC4" w:rsidRDefault="00E52C8F" w:rsidP="00E52C8F">
            <w:pPr>
              <w:spacing w:after="80" w:line="220" w:lineRule="exact"/>
              <w:jc w:val="center"/>
              <w:outlineLvl w:val="0"/>
              <w:rPr>
                <w:rFonts w:ascii="Arial" w:hAnsi="Arial" w:cs="Arial"/>
                <w:bCs/>
                <w:sz w:val="16"/>
                <w:szCs w:val="16"/>
              </w:rPr>
            </w:pPr>
            <w:r w:rsidRPr="00FF2FC4">
              <w:rPr>
                <w:rFonts w:ascii="Arial" w:hAnsi="Arial" w:cs="Arial"/>
                <w:bCs/>
                <w:sz w:val="16"/>
                <w:szCs w:val="16"/>
              </w:rPr>
              <w:t>Repertorium lub wykaz</w:t>
            </w:r>
          </w:p>
        </w:tc>
        <w:tc>
          <w:tcPr>
            <w:tcW w:w="1200" w:type="dxa"/>
          </w:tcPr>
          <w:p w:rsidR="00E52C8F" w:rsidRPr="00FF2FC4" w:rsidRDefault="00E52C8F" w:rsidP="00E52C8F">
            <w:pPr>
              <w:spacing w:after="80" w:line="220" w:lineRule="exact"/>
              <w:jc w:val="center"/>
              <w:outlineLvl w:val="0"/>
              <w:rPr>
                <w:rFonts w:ascii="Arial" w:hAnsi="Arial" w:cs="Arial"/>
                <w:bCs/>
                <w:sz w:val="16"/>
                <w:szCs w:val="16"/>
              </w:rPr>
            </w:pPr>
            <w:r w:rsidRPr="00FF2FC4">
              <w:rPr>
                <w:rFonts w:ascii="Arial" w:hAnsi="Arial" w:cs="Arial"/>
                <w:bCs/>
                <w:sz w:val="16"/>
                <w:szCs w:val="16"/>
              </w:rPr>
              <w:t>Wpływ spraw</w:t>
            </w:r>
          </w:p>
        </w:tc>
      </w:tr>
      <w:tr w:rsidR="00E52C8F" w:rsidRPr="00FF2FC4" w:rsidTr="00E52C8F">
        <w:trPr>
          <w:trHeight w:hRule="exact" w:val="170"/>
        </w:trPr>
        <w:tc>
          <w:tcPr>
            <w:tcW w:w="3348" w:type="dxa"/>
            <w:gridSpan w:val="2"/>
            <w:vAlign w:val="center"/>
          </w:tcPr>
          <w:p w:rsidR="00E52C8F" w:rsidRPr="00FF2FC4" w:rsidRDefault="00E52C8F" w:rsidP="00E52C8F">
            <w:pPr>
              <w:spacing w:after="80"/>
              <w:jc w:val="center"/>
              <w:outlineLvl w:val="0"/>
              <w:rPr>
                <w:rFonts w:ascii="Arial" w:hAnsi="Arial" w:cs="Arial"/>
                <w:bCs/>
                <w:sz w:val="12"/>
                <w:szCs w:val="12"/>
              </w:rPr>
            </w:pPr>
            <w:r w:rsidRPr="00FF2FC4">
              <w:rPr>
                <w:rFonts w:ascii="Arial" w:hAnsi="Arial" w:cs="Arial"/>
                <w:bCs/>
                <w:sz w:val="12"/>
                <w:szCs w:val="12"/>
              </w:rPr>
              <w:t>0</w:t>
            </w:r>
          </w:p>
        </w:tc>
        <w:tc>
          <w:tcPr>
            <w:tcW w:w="1200" w:type="dxa"/>
            <w:vAlign w:val="center"/>
          </w:tcPr>
          <w:p w:rsidR="00E52C8F" w:rsidRPr="00FF2FC4" w:rsidRDefault="00E52C8F" w:rsidP="00E52C8F">
            <w:pPr>
              <w:spacing w:after="80"/>
              <w:jc w:val="center"/>
              <w:outlineLvl w:val="0"/>
              <w:rPr>
                <w:rFonts w:ascii="Arial" w:hAnsi="Arial" w:cs="Arial"/>
                <w:bCs/>
                <w:sz w:val="12"/>
                <w:szCs w:val="12"/>
              </w:rPr>
            </w:pPr>
            <w:r w:rsidRPr="00FF2FC4">
              <w:rPr>
                <w:rFonts w:ascii="Arial" w:hAnsi="Arial" w:cs="Arial"/>
                <w:bCs/>
                <w:sz w:val="12"/>
                <w:szCs w:val="12"/>
              </w:rPr>
              <w:t>1</w:t>
            </w:r>
          </w:p>
        </w:tc>
      </w:tr>
      <w:tr w:rsidR="00B308C1" w:rsidRPr="00FF2FC4" w:rsidTr="00B308C1">
        <w:trPr>
          <w:trHeight w:hRule="exact" w:val="227"/>
        </w:trPr>
        <w:tc>
          <w:tcPr>
            <w:tcW w:w="2868" w:type="dxa"/>
            <w:tcBorders>
              <w:right w:val="single" w:sz="18" w:space="0" w:color="auto"/>
            </w:tcBorders>
            <w:vAlign w:val="center"/>
          </w:tcPr>
          <w:p w:rsidR="00B308C1" w:rsidRPr="00FF2FC4" w:rsidRDefault="00B308C1" w:rsidP="00E52C8F">
            <w:pPr>
              <w:outlineLvl w:val="0"/>
              <w:rPr>
                <w:rFonts w:ascii="Arial" w:hAnsi="Arial" w:cs="Arial"/>
                <w:bCs/>
                <w:sz w:val="18"/>
                <w:szCs w:val="18"/>
              </w:rPr>
            </w:pPr>
            <w:r w:rsidRPr="00FF2FC4">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FF2FC4" w:rsidRDefault="00B308C1" w:rsidP="00E52C8F">
            <w:pPr>
              <w:jc w:val="center"/>
              <w:outlineLvl w:val="0"/>
              <w:rPr>
                <w:rFonts w:ascii="Arial" w:hAnsi="Arial" w:cs="Arial"/>
                <w:bCs/>
                <w:sz w:val="12"/>
                <w:szCs w:val="12"/>
              </w:rPr>
            </w:pPr>
            <w:r w:rsidRPr="00FF2FC4">
              <w:rPr>
                <w:rFonts w:ascii="Arial" w:hAnsi="Arial" w:cs="Arial"/>
                <w:bCs/>
                <w:sz w:val="12"/>
                <w:szCs w:val="12"/>
              </w:rPr>
              <w:t>01</w:t>
            </w:r>
          </w:p>
        </w:tc>
        <w:tc>
          <w:tcPr>
            <w:tcW w:w="1200" w:type="dxa"/>
            <w:tcBorders>
              <w:top w:val="single" w:sz="18"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2</w:t>
            </w:r>
          </w:p>
        </w:tc>
      </w:tr>
      <w:tr w:rsidR="00B308C1" w:rsidRPr="00FF2FC4" w:rsidTr="00B308C1">
        <w:trPr>
          <w:trHeight w:hRule="exact" w:val="227"/>
        </w:trPr>
        <w:tc>
          <w:tcPr>
            <w:tcW w:w="2868" w:type="dxa"/>
            <w:tcBorders>
              <w:right w:val="single" w:sz="18" w:space="0" w:color="auto"/>
            </w:tcBorders>
            <w:vAlign w:val="center"/>
          </w:tcPr>
          <w:p w:rsidR="00B308C1" w:rsidRPr="00FF2FC4" w:rsidRDefault="00B308C1" w:rsidP="00E52C8F">
            <w:pPr>
              <w:spacing w:after="80" w:line="220" w:lineRule="exact"/>
              <w:outlineLvl w:val="0"/>
              <w:rPr>
                <w:rFonts w:ascii="Arial" w:hAnsi="Arial" w:cs="Arial"/>
                <w:bCs/>
                <w:sz w:val="18"/>
                <w:szCs w:val="18"/>
              </w:rPr>
            </w:pPr>
            <w:r w:rsidRPr="00FF2FC4">
              <w:rPr>
                <w:rFonts w:ascii="Arial" w:hAnsi="Arial" w:cs="Arial"/>
                <w:bCs/>
                <w:sz w:val="18"/>
                <w:szCs w:val="18"/>
              </w:rPr>
              <w:t>Ns</w:t>
            </w:r>
          </w:p>
        </w:tc>
        <w:tc>
          <w:tcPr>
            <w:tcW w:w="480" w:type="dxa"/>
            <w:tcBorders>
              <w:left w:val="single" w:sz="18" w:space="0" w:color="auto"/>
            </w:tcBorders>
            <w:vAlign w:val="center"/>
          </w:tcPr>
          <w:p w:rsidR="00B308C1" w:rsidRPr="00FF2FC4" w:rsidRDefault="00B308C1" w:rsidP="00E52C8F">
            <w:pPr>
              <w:spacing w:after="80" w:line="220" w:lineRule="exact"/>
              <w:jc w:val="center"/>
              <w:outlineLvl w:val="0"/>
              <w:rPr>
                <w:rFonts w:ascii="Arial" w:hAnsi="Arial" w:cs="Arial"/>
                <w:bCs/>
                <w:sz w:val="12"/>
                <w:szCs w:val="12"/>
              </w:rPr>
            </w:pPr>
            <w:r w:rsidRPr="00FF2FC4">
              <w:rPr>
                <w:rFonts w:ascii="Arial" w:hAnsi="Arial" w:cs="Arial"/>
                <w:bCs/>
                <w:sz w:val="12"/>
                <w:szCs w:val="12"/>
              </w:rPr>
              <w:t>02</w:t>
            </w:r>
          </w:p>
        </w:tc>
        <w:tc>
          <w:tcPr>
            <w:tcW w:w="1200" w:type="dxa"/>
            <w:tcBorders>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trHeight w:hRule="exact" w:val="227"/>
        </w:trPr>
        <w:tc>
          <w:tcPr>
            <w:tcW w:w="2868" w:type="dxa"/>
            <w:tcBorders>
              <w:right w:val="single" w:sz="18" w:space="0" w:color="auto"/>
            </w:tcBorders>
            <w:vAlign w:val="center"/>
          </w:tcPr>
          <w:p w:rsidR="00B308C1" w:rsidRPr="00FF2FC4" w:rsidRDefault="00B308C1" w:rsidP="00E52C8F">
            <w:pPr>
              <w:spacing w:after="80" w:line="220" w:lineRule="exact"/>
              <w:outlineLvl w:val="0"/>
              <w:rPr>
                <w:rFonts w:ascii="Arial" w:hAnsi="Arial" w:cs="Arial"/>
                <w:bCs/>
                <w:sz w:val="18"/>
                <w:szCs w:val="18"/>
              </w:rPr>
            </w:pPr>
            <w:r w:rsidRPr="00FF2FC4">
              <w:rPr>
                <w:rFonts w:ascii="Arial" w:hAnsi="Arial" w:cs="Arial"/>
                <w:bCs/>
                <w:sz w:val="18"/>
                <w:szCs w:val="18"/>
              </w:rPr>
              <w:t>Nc</w:t>
            </w:r>
          </w:p>
        </w:tc>
        <w:tc>
          <w:tcPr>
            <w:tcW w:w="480" w:type="dxa"/>
            <w:tcBorders>
              <w:left w:val="single" w:sz="18" w:space="0" w:color="auto"/>
              <w:bottom w:val="single" w:sz="18" w:space="0" w:color="auto"/>
            </w:tcBorders>
            <w:vAlign w:val="center"/>
          </w:tcPr>
          <w:p w:rsidR="00B308C1" w:rsidRPr="00FF2FC4" w:rsidRDefault="00B308C1" w:rsidP="00E52C8F">
            <w:pPr>
              <w:spacing w:after="80" w:line="220" w:lineRule="exact"/>
              <w:jc w:val="center"/>
              <w:outlineLvl w:val="0"/>
              <w:rPr>
                <w:rFonts w:ascii="Arial" w:hAnsi="Arial" w:cs="Arial"/>
                <w:bCs/>
                <w:sz w:val="12"/>
                <w:szCs w:val="12"/>
              </w:rPr>
            </w:pPr>
            <w:r w:rsidRPr="00FF2FC4">
              <w:rPr>
                <w:rFonts w:ascii="Arial" w:hAnsi="Arial" w:cs="Arial"/>
                <w:bCs/>
                <w:sz w:val="12"/>
                <w:szCs w:val="12"/>
              </w:rPr>
              <w:t>03</w:t>
            </w:r>
          </w:p>
        </w:tc>
        <w:tc>
          <w:tcPr>
            <w:tcW w:w="1200" w:type="dxa"/>
            <w:tcBorders>
              <w:bottom w:val="single" w:sz="1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bl>
    <w:p w:rsidR="00E52C8F" w:rsidRPr="00FF2FC4" w:rsidRDefault="00E52C8F" w:rsidP="00E52C8F"/>
    <w:p w:rsidR="00E52C8F" w:rsidRPr="00FF2FC4" w:rsidRDefault="001B0124" w:rsidP="00E52C8F">
      <w:pPr>
        <w:spacing w:line="360" w:lineRule="auto"/>
        <w:jc w:val="both"/>
        <w:rPr>
          <w:rFonts w:ascii="Arial" w:hAnsi="Arial" w:cs="Arial"/>
        </w:rPr>
      </w:pPr>
      <w:r w:rsidRPr="00745BAD">
        <w:rPr>
          <w:rFonts w:ascii="Arial" w:hAnsi="Arial" w:cs="Arial"/>
          <w:b/>
          <w:noProof/>
          <w:sz w:val="18"/>
          <w:szCs w:val="18"/>
        </w:rPr>
        <mc:AlternateContent>
          <mc:Choice Requires="wps">
            <w:drawing>
              <wp:anchor distT="0" distB="0" distL="114300" distR="114300" simplePos="0" relativeHeight="251649536" behindDoc="0" locked="0" layoutInCell="1" allowOverlap="1">
                <wp:simplePos x="0" y="0"/>
                <wp:positionH relativeFrom="column">
                  <wp:posOffset>8401050</wp:posOffset>
                </wp:positionH>
                <wp:positionV relativeFrom="paragraph">
                  <wp:posOffset>170815</wp:posOffset>
                </wp:positionV>
                <wp:extent cx="972185" cy="222885"/>
                <wp:effectExtent l="12700" t="15240" r="15240" b="1905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2885"/>
                        </a:xfrm>
                        <a:prstGeom prst="rect">
                          <a:avLst/>
                        </a:prstGeom>
                        <a:solidFill>
                          <a:srgbClr val="FFFFFF"/>
                        </a:solidFill>
                        <a:ln w="25400">
                          <a:solidFill>
                            <a:srgbClr val="000000"/>
                          </a:solidFill>
                          <a:miter lim="800000"/>
                          <a:headEnd/>
                          <a:tailEnd/>
                        </a:ln>
                      </wps:spPr>
                      <wps:txbx>
                        <w:txbxContent>
                          <w:p w:rsidR="00127783" w:rsidRPr="009331BF" w:rsidRDefault="00127783" w:rsidP="00003579">
                            <w:pPr>
                              <w:jc w:val="right"/>
                              <w:rPr>
                                <w:rFonts w:ascii="Arial" w:hAnsi="Arial" w:cs="Arial"/>
                                <w:color w:val="000000"/>
                                <w:sz w:val="14"/>
                                <w:szCs w:val="14"/>
                              </w:rPr>
                            </w:pPr>
                          </w:p>
                          <w:p w:rsidR="00127783" w:rsidRDefault="00127783" w:rsidP="000035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0" style="position:absolute;left:0;text-align:left;margin-left:661.5pt;margin-top:13.45pt;width:76.55pt;height:17.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" strokeweight="2pt">
                <v:textbox>
                  <w:txbxContent>
                    <w:p w:rsidR="00127783" w:rsidRPr="009331BF" w:rsidRDefault="00127783" w:rsidP="00003579">
                      <w:pPr>
                        <w:jc w:val="right"/>
                        <w:rPr>
                          <w:rFonts w:ascii="Arial" w:hAnsi="Arial" w:cs="Arial"/>
                          <w:color w:val="000000"/>
                          <w:sz w:val="14"/>
                          <w:szCs w:val="14"/>
                        </w:rPr>
                      </w:pPr>
                    </w:p>
                    <w:p w:rsidR="00127783" w:rsidRDefault="00127783" w:rsidP="00003579"/>
                  </w:txbxContent>
                </v:textbox>
              </v:rect>
            </w:pict>
          </mc:Fallback>
        </mc:AlternateContent>
      </w:r>
      <w:r w:rsidR="00E52C8F" w:rsidRPr="00FF2FC4">
        <w:rPr>
          <w:rFonts w:ascii="Arial" w:hAnsi="Arial" w:cs="Arial"/>
          <w:b/>
          <w:sz w:val="18"/>
          <w:szCs w:val="18"/>
        </w:rPr>
        <w:t>Dział 1.1.n</w:t>
      </w:r>
      <w:r w:rsidR="00E52C8F" w:rsidRPr="00FF2FC4">
        <w:rPr>
          <w:rFonts w:ascii="Arial" w:hAnsi="Arial" w:cs="Arial"/>
          <w:sz w:val="11"/>
          <w:szCs w:val="11"/>
        </w:rPr>
        <w:t xml:space="preserve">  </w:t>
      </w:r>
      <w:r w:rsidR="00E52C8F" w:rsidRPr="00FF2FC4">
        <w:rPr>
          <w:rFonts w:ascii="Arial" w:hAnsi="Arial" w:cs="Arial"/>
          <w:i/>
          <w:sz w:val="16"/>
          <w:szCs w:val="16"/>
        </w:rPr>
        <w:t xml:space="preserve">Sprawy, w których doszło do nabycia nieruchomości przez cudzoziemców na podstawie prawomocnego orzeczenia </w:t>
      </w:r>
      <w:r w:rsidR="00E52C8F" w:rsidRPr="00FF2FC4">
        <w:rPr>
          <w:rFonts w:ascii="Arial" w:hAnsi="Arial" w:cs="Arial"/>
          <w:sz w:val="16"/>
          <w:szCs w:val="16"/>
        </w:rPr>
        <w:t>sądowego [art.8a ust. 2 ustawy z dnia 24 marca 1920 r. o nabywaniu nieruchomości przez cudzoziemców (Dz. U. z 2004 r. Nr 167, poz. 1758, z późn. zm.)] – załatwienia (dotyczy wszystkich urządzeń ewidencyjnych)</w:t>
      </w:r>
      <w:r w:rsidR="00E52C8F" w:rsidRPr="00FF2FC4">
        <w:rPr>
          <w:rFonts w:ascii="Arial" w:hAnsi="Arial" w:cs="Arial"/>
        </w:rPr>
        <w:t xml:space="preserve">. </w:t>
      </w:r>
    </w:p>
    <w:p w:rsidR="00E52C8F" w:rsidRPr="00FF2FC4" w:rsidRDefault="00E52C8F" w:rsidP="00E52C8F">
      <w:pPr>
        <w:rPr>
          <w:rFonts w:ascii="Arial" w:hAnsi="Arial" w:cs="Arial"/>
          <w:b/>
          <w:bCs/>
          <w:sz w:val="16"/>
        </w:rPr>
      </w:pPr>
    </w:p>
    <w:p w:rsidR="00E52C8F" w:rsidRPr="00FF2FC4" w:rsidRDefault="00E52C8F" w:rsidP="00E52C8F">
      <w:pPr>
        <w:rPr>
          <w:rFonts w:ascii="Arial" w:hAnsi="Arial" w:cs="Arial"/>
          <w:b/>
          <w:bCs/>
          <w:sz w:val="16"/>
        </w:rPr>
      </w:pPr>
    </w:p>
    <w:p w:rsidR="00E52C8F" w:rsidRPr="00E6735B" w:rsidRDefault="00E52C8F" w:rsidP="00E6735B">
      <w:pPr>
        <w:rPr>
          <w:rFonts w:ascii="Arial" w:hAnsi="Arial" w:cs="Arial"/>
          <w:sz w:val="14"/>
          <w:szCs w:val="14"/>
        </w:rPr>
      </w:pPr>
      <w:r w:rsidRPr="00FF2FC4">
        <w:rPr>
          <w:rFonts w:ascii="Arial" w:hAnsi="Arial" w:cs="Arial"/>
          <w:b/>
          <w:bCs/>
          <w:sz w:val="16"/>
        </w:rPr>
        <w:t xml:space="preserve">UWAGA : </w:t>
      </w:r>
      <w:r w:rsidRPr="00FF2FC4">
        <w:rPr>
          <w:rFonts w:ascii="Arial" w:hAnsi="Arial" w:cs="Arial"/>
          <w:b/>
          <w:bCs/>
          <w:i/>
          <w:iCs/>
          <w:sz w:val="16"/>
        </w:rPr>
        <w:t xml:space="preserve">w każdej sprawie, w której zapadło prawomocne orzeczenie o nabyciu ( zarówno w postępowaniu procesowym jak i nieprocesowym) nieruchomości przez cudzoziemca przesyła się niezwłocznie odpis orzeczenia do MSWiA.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023746" w:rsidRPr="00E52C8F" w:rsidRDefault="00023746" w:rsidP="00E52C8F">
      <w:pPr>
        <w:pStyle w:val="Tekstpodstawowy"/>
        <w:spacing w:line="240" w:lineRule="exact"/>
        <w:ind w:firstLine="284"/>
        <w:jc w:val="both"/>
        <w:rPr>
          <w:rFonts w:cs="Arial"/>
          <w:color w:val="auto"/>
          <w:sz w:val="18"/>
        </w:rPr>
      </w:pPr>
      <w:r w:rsidRPr="00DE7642">
        <w:rPr>
          <w:rFonts w:cs="Arial"/>
          <w:color w:val="0D0D0D"/>
          <w:sz w:val="18"/>
          <w:szCs w:val="18"/>
        </w:rPr>
        <w:t>Dział 1.1.</w:t>
      </w:r>
      <w:r w:rsidR="00AF04D8" w:rsidRPr="00DE7642">
        <w:rPr>
          <w:rFonts w:cs="Arial"/>
          <w:color w:val="0D0D0D"/>
          <w:sz w:val="18"/>
          <w:szCs w:val="18"/>
        </w:rPr>
        <w:t>o</w:t>
      </w:r>
      <w:r w:rsidRPr="00DE7642">
        <w:rPr>
          <w:rFonts w:cs="Arial"/>
          <w:color w:val="0D0D0D"/>
          <w:sz w:val="18"/>
          <w:szCs w:val="18"/>
        </w:rPr>
        <w:t>.</w:t>
      </w:r>
      <w:r w:rsidRPr="00DE7642">
        <w:rPr>
          <w:rFonts w:cs="Arial"/>
          <w:color w:val="0D0D0D"/>
          <w:sz w:val="26"/>
          <w:szCs w:val="26"/>
        </w:rPr>
        <w:t xml:space="preserve"> </w:t>
      </w:r>
      <w:r w:rsidRPr="00DE7642">
        <w:rPr>
          <w:rFonts w:cs="Arial"/>
          <w:color w:val="0D0D0D"/>
          <w:sz w:val="16"/>
          <w:szCs w:val="16"/>
        </w:rPr>
        <w:t>Ewidencja  spraw ogółem i przyczyny ponownych wpisów oraz rodzaje szczególnych załatwień spraw cywilnych</w:t>
      </w:r>
    </w:p>
    <w:tbl>
      <w:tblPr>
        <w:tblW w:w="15233"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
        <w:gridCol w:w="6230"/>
        <w:gridCol w:w="390"/>
        <w:gridCol w:w="886"/>
        <w:gridCol w:w="992"/>
        <w:gridCol w:w="851"/>
        <w:gridCol w:w="567"/>
        <w:gridCol w:w="708"/>
        <w:gridCol w:w="567"/>
        <w:gridCol w:w="709"/>
        <w:gridCol w:w="709"/>
        <w:gridCol w:w="709"/>
        <w:gridCol w:w="850"/>
        <w:gridCol w:w="709"/>
      </w:tblGrid>
      <w:tr w:rsidR="00CB5D64" w:rsidRPr="00DE7642" w:rsidTr="00DC2CED">
        <w:trPr>
          <w:cantSplit/>
          <w:trHeight w:val="213"/>
          <w:tblHeader/>
        </w:trPr>
        <w:tc>
          <w:tcPr>
            <w:tcW w:w="6976" w:type="dxa"/>
            <w:gridSpan w:val="3"/>
            <w:vMerge w:val="restart"/>
            <w:vAlign w:val="center"/>
          </w:tcPr>
          <w:p w:rsidR="00CB5D64" w:rsidRPr="00DE7642" w:rsidRDefault="00CB5D64" w:rsidP="00B81A46">
            <w:pPr>
              <w:pStyle w:val="Nagwek1"/>
              <w:jc w:val="center"/>
              <w:rPr>
                <w:rFonts w:cs="Arial"/>
                <w:color w:val="0D0D0D"/>
                <w:sz w:val="14"/>
                <w:szCs w:val="14"/>
              </w:rPr>
            </w:pPr>
            <w:r w:rsidRPr="00DE7642">
              <w:rPr>
                <w:rFonts w:cs="Arial"/>
                <w:color w:val="0D0D0D"/>
                <w:sz w:val="14"/>
                <w:szCs w:val="14"/>
              </w:rPr>
              <w:t>Wyszczególnienie</w:t>
            </w:r>
          </w:p>
        </w:tc>
        <w:tc>
          <w:tcPr>
            <w:tcW w:w="8257" w:type="dxa"/>
            <w:gridSpan w:val="11"/>
            <w:shd w:val="clear" w:color="auto" w:fill="auto"/>
          </w:tcPr>
          <w:p w:rsidR="00CB5D64" w:rsidRPr="00DE7642" w:rsidRDefault="00CB5D64" w:rsidP="00864CA9">
            <w:pPr>
              <w:jc w:val="center"/>
              <w:rPr>
                <w:rFonts w:ascii="Arial" w:hAnsi="Arial" w:cs="Arial"/>
                <w:iCs/>
                <w:color w:val="0D0D0D"/>
                <w:sz w:val="14"/>
                <w:szCs w:val="14"/>
              </w:rPr>
            </w:pPr>
            <w:r w:rsidRPr="00DE7642">
              <w:rPr>
                <w:rFonts w:ascii="Arial" w:hAnsi="Arial" w:cs="Arial"/>
                <w:iCs/>
                <w:color w:val="0D0D0D"/>
                <w:sz w:val="14"/>
                <w:szCs w:val="14"/>
              </w:rPr>
              <w:t>Repertorium/wykaz</w:t>
            </w:r>
          </w:p>
        </w:tc>
      </w:tr>
      <w:tr w:rsidR="00CB5D64" w:rsidRPr="00DE7642" w:rsidTr="00416988">
        <w:trPr>
          <w:cantSplit/>
          <w:trHeight w:val="170"/>
          <w:tblHeader/>
        </w:trPr>
        <w:tc>
          <w:tcPr>
            <w:tcW w:w="6976" w:type="dxa"/>
            <w:gridSpan w:val="3"/>
            <w:vMerge/>
          </w:tcPr>
          <w:p w:rsidR="00CB5D64" w:rsidRPr="00DE7642" w:rsidRDefault="00CB5D64" w:rsidP="00B81A46">
            <w:pPr>
              <w:spacing w:line="360" w:lineRule="auto"/>
              <w:jc w:val="center"/>
              <w:rPr>
                <w:rFonts w:ascii="Arial" w:hAnsi="Arial" w:cs="Arial"/>
                <w:iCs/>
                <w:color w:val="0D0D0D"/>
                <w:sz w:val="14"/>
                <w:szCs w:val="14"/>
              </w:rPr>
            </w:pPr>
          </w:p>
        </w:tc>
        <w:tc>
          <w:tcPr>
            <w:tcW w:w="886" w:type="dxa"/>
            <w:vMerge w:val="restart"/>
            <w:vAlign w:val="center"/>
          </w:tcPr>
          <w:p w:rsidR="00CB5D64" w:rsidRPr="00DE7642" w:rsidRDefault="00CB5D64" w:rsidP="0059583F">
            <w:pPr>
              <w:jc w:val="center"/>
              <w:rPr>
                <w:rFonts w:ascii="Arial" w:hAnsi="Arial" w:cs="Arial"/>
                <w:b/>
                <w:bCs/>
                <w:iCs/>
                <w:color w:val="0D0D0D"/>
                <w:sz w:val="14"/>
                <w:szCs w:val="14"/>
              </w:rPr>
            </w:pPr>
            <w:r w:rsidRPr="00DE7642">
              <w:rPr>
                <w:rFonts w:ascii="Arial" w:hAnsi="Arial" w:cs="Arial"/>
                <w:b/>
                <w:bCs/>
                <w:iCs/>
                <w:color w:val="0D0D0D"/>
                <w:sz w:val="14"/>
                <w:szCs w:val="14"/>
              </w:rPr>
              <w:t>Ogółem</w:t>
            </w:r>
          </w:p>
          <w:p w:rsidR="0028516F" w:rsidRPr="00DE7642" w:rsidRDefault="00CB5D64" w:rsidP="0059583F">
            <w:pPr>
              <w:jc w:val="center"/>
              <w:rPr>
                <w:rFonts w:ascii="Arial" w:hAnsi="Arial" w:cs="Arial"/>
                <w:b/>
                <w:bCs/>
                <w:iCs/>
                <w:color w:val="0D0D0D"/>
                <w:sz w:val="14"/>
                <w:szCs w:val="14"/>
              </w:rPr>
            </w:pPr>
            <w:r w:rsidRPr="00DE7642">
              <w:rPr>
                <w:rFonts w:ascii="Arial" w:hAnsi="Arial" w:cs="Arial"/>
                <w:b/>
                <w:bCs/>
                <w:iCs/>
                <w:color w:val="0D0D0D"/>
                <w:sz w:val="14"/>
                <w:szCs w:val="14"/>
              </w:rPr>
              <w:t>I i II instancja</w:t>
            </w:r>
          </w:p>
        </w:tc>
        <w:tc>
          <w:tcPr>
            <w:tcW w:w="992" w:type="dxa"/>
            <w:vMerge w:val="restart"/>
            <w:vAlign w:val="center"/>
          </w:tcPr>
          <w:p w:rsidR="00CB5D64" w:rsidRPr="00DE7642" w:rsidRDefault="00CB5D64" w:rsidP="0059583F">
            <w:pPr>
              <w:jc w:val="center"/>
              <w:rPr>
                <w:rFonts w:ascii="Arial" w:hAnsi="Arial" w:cs="Arial"/>
                <w:b/>
                <w:bCs/>
                <w:iCs/>
                <w:color w:val="0D0D0D"/>
                <w:sz w:val="14"/>
                <w:szCs w:val="14"/>
              </w:rPr>
            </w:pPr>
            <w:r w:rsidRPr="00DE7642">
              <w:rPr>
                <w:rFonts w:ascii="Arial" w:hAnsi="Arial" w:cs="Arial"/>
                <w:b/>
                <w:bCs/>
                <w:iCs/>
                <w:color w:val="0D0D0D"/>
                <w:sz w:val="14"/>
                <w:szCs w:val="14"/>
              </w:rPr>
              <w:t>Ogółem</w:t>
            </w:r>
          </w:p>
          <w:p w:rsidR="00CB5D64" w:rsidRPr="00DE7642" w:rsidRDefault="00CB5D64" w:rsidP="0059583F">
            <w:pPr>
              <w:jc w:val="center"/>
              <w:rPr>
                <w:rFonts w:ascii="Arial" w:hAnsi="Arial" w:cs="Arial"/>
                <w:b/>
                <w:bCs/>
                <w:iCs/>
                <w:color w:val="0D0D0D"/>
                <w:sz w:val="14"/>
                <w:szCs w:val="14"/>
              </w:rPr>
            </w:pPr>
            <w:r w:rsidRPr="00DE7642">
              <w:rPr>
                <w:rFonts w:ascii="Arial" w:hAnsi="Arial" w:cs="Arial"/>
                <w:b/>
                <w:bCs/>
                <w:iCs/>
                <w:color w:val="0D0D0D"/>
                <w:sz w:val="14"/>
                <w:szCs w:val="14"/>
              </w:rPr>
              <w:t>I instancja</w:t>
            </w:r>
          </w:p>
        </w:tc>
        <w:tc>
          <w:tcPr>
            <w:tcW w:w="4111" w:type="dxa"/>
            <w:gridSpan w:val="6"/>
            <w:vAlign w:val="center"/>
          </w:tcPr>
          <w:p w:rsidR="00CB5D64" w:rsidRPr="00DE7642" w:rsidRDefault="00CB5D64" w:rsidP="00175B3F">
            <w:pPr>
              <w:jc w:val="center"/>
              <w:rPr>
                <w:rFonts w:ascii="Arial" w:hAnsi="Arial" w:cs="Arial"/>
                <w:bCs/>
                <w:iCs/>
                <w:color w:val="0D0D0D"/>
                <w:sz w:val="14"/>
                <w:szCs w:val="14"/>
              </w:rPr>
            </w:pPr>
            <w:r w:rsidRPr="00DE7642">
              <w:rPr>
                <w:rFonts w:ascii="Arial" w:hAnsi="Arial" w:cs="Arial"/>
                <w:bCs/>
                <w:iCs/>
                <w:color w:val="0D0D0D"/>
                <w:sz w:val="14"/>
                <w:szCs w:val="14"/>
              </w:rPr>
              <w:t>w tym</w:t>
            </w:r>
          </w:p>
        </w:tc>
        <w:tc>
          <w:tcPr>
            <w:tcW w:w="709" w:type="dxa"/>
            <w:vMerge w:val="restart"/>
            <w:vAlign w:val="center"/>
          </w:tcPr>
          <w:p w:rsidR="00CB5D64" w:rsidRPr="00DE7642" w:rsidRDefault="00CB5D64" w:rsidP="0059583F">
            <w:pPr>
              <w:jc w:val="center"/>
              <w:rPr>
                <w:rFonts w:ascii="Arial" w:hAnsi="Arial" w:cs="Arial"/>
                <w:b/>
                <w:bCs/>
                <w:iCs/>
                <w:color w:val="0D0D0D"/>
                <w:sz w:val="14"/>
                <w:szCs w:val="14"/>
              </w:rPr>
            </w:pPr>
            <w:r w:rsidRPr="00DE7642">
              <w:rPr>
                <w:rFonts w:ascii="Arial" w:hAnsi="Arial" w:cs="Arial"/>
                <w:b/>
                <w:bCs/>
                <w:iCs/>
                <w:color w:val="0D0D0D"/>
                <w:sz w:val="14"/>
                <w:szCs w:val="14"/>
              </w:rPr>
              <w:t>Ogółem</w:t>
            </w:r>
          </w:p>
          <w:p w:rsidR="00CB5D64" w:rsidRPr="00DE7642" w:rsidRDefault="00CB5D64" w:rsidP="0059583F">
            <w:pPr>
              <w:jc w:val="center"/>
              <w:rPr>
                <w:rFonts w:ascii="Arial" w:hAnsi="Arial" w:cs="Arial"/>
                <w:bCs/>
                <w:iCs/>
                <w:color w:val="0D0D0D"/>
                <w:sz w:val="14"/>
                <w:szCs w:val="14"/>
              </w:rPr>
            </w:pPr>
            <w:r w:rsidRPr="00DE7642">
              <w:rPr>
                <w:rFonts w:ascii="Arial" w:hAnsi="Arial" w:cs="Arial"/>
                <w:b/>
                <w:bCs/>
                <w:iCs/>
                <w:color w:val="0D0D0D"/>
                <w:sz w:val="14"/>
                <w:szCs w:val="14"/>
              </w:rPr>
              <w:t>II instancja</w:t>
            </w:r>
            <w:r w:rsidR="0028516F" w:rsidRPr="00DE7642">
              <w:rPr>
                <w:rFonts w:ascii="Arial" w:hAnsi="Arial" w:cs="Arial"/>
                <w:b/>
                <w:bCs/>
                <w:iCs/>
                <w:color w:val="0D0D0D"/>
                <w:sz w:val="14"/>
                <w:szCs w:val="14"/>
              </w:rPr>
              <w:t xml:space="preserve"> </w:t>
            </w:r>
          </w:p>
        </w:tc>
        <w:tc>
          <w:tcPr>
            <w:tcW w:w="1559" w:type="dxa"/>
            <w:gridSpan w:val="2"/>
            <w:vAlign w:val="center"/>
          </w:tcPr>
          <w:p w:rsidR="00CB5D64" w:rsidRPr="00DE7642" w:rsidRDefault="00CB5D64" w:rsidP="00864CA9">
            <w:pPr>
              <w:jc w:val="center"/>
              <w:rPr>
                <w:rFonts w:ascii="Arial" w:hAnsi="Arial" w:cs="Arial"/>
                <w:bCs/>
                <w:iCs/>
                <w:color w:val="0D0D0D"/>
                <w:sz w:val="14"/>
                <w:szCs w:val="14"/>
              </w:rPr>
            </w:pPr>
            <w:r w:rsidRPr="00DE7642">
              <w:rPr>
                <w:rFonts w:ascii="Arial" w:hAnsi="Arial" w:cs="Arial"/>
                <w:bCs/>
                <w:iCs/>
                <w:color w:val="0D0D0D"/>
                <w:sz w:val="14"/>
                <w:szCs w:val="14"/>
              </w:rPr>
              <w:t xml:space="preserve"> w tym</w:t>
            </w:r>
          </w:p>
        </w:tc>
      </w:tr>
      <w:tr w:rsidR="004B60CF" w:rsidRPr="00DE7642" w:rsidTr="00416988">
        <w:trPr>
          <w:cantSplit/>
          <w:trHeight w:val="199"/>
          <w:tblHeader/>
        </w:trPr>
        <w:tc>
          <w:tcPr>
            <w:tcW w:w="6976" w:type="dxa"/>
            <w:gridSpan w:val="3"/>
            <w:vMerge/>
          </w:tcPr>
          <w:p w:rsidR="004B60CF" w:rsidRPr="00DE7642" w:rsidRDefault="004B60CF" w:rsidP="00B81A46">
            <w:pPr>
              <w:spacing w:line="360" w:lineRule="auto"/>
              <w:jc w:val="center"/>
              <w:rPr>
                <w:rFonts w:ascii="Arial" w:hAnsi="Arial" w:cs="Arial"/>
                <w:iCs/>
                <w:color w:val="0D0D0D"/>
                <w:sz w:val="14"/>
                <w:szCs w:val="14"/>
              </w:rPr>
            </w:pPr>
          </w:p>
        </w:tc>
        <w:tc>
          <w:tcPr>
            <w:tcW w:w="886" w:type="dxa"/>
            <w:vMerge/>
            <w:vAlign w:val="center"/>
          </w:tcPr>
          <w:p w:rsidR="004B60CF" w:rsidRPr="00DE7642" w:rsidRDefault="004B60CF" w:rsidP="00B81A46">
            <w:pPr>
              <w:spacing w:line="360" w:lineRule="auto"/>
              <w:jc w:val="center"/>
              <w:rPr>
                <w:rFonts w:ascii="Arial" w:hAnsi="Arial" w:cs="Arial"/>
                <w:b/>
                <w:bCs/>
                <w:iCs/>
                <w:color w:val="0D0D0D"/>
                <w:sz w:val="14"/>
                <w:szCs w:val="14"/>
              </w:rPr>
            </w:pPr>
          </w:p>
        </w:tc>
        <w:tc>
          <w:tcPr>
            <w:tcW w:w="992" w:type="dxa"/>
            <w:vMerge/>
            <w:vAlign w:val="center"/>
          </w:tcPr>
          <w:p w:rsidR="004B60CF" w:rsidRPr="00DE7642" w:rsidRDefault="004B60CF" w:rsidP="00B81A46">
            <w:pPr>
              <w:spacing w:line="360" w:lineRule="auto"/>
              <w:jc w:val="center"/>
              <w:rPr>
                <w:rFonts w:ascii="Arial" w:hAnsi="Arial" w:cs="Arial"/>
                <w:b/>
                <w:bCs/>
                <w:iCs/>
                <w:color w:val="0D0D0D"/>
                <w:sz w:val="14"/>
                <w:szCs w:val="14"/>
              </w:rPr>
            </w:pPr>
          </w:p>
        </w:tc>
        <w:tc>
          <w:tcPr>
            <w:tcW w:w="851" w:type="dxa"/>
            <w:vAlign w:val="center"/>
          </w:tcPr>
          <w:p w:rsidR="004B60CF" w:rsidRPr="00DE7642" w:rsidRDefault="004B60CF" w:rsidP="00B81A46">
            <w:pPr>
              <w:jc w:val="center"/>
              <w:rPr>
                <w:rFonts w:ascii="Arial" w:hAnsi="Arial" w:cs="Arial"/>
                <w:b/>
                <w:bCs/>
                <w:iCs/>
                <w:color w:val="0D0D0D"/>
                <w:sz w:val="14"/>
                <w:szCs w:val="14"/>
              </w:rPr>
            </w:pPr>
            <w:r w:rsidRPr="00DE7642">
              <w:rPr>
                <w:rFonts w:ascii="Arial" w:hAnsi="Arial" w:cs="Arial"/>
                <w:b/>
                <w:bCs/>
                <w:iCs/>
                <w:color w:val="0D0D0D"/>
                <w:sz w:val="14"/>
                <w:szCs w:val="14"/>
              </w:rPr>
              <w:t>C</w:t>
            </w:r>
          </w:p>
        </w:tc>
        <w:tc>
          <w:tcPr>
            <w:tcW w:w="567" w:type="dxa"/>
            <w:vAlign w:val="center"/>
          </w:tcPr>
          <w:p w:rsidR="004B60CF" w:rsidRPr="00DE7642" w:rsidRDefault="004B60CF" w:rsidP="0028516F">
            <w:pPr>
              <w:jc w:val="center"/>
              <w:rPr>
                <w:rFonts w:ascii="Arial" w:hAnsi="Arial" w:cs="Arial"/>
                <w:b/>
                <w:bCs/>
                <w:iCs/>
                <w:color w:val="0D0D0D"/>
                <w:sz w:val="14"/>
                <w:szCs w:val="14"/>
              </w:rPr>
            </w:pPr>
            <w:r w:rsidRPr="00DE7642">
              <w:rPr>
                <w:rFonts w:ascii="Arial" w:hAnsi="Arial" w:cs="Arial"/>
                <w:b/>
                <w:bCs/>
                <w:iCs/>
                <w:color w:val="0D0D0D"/>
                <w:sz w:val="14"/>
                <w:szCs w:val="14"/>
              </w:rPr>
              <w:t xml:space="preserve">CG-G </w:t>
            </w:r>
          </w:p>
        </w:tc>
        <w:tc>
          <w:tcPr>
            <w:tcW w:w="708" w:type="dxa"/>
            <w:vAlign w:val="center"/>
          </w:tcPr>
          <w:p w:rsidR="004B60CF" w:rsidRPr="00DE7642" w:rsidRDefault="004B60CF" w:rsidP="00B81A46">
            <w:pPr>
              <w:jc w:val="center"/>
              <w:rPr>
                <w:rFonts w:ascii="Arial" w:hAnsi="Arial" w:cs="Arial"/>
                <w:b/>
                <w:bCs/>
                <w:iCs/>
                <w:color w:val="0D0D0D"/>
                <w:sz w:val="14"/>
                <w:szCs w:val="14"/>
              </w:rPr>
            </w:pPr>
            <w:r w:rsidRPr="00DE7642">
              <w:rPr>
                <w:rFonts w:ascii="Arial" w:hAnsi="Arial" w:cs="Arial"/>
                <w:b/>
                <w:bCs/>
                <w:iCs/>
                <w:color w:val="0D0D0D"/>
                <w:sz w:val="14"/>
                <w:szCs w:val="14"/>
              </w:rPr>
              <w:t>Ns</w:t>
            </w:r>
          </w:p>
        </w:tc>
        <w:tc>
          <w:tcPr>
            <w:tcW w:w="567" w:type="dxa"/>
            <w:vAlign w:val="center"/>
          </w:tcPr>
          <w:p w:rsidR="004B60CF" w:rsidRPr="00DE7642" w:rsidRDefault="004B60CF" w:rsidP="004B60CF">
            <w:pPr>
              <w:jc w:val="center"/>
              <w:rPr>
                <w:rFonts w:ascii="Arial" w:hAnsi="Arial" w:cs="Arial"/>
                <w:b/>
                <w:bCs/>
                <w:iCs/>
                <w:color w:val="0D0D0D"/>
                <w:sz w:val="14"/>
                <w:szCs w:val="14"/>
              </w:rPr>
            </w:pPr>
            <w:r w:rsidRPr="00DE7642">
              <w:rPr>
                <w:rFonts w:ascii="Arial" w:hAnsi="Arial" w:cs="Arial"/>
                <w:b/>
                <w:bCs/>
                <w:iCs/>
                <w:color w:val="0D0D0D"/>
                <w:sz w:val="14"/>
                <w:szCs w:val="14"/>
              </w:rPr>
              <w:t>Ns-rej</w:t>
            </w:r>
          </w:p>
        </w:tc>
        <w:tc>
          <w:tcPr>
            <w:tcW w:w="709" w:type="dxa"/>
            <w:vAlign w:val="center"/>
          </w:tcPr>
          <w:p w:rsidR="004B60CF" w:rsidRPr="00DE7642" w:rsidRDefault="004B60CF" w:rsidP="00B81A46">
            <w:pPr>
              <w:jc w:val="center"/>
              <w:rPr>
                <w:rFonts w:ascii="Arial" w:hAnsi="Arial" w:cs="Arial"/>
                <w:b/>
                <w:bCs/>
                <w:iCs/>
                <w:color w:val="0D0D0D"/>
                <w:sz w:val="14"/>
                <w:szCs w:val="14"/>
              </w:rPr>
            </w:pPr>
            <w:r w:rsidRPr="00DE7642">
              <w:rPr>
                <w:rFonts w:ascii="Arial" w:hAnsi="Arial" w:cs="Arial"/>
                <w:b/>
                <w:bCs/>
                <w:iCs/>
                <w:color w:val="0D0D0D"/>
                <w:sz w:val="14"/>
                <w:szCs w:val="14"/>
              </w:rPr>
              <w:t>Nc</w:t>
            </w:r>
          </w:p>
        </w:tc>
        <w:tc>
          <w:tcPr>
            <w:tcW w:w="709" w:type="dxa"/>
            <w:vAlign w:val="center"/>
          </w:tcPr>
          <w:p w:rsidR="004B60CF" w:rsidRPr="00DE7642" w:rsidRDefault="004B60CF" w:rsidP="00B81A46">
            <w:pPr>
              <w:jc w:val="center"/>
              <w:rPr>
                <w:rFonts w:ascii="Arial" w:hAnsi="Arial" w:cs="Arial"/>
                <w:b/>
                <w:bCs/>
                <w:iCs/>
                <w:color w:val="0D0D0D"/>
                <w:sz w:val="14"/>
                <w:szCs w:val="14"/>
              </w:rPr>
            </w:pPr>
            <w:r w:rsidRPr="00DE7642">
              <w:rPr>
                <w:rFonts w:ascii="Arial" w:hAnsi="Arial" w:cs="Arial"/>
                <w:b/>
                <w:bCs/>
                <w:iCs/>
                <w:color w:val="0D0D0D"/>
                <w:sz w:val="14"/>
                <w:szCs w:val="14"/>
              </w:rPr>
              <w:t>Co</w:t>
            </w:r>
          </w:p>
        </w:tc>
        <w:tc>
          <w:tcPr>
            <w:tcW w:w="709" w:type="dxa"/>
            <w:vMerge/>
            <w:vAlign w:val="center"/>
          </w:tcPr>
          <w:p w:rsidR="004B60CF" w:rsidRPr="00DE7642" w:rsidRDefault="004B60CF" w:rsidP="00CB5D64">
            <w:pPr>
              <w:jc w:val="center"/>
              <w:rPr>
                <w:rFonts w:ascii="Arial" w:hAnsi="Arial" w:cs="Arial"/>
                <w:b/>
                <w:bCs/>
                <w:iCs/>
                <w:color w:val="0D0D0D"/>
                <w:sz w:val="14"/>
                <w:szCs w:val="14"/>
              </w:rPr>
            </w:pPr>
          </w:p>
        </w:tc>
        <w:tc>
          <w:tcPr>
            <w:tcW w:w="850" w:type="dxa"/>
            <w:vAlign w:val="center"/>
          </w:tcPr>
          <w:p w:rsidR="004B60CF" w:rsidRPr="00DE7642" w:rsidRDefault="004B60CF" w:rsidP="00864CA9">
            <w:pPr>
              <w:jc w:val="center"/>
              <w:rPr>
                <w:rFonts w:ascii="Arial" w:hAnsi="Arial" w:cs="Arial"/>
                <w:b/>
                <w:bCs/>
                <w:iCs/>
                <w:color w:val="0D0D0D"/>
                <w:sz w:val="14"/>
                <w:szCs w:val="14"/>
              </w:rPr>
            </w:pPr>
            <w:r w:rsidRPr="00DE7642">
              <w:rPr>
                <w:rFonts w:ascii="Arial" w:hAnsi="Arial" w:cs="Arial"/>
                <w:b/>
                <w:bCs/>
                <w:iCs/>
                <w:color w:val="0D0D0D"/>
                <w:sz w:val="14"/>
                <w:szCs w:val="14"/>
              </w:rPr>
              <w:t xml:space="preserve">Ca </w:t>
            </w:r>
          </w:p>
        </w:tc>
        <w:tc>
          <w:tcPr>
            <w:tcW w:w="709" w:type="dxa"/>
            <w:vAlign w:val="center"/>
          </w:tcPr>
          <w:p w:rsidR="004B60CF" w:rsidRPr="00DE7642" w:rsidRDefault="004B60CF" w:rsidP="00864CA9">
            <w:pPr>
              <w:jc w:val="center"/>
              <w:rPr>
                <w:rFonts w:ascii="Arial" w:hAnsi="Arial" w:cs="Arial"/>
                <w:b/>
                <w:bCs/>
                <w:iCs/>
                <w:color w:val="0D0D0D"/>
                <w:sz w:val="14"/>
                <w:szCs w:val="14"/>
              </w:rPr>
            </w:pPr>
            <w:r w:rsidRPr="00DE7642">
              <w:rPr>
                <w:rFonts w:ascii="Arial" w:hAnsi="Arial" w:cs="Arial"/>
                <w:b/>
                <w:bCs/>
                <w:iCs/>
                <w:color w:val="0D0D0D"/>
                <w:sz w:val="14"/>
                <w:szCs w:val="14"/>
              </w:rPr>
              <w:t xml:space="preserve">Cz </w:t>
            </w:r>
          </w:p>
        </w:tc>
      </w:tr>
      <w:tr w:rsidR="0059583F" w:rsidRPr="00DE7642" w:rsidTr="00416988">
        <w:trPr>
          <w:cantSplit/>
          <w:trHeight w:hRule="exact" w:val="142"/>
          <w:tblHeader/>
        </w:trPr>
        <w:tc>
          <w:tcPr>
            <w:tcW w:w="6976" w:type="dxa"/>
            <w:gridSpan w:val="3"/>
            <w:tcBorders>
              <w:bottom w:val="single" w:sz="4" w:space="0" w:color="auto"/>
            </w:tcBorders>
            <w:vAlign w:val="center"/>
          </w:tcPr>
          <w:p w:rsidR="0059583F" w:rsidRPr="00DE7642" w:rsidRDefault="0059583F" w:rsidP="0059583F">
            <w:pPr>
              <w:pStyle w:val="Tekstdymka"/>
              <w:jc w:val="center"/>
              <w:rPr>
                <w:rFonts w:ascii="Arial" w:hAnsi="Arial" w:cs="Arial"/>
                <w:iCs/>
                <w:color w:val="0D0D0D"/>
                <w:sz w:val="12"/>
                <w:szCs w:val="12"/>
              </w:rPr>
            </w:pPr>
            <w:r w:rsidRPr="00DE7642">
              <w:rPr>
                <w:rFonts w:ascii="Arial" w:hAnsi="Arial" w:cs="Arial"/>
                <w:iCs/>
                <w:color w:val="0D0D0D"/>
                <w:sz w:val="12"/>
                <w:szCs w:val="12"/>
              </w:rPr>
              <w:t>0</w:t>
            </w:r>
          </w:p>
        </w:tc>
        <w:tc>
          <w:tcPr>
            <w:tcW w:w="886" w:type="dxa"/>
            <w:tcBorders>
              <w:bottom w:val="single" w:sz="12" w:space="0" w:color="auto"/>
            </w:tcBorders>
            <w:vAlign w:val="center"/>
          </w:tcPr>
          <w:p w:rsidR="0059583F" w:rsidRPr="00DE7642" w:rsidRDefault="0059583F" w:rsidP="0059583F">
            <w:pPr>
              <w:jc w:val="center"/>
              <w:rPr>
                <w:rFonts w:ascii="Arial" w:hAnsi="Arial" w:cs="Arial"/>
                <w:iCs/>
                <w:color w:val="0D0D0D"/>
                <w:sz w:val="12"/>
                <w:szCs w:val="12"/>
              </w:rPr>
            </w:pPr>
            <w:r w:rsidRPr="00DE7642">
              <w:rPr>
                <w:rFonts w:ascii="Arial" w:hAnsi="Arial" w:cs="Arial"/>
                <w:iCs/>
                <w:color w:val="0D0D0D"/>
                <w:sz w:val="12"/>
                <w:szCs w:val="12"/>
              </w:rPr>
              <w:t>1</w:t>
            </w:r>
          </w:p>
        </w:tc>
        <w:tc>
          <w:tcPr>
            <w:tcW w:w="992" w:type="dxa"/>
            <w:tcBorders>
              <w:bottom w:val="single" w:sz="12" w:space="0" w:color="auto"/>
            </w:tcBorders>
            <w:vAlign w:val="center"/>
          </w:tcPr>
          <w:p w:rsidR="0059583F" w:rsidRPr="00DE7642" w:rsidRDefault="0059583F" w:rsidP="0059583F">
            <w:pPr>
              <w:jc w:val="center"/>
              <w:rPr>
                <w:rFonts w:ascii="Arial" w:hAnsi="Arial" w:cs="Arial"/>
                <w:iCs/>
                <w:color w:val="0D0D0D"/>
                <w:sz w:val="12"/>
                <w:szCs w:val="12"/>
              </w:rPr>
            </w:pPr>
            <w:r w:rsidRPr="00DE7642">
              <w:rPr>
                <w:rFonts w:ascii="Arial" w:hAnsi="Arial" w:cs="Arial"/>
                <w:iCs/>
                <w:color w:val="0D0D0D"/>
                <w:sz w:val="12"/>
                <w:szCs w:val="12"/>
              </w:rPr>
              <w:t>2</w:t>
            </w:r>
          </w:p>
        </w:tc>
        <w:tc>
          <w:tcPr>
            <w:tcW w:w="851" w:type="dxa"/>
            <w:tcBorders>
              <w:bottom w:val="single" w:sz="12" w:space="0" w:color="auto"/>
            </w:tcBorders>
            <w:vAlign w:val="center"/>
          </w:tcPr>
          <w:p w:rsidR="0059583F" w:rsidRPr="00DE7642" w:rsidRDefault="0059583F" w:rsidP="0059583F">
            <w:pPr>
              <w:jc w:val="center"/>
              <w:rPr>
                <w:rFonts w:ascii="Arial" w:hAnsi="Arial" w:cs="Arial"/>
                <w:iCs/>
                <w:color w:val="0D0D0D"/>
                <w:sz w:val="12"/>
                <w:szCs w:val="12"/>
              </w:rPr>
            </w:pPr>
            <w:r w:rsidRPr="00DE7642">
              <w:rPr>
                <w:rFonts w:ascii="Arial" w:hAnsi="Arial" w:cs="Arial"/>
                <w:iCs/>
                <w:color w:val="0D0D0D"/>
                <w:sz w:val="12"/>
                <w:szCs w:val="12"/>
              </w:rPr>
              <w:t>3</w:t>
            </w:r>
          </w:p>
        </w:tc>
        <w:tc>
          <w:tcPr>
            <w:tcW w:w="567" w:type="dxa"/>
            <w:tcBorders>
              <w:bottom w:val="single" w:sz="12" w:space="0" w:color="auto"/>
            </w:tcBorders>
            <w:vAlign w:val="center"/>
          </w:tcPr>
          <w:p w:rsidR="0059583F" w:rsidRPr="00DE7642" w:rsidRDefault="0059583F" w:rsidP="0059583F">
            <w:pPr>
              <w:jc w:val="center"/>
              <w:rPr>
                <w:rFonts w:ascii="Arial" w:hAnsi="Arial" w:cs="Arial"/>
                <w:iCs/>
                <w:color w:val="0D0D0D"/>
                <w:sz w:val="12"/>
                <w:szCs w:val="12"/>
              </w:rPr>
            </w:pPr>
            <w:r w:rsidRPr="00DE7642">
              <w:rPr>
                <w:rFonts w:ascii="Arial" w:hAnsi="Arial" w:cs="Arial"/>
                <w:iCs/>
                <w:color w:val="0D0D0D"/>
                <w:sz w:val="12"/>
                <w:szCs w:val="12"/>
              </w:rPr>
              <w:t>4</w:t>
            </w:r>
          </w:p>
        </w:tc>
        <w:tc>
          <w:tcPr>
            <w:tcW w:w="708" w:type="dxa"/>
            <w:tcBorders>
              <w:bottom w:val="single" w:sz="12" w:space="0" w:color="auto"/>
            </w:tcBorders>
            <w:vAlign w:val="center"/>
          </w:tcPr>
          <w:p w:rsidR="0059583F" w:rsidRPr="00DE7642" w:rsidRDefault="0059583F" w:rsidP="0059583F">
            <w:pPr>
              <w:jc w:val="center"/>
              <w:rPr>
                <w:rFonts w:ascii="Arial" w:hAnsi="Arial" w:cs="Arial"/>
                <w:iCs/>
                <w:color w:val="0D0D0D"/>
                <w:sz w:val="12"/>
                <w:szCs w:val="12"/>
              </w:rPr>
            </w:pPr>
            <w:r w:rsidRPr="00DE7642">
              <w:rPr>
                <w:rFonts w:ascii="Arial" w:hAnsi="Arial" w:cs="Arial"/>
                <w:iCs/>
                <w:color w:val="0D0D0D"/>
                <w:sz w:val="12"/>
                <w:szCs w:val="12"/>
              </w:rPr>
              <w:t>5</w:t>
            </w:r>
          </w:p>
        </w:tc>
        <w:tc>
          <w:tcPr>
            <w:tcW w:w="567" w:type="dxa"/>
            <w:tcBorders>
              <w:bottom w:val="single" w:sz="12" w:space="0" w:color="auto"/>
            </w:tcBorders>
            <w:vAlign w:val="center"/>
          </w:tcPr>
          <w:p w:rsidR="0059583F" w:rsidRPr="00DE7642" w:rsidRDefault="0059583F" w:rsidP="0059583F">
            <w:pPr>
              <w:jc w:val="center"/>
              <w:rPr>
                <w:rFonts w:ascii="Arial" w:hAnsi="Arial" w:cs="Arial"/>
                <w:iCs/>
                <w:color w:val="0D0D0D"/>
                <w:sz w:val="12"/>
                <w:szCs w:val="12"/>
              </w:rPr>
            </w:pPr>
            <w:r w:rsidRPr="00DE7642">
              <w:rPr>
                <w:rFonts w:ascii="Arial" w:hAnsi="Arial" w:cs="Arial"/>
                <w:iCs/>
                <w:color w:val="0D0D0D"/>
                <w:sz w:val="12"/>
                <w:szCs w:val="12"/>
              </w:rPr>
              <w:t>6</w:t>
            </w:r>
          </w:p>
        </w:tc>
        <w:tc>
          <w:tcPr>
            <w:tcW w:w="709" w:type="dxa"/>
            <w:vAlign w:val="center"/>
          </w:tcPr>
          <w:p w:rsidR="0059583F" w:rsidRPr="00DE7642" w:rsidRDefault="0059583F" w:rsidP="0059583F">
            <w:pPr>
              <w:jc w:val="center"/>
              <w:rPr>
                <w:rFonts w:ascii="Arial" w:hAnsi="Arial" w:cs="Arial"/>
                <w:iCs/>
                <w:color w:val="0D0D0D"/>
                <w:sz w:val="12"/>
                <w:szCs w:val="12"/>
              </w:rPr>
            </w:pPr>
            <w:r w:rsidRPr="00DE7642">
              <w:rPr>
                <w:rFonts w:ascii="Arial" w:hAnsi="Arial" w:cs="Arial"/>
                <w:iCs/>
                <w:color w:val="0D0D0D"/>
                <w:sz w:val="12"/>
                <w:szCs w:val="12"/>
              </w:rPr>
              <w:t>7</w:t>
            </w:r>
          </w:p>
        </w:tc>
        <w:tc>
          <w:tcPr>
            <w:tcW w:w="709" w:type="dxa"/>
            <w:vAlign w:val="center"/>
          </w:tcPr>
          <w:p w:rsidR="0059583F" w:rsidRPr="00DE7642" w:rsidRDefault="0059583F" w:rsidP="0059583F">
            <w:pPr>
              <w:jc w:val="center"/>
              <w:rPr>
                <w:rFonts w:ascii="Arial" w:hAnsi="Arial" w:cs="Arial"/>
                <w:iCs/>
                <w:color w:val="0D0D0D"/>
                <w:sz w:val="12"/>
                <w:szCs w:val="12"/>
              </w:rPr>
            </w:pPr>
            <w:r w:rsidRPr="00DE7642">
              <w:rPr>
                <w:rFonts w:ascii="Arial" w:hAnsi="Arial" w:cs="Arial"/>
                <w:iCs/>
                <w:color w:val="0D0D0D"/>
                <w:sz w:val="12"/>
                <w:szCs w:val="12"/>
              </w:rPr>
              <w:t>8</w:t>
            </w:r>
          </w:p>
        </w:tc>
        <w:tc>
          <w:tcPr>
            <w:tcW w:w="709" w:type="dxa"/>
            <w:vAlign w:val="center"/>
          </w:tcPr>
          <w:p w:rsidR="0059583F" w:rsidRPr="00DE7642" w:rsidRDefault="0059583F" w:rsidP="0059583F">
            <w:pPr>
              <w:jc w:val="center"/>
              <w:rPr>
                <w:rFonts w:ascii="Arial" w:hAnsi="Arial" w:cs="Arial"/>
                <w:iCs/>
                <w:color w:val="0D0D0D"/>
                <w:sz w:val="12"/>
                <w:szCs w:val="12"/>
              </w:rPr>
            </w:pPr>
            <w:r w:rsidRPr="00DE7642">
              <w:rPr>
                <w:rFonts w:ascii="Arial" w:hAnsi="Arial" w:cs="Arial"/>
                <w:iCs/>
                <w:color w:val="0D0D0D"/>
                <w:sz w:val="12"/>
                <w:szCs w:val="12"/>
              </w:rPr>
              <w:t>9</w:t>
            </w:r>
          </w:p>
        </w:tc>
        <w:tc>
          <w:tcPr>
            <w:tcW w:w="850" w:type="dxa"/>
            <w:vAlign w:val="center"/>
          </w:tcPr>
          <w:p w:rsidR="0059583F" w:rsidRPr="00DE7642" w:rsidRDefault="0059583F" w:rsidP="0059583F">
            <w:pPr>
              <w:jc w:val="center"/>
              <w:rPr>
                <w:rFonts w:ascii="Arial" w:hAnsi="Arial" w:cs="Arial"/>
                <w:iCs/>
                <w:color w:val="0D0D0D"/>
                <w:sz w:val="12"/>
                <w:szCs w:val="12"/>
              </w:rPr>
            </w:pPr>
            <w:r w:rsidRPr="00DE7642">
              <w:rPr>
                <w:rFonts w:ascii="Arial" w:hAnsi="Arial" w:cs="Arial"/>
                <w:iCs/>
                <w:color w:val="0D0D0D"/>
                <w:sz w:val="12"/>
                <w:szCs w:val="12"/>
              </w:rPr>
              <w:t>10</w:t>
            </w:r>
          </w:p>
        </w:tc>
        <w:tc>
          <w:tcPr>
            <w:tcW w:w="709" w:type="dxa"/>
            <w:vAlign w:val="center"/>
          </w:tcPr>
          <w:p w:rsidR="0059583F" w:rsidRPr="00DE7642" w:rsidRDefault="0059583F" w:rsidP="0059583F">
            <w:pPr>
              <w:jc w:val="center"/>
              <w:rPr>
                <w:rFonts w:ascii="Arial" w:hAnsi="Arial" w:cs="Arial"/>
                <w:iCs/>
                <w:color w:val="0D0D0D"/>
                <w:sz w:val="12"/>
                <w:szCs w:val="12"/>
              </w:rPr>
            </w:pPr>
            <w:r w:rsidRPr="00DE7642">
              <w:rPr>
                <w:rFonts w:ascii="Arial" w:hAnsi="Arial" w:cs="Arial"/>
                <w:iCs/>
                <w:color w:val="0D0D0D"/>
                <w:sz w:val="12"/>
                <w:szCs w:val="12"/>
              </w:rPr>
              <w:t>11</w:t>
            </w:r>
          </w:p>
        </w:tc>
      </w:tr>
      <w:tr w:rsidR="00A445EC" w:rsidRPr="00DE7642" w:rsidTr="00416988">
        <w:trPr>
          <w:cantSplit/>
          <w:trHeight w:hRule="exact" w:val="227"/>
        </w:trPr>
        <w:tc>
          <w:tcPr>
            <w:tcW w:w="6586" w:type="dxa"/>
            <w:gridSpan w:val="2"/>
            <w:tcBorders>
              <w:bottom w:val="single" w:sz="4" w:space="0" w:color="auto"/>
              <w:right w:val="single" w:sz="18" w:space="0" w:color="auto"/>
            </w:tcBorders>
            <w:vAlign w:val="center"/>
          </w:tcPr>
          <w:p w:rsidR="00A445EC" w:rsidRPr="00DE7642" w:rsidRDefault="00A445EC" w:rsidP="00175B3F">
            <w:pPr>
              <w:pStyle w:val="Tekstkomentarza"/>
              <w:rPr>
                <w:rFonts w:ascii="Arial" w:hAnsi="Arial" w:cs="Arial"/>
                <w:iCs/>
                <w:color w:val="0D0D0D"/>
                <w:sz w:val="14"/>
                <w:szCs w:val="14"/>
              </w:rPr>
            </w:pPr>
            <w:r w:rsidRPr="00DE7642">
              <w:rPr>
                <w:rFonts w:ascii="Arial" w:hAnsi="Arial" w:cs="Arial"/>
                <w:iCs/>
                <w:color w:val="0D0D0D"/>
                <w:sz w:val="14"/>
                <w:szCs w:val="14"/>
              </w:rPr>
              <w:t xml:space="preserve">Pozostało z ubiegłego roku </w:t>
            </w:r>
            <w:bookmarkStart w:id="6" w:name="OLE_LINK3"/>
            <w:bookmarkStart w:id="7" w:name="OLE_LINK4"/>
            <w:r w:rsidRPr="00DE7642">
              <w:rPr>
                <w:rFonts w:ascii="Arial" w:hAnsi="Arial" w:cs="Arial"/>
                <w:iCs/>
                <w:color w:val="0D0D0D"/>
                <w:sz w:val="14"/>
                <w:szCs w:val="14"/>
              </w:rPr>
              <w:t>(w.01=dz.1.1.1. r.1 odpowiednie wiersze</w:t>
            </w:r>
            <w:bookmarkEnd w:id="6"/>
            <w:bookmarkEnd w:id="7"/>
            <w:r w:rsidRPr="00DE7642">
              <w:rPr>
                <w:rFonts w:ascii="Arial" w:hAnsi="Arial" w:cs="Arial"/>
                <w:iCs/>
                <w:color w:val="0D0D0D"/>
                <w:sz w:val="14"/>
                <w:szCs w:val="14"/>
              </w:rPr>
              <w:t>)</w:t>
            </w:r>
          </w:p>
        </w:tc>
        <w:tc>
          <w:tcPr>
            <w:tcW w:w="390" w:type="dxa"/>
            <w:tcBorders>
              <w:top w:val="single" w:sz="18" w:space="0" w:color="auto"/>
              <w:left w:val="single" w:sz="18" w:space="0" w:color="auto"/>
            </w:tcBorders>
            <w:vAlign w:val="center"/>
          </w:tcPr>
          <w:p w:rsidR="00A445EC" w:rsidRPr="00DE7642" w:rsidRDefault="00A445EC" w:rsidP="00175B3F">
            <w:pPr>
              <w:pStyle w:val="Tekstdymka"/>
              <w:jc w:val="center"/>
              <w:rPr>
                <w:rFonts w:ascii="Arial" w:hAnsi="Arial" w:cs="Arial"/>
                <w:iCs/>
                <w:color w:val="0D0D0D"/>
                <w:sz w:val="12"/>
                <w:szCs w:val="12"/>
              </w:rPr>
            </w:pPr>
            <w:r w:rsidRPr="00DE7642">
              <w:rPr>
                <w:rFonts w:ascii="Arial" w:hAnsi="Arial" w:cs="Arial"/>
                <w:iCs/>
                <w:color w:val="0D0D0D"/>
                <w:sz w:val="12"/>
                <w:szCs w:val="12"/>
              </w:rPr>
              <w:t>01</w:t>
            </w:r>
          </w:p>
        </w:tc>
        <w:tc>
          <w:tcPr>
            <w:tcW w:w="886" w:type="dxa"/>
            <w:tcBorders>
              <w:top w:val="single" w:sz="18" w:space="0" w:color="auto"/>
              <w:bottom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427</w:t>
            </w:r>
          </w:p>
        </w:tc>
        <w:tc>
          <w:tcPr>
            <w:tcW w:w="992" w:type="dxa"/>
            <w:tcBorders>
              <w:top w:val="single" w:sz="18" w:space="0" w:color="auto"/>
              <w:bottom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401</w:t>
            </w:r>
          </w:p>
        </w:tc>
        <w:tc>
          <w:tcPr>
            <w:tcW w:w="851" w:type="dxa"/>
            <w:tcBorders>
              <w:top w:val="single" w:sz="18" w:space="0" w:color="auto"/>
              <w:bottom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377</w:t>
            </w:r>
          </w:p>
        </w:tc>
        <w:tc>
          <w:tcPr>
            <w:tcW w:w="567" w:type="dxa"/>
            <w:tcBorders>
              <w:top w:val="single" w:sz="18" w:space="0" w:color="auto"/>
              <w:bottom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708" w:type="dxa"/>
            <w:tcBorders>
              <w:top w:val="single" w:sz="18" w:space="0" w:color="auto"/>
              <w:bottom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20</w:t>
            </w:r>
          </w:p>
        </w:tc>
        <w:tc>
          <w:tcPr>
            <w:tcW w:w="567" w:type="dxa"/>
            <w:tcBorders>
              <w:top w:val="single" w:sz="18" w:space="0" w:color="auto"/>
              <w:bottom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top w:val="single" w:sz="18"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top w:val="single" w:sz="18" w:space="0" w:color="auto"/>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4</w:t>
            </w:r>
          </w:p>
        </w:tc>
        <w:tc>
          <w:tcPr>
            <w:tcW w:w="709" w:type="dxa"/>
            <w:tcBorders>
              <w:top w:val="single" w:sz="18" w:space="0" w:color="auto"/>
              <w:left w:val="single" w:sz="4" w:space="0" w:color="auto"/>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26</w:t>
            </w:r>
          </w:p>
        </w:tc>
        <w:tc>
          <w:tcPr>
            <w:tcW w:w="850" w:type="dxa"/>
            <w:tcBorders>
              <w:top w:val="single" w:sz="18" w:space="0" w:color="auto"/>
              <w:left w:val="single" w:sz="4" w:space="0" w:color="auto"/>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19</w:t>
            </w:r>
          </w:p>
        </w:tc>
        <w:tc>
          <w:tcPr>
            <w:tcW w:w="709" w:type="dxa"/>
            <w:tcBorders>
              <w:top w:val="single" w:sz="18" w:space="0" w:color="auto"/>
              <w:left w:val="single" w:sz="4" w:space="0" w:color="auto"/>
              <w:right w:val="single" w:sz="18"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7</w:t>
            </w:r>
          </w:p>
        </w:tc>
      </w:tr>
      <w:tr w:rsidR="00A445EC" w:rsidRPr="00DE7642" w:rsidTr="00416988">
        <w:trPr>
          <w:cantSplit/>
          <w:trHeight w:hRule="exact" w:val="227"/>
        </w:trPr>
        <w:tc>
          <w:tcPr>
            <w:tcW w:w="6586" w:type="dxa"/>
            <w:gridSpan w:val="2"/>
            <w:tcBorders>
              <w:right w:val="single" w:sz="18" w:space="0" w:color="auto"/>
            </w:tcBorders>
            <w:vAlign w:val="center"/>
          </w:tcPr>
          <w:p w:rsidR="00A445EC" w:rsidRPr="00DE7642" w:rsidRDefault="00A445EC" w:rsidP="00175B3F">
            <w:pPr>
              <w:rPr>
                <w:rFonts w:ascii="Arial" w:hAnsi="Arial" w:cs="Arial"/>
                <w:iCs/>
                <w:color w:val="0D0D0D"/>
                <w:sz w:val="14"/>
                <w:szCs w:val="14"/>
              </w:rPr>
            </w:pPr>
            <w:r w:rsidRPr="00DE7642">
              <w:rPr>
                <w:rFonts w:ascii="Arial" w:hAnsi="Arial" w:cs="Arial"/>
                <w:iCs/>
                <w:color w:val="0D0D0D"/>
                <w:sz w:val="14"/>
                <w:szCs w:val="14"/>
              </w:rPr>
              <w:t xml:space="preserve">Wpłynęło </w:t>
            </w:r>
            <w:r w:rsidRPr="00DE7642">
              <w:rPr>
                <w:rFonts w:ascii="Arial" w:hAnsi="Arial" w:cs="Arial"/>
                <w:b/>
                <w:iCs/>
                <w:color w:val="0D0D0D"/>
                <w:sz w:val="14"/>
                <w:szCs w:val="14"/>
              </w:rPr>
              <w:t xml:space="preserve">ogółem </w:t>
            </w:r>
            <w:r w:rsidRPr="00DE7642">
              <w:rPr>
                <w:rFonts w:ascii="Arial" w:hAnsi="Arial" w:cs="Arial"/>
                <w:iCs/>
                <w:color w:val="0D0D0D"/>
                <w:sz w:val="14"/>
                <w:szCs w:val="14"/>
              </w:rPr>
              <w:t>(w.02=dz.1.1.1. r.2 odpowiednie wiersze = w03+24)</w:t>
            </w:r>
          </w:p>
        </w:tc>
        <w:tc>
          <w:tcPr>
            <w:tcW w:w="390" w:type="dxa"/>
            <w:tcBorders>
              <w:top w:val="single" w:sz="4" w:space="0" w:color="auto"/>
              <w:left w:val="single" w:sz="18" w:space="0" w:color="auto"/>
            </w:tcBorders>
            <w:vAlign w:val="center"/>
          </w:tcPr>
          <w:p w:rsidR="00A445EC" w:rsidRPr="00DE7642" w:rsidRDefault="00A445EC" w:rsidP="00175B3F">
            <w:pPr>
              <w:pStyle w:val="Tekstdymka"/>
              <w:jc w:val="center"/>
              <w:rPr>
                <w:rFonts w:ascii="Arial" w:hAnsi="Arial" w:cs="Arial"/>
                <w:iCs/>
                <w:color w:val="0D0D0D"/>
                <w:sz w:val="12"/>
                <w:szCs w:val="12"/>
              </w:rPr>
            </w:pPr>
            <w:r w:rsidRPr="00DE7642">
              <w:rPr>
                <w:rFonts w:ascii="Arial" w:hAnsi="Arial" w:cs="Arial"/>
                <w:iCs/>
                <w:color w:val="0D0D0D"/>
                <w:sz w:val="12"/>
                <w:szCs w:val="12"/>
              </w:rPr>
              <w:t>02</w:t>
            </w:r>
          </w:p>
        </w:tc>
        <w:tc>
          <w:tcPr>
            <w:tcW w:w="886" w:type="dxa"/>
            <w:tcBorders>
              <w:top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1.757</w:t>
            </w:r>
          </w:p>
        </w:tc>
        <w:tc>
          <w:tcPr>
            <w:tcW w:w="992" w:type="dxa"/>
            <w:tcBorders>
              <w:top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1.090</w:t>
            </w:r>
          </w:p>
        </w:tc>
        <w:tc>
          <w:tcPr>
            <w:tcW w:w="851" w:type="dxa"/>
            <w:tcBorders>
              <w:top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831</w:t>
            </w:r>
          </w:p>
        </w:tc>
        <w:tc>
          <w:tcPr>
            <w:tcW w:w="567" w:type="dxa"/>
            <w:tcBorders>
              <w:top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708" w:type="dxa"/>
            <w:tcBorders>
              <w:top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154</w:t>
            </w:r>
          </w:p>
        </w:tc>
        <w:tc>
          <w:tcPr>
            <w:tcW w:w="567" w:type="dxa"/>
            <w:tcBorders>
              <w:top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4</w:t>
            </w:r>
          </w:p>
        </w:tc>
        <w:tc>
          <w:tcPr>
            <w:tcW w:w="709" w:type="dxa"/>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27</w:t>
            </w:r>
          </w:p>
        </w:tc>
        <w:tc>
          <w:tcPr>
            <w:tcW w:w="709" w:type="dxa"/>
            <w:tcBorders>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74</w:t>
            </w:r>
          </w:p>
        </w:tc>
        <w:tc>
          <w:tcPr>
            <w:tcW w:w="709" w:type="dxa"/>
            <w:tcBorders>
              <w:left w:val="single" w:sz="4" w:space="0" w:color="auto"/>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667</w:t>
            </w:r>
          </w:p>
        </w:tc>
        <w:tc>
          <w:tcPr>
            <w:tcW w:w="850" w:type="dxa"/>
            <w:tcBorders>
              <w:left w:val="single" w:sz="4" w:space="0" w:color="auto"/>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336</w:t>
            </w:r>
          </w:p>
        </w:tc>
        <w:tc>
          <w:tcPr>
            <w:tcW w:w="709" w:type="dxa"/>
            <w:tcBorders>
              <w:left w:val="single" w:sz="4" w:space="0" w:color="auto"/>
              <w:right w:val="single" w:sz="18"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301</w:t>
            </w:r>
          </w:p>
        </w:tc>
      </w:tr>
      <w:tr w:rsidR="00A445EC" w:rsidRPr="00DE7642" w:rsidTr="00416988">
        <w:trPr>
          <w:cantSplit/>
          <w:trHeight w:hRule="exact" w:val="284"/>
        </w:trPr>
        <w:tc>
          <w:tcPr>
            <w:tcW w:w="356" w:type="dxa"/>
            <w:vMerge w:val="restart"/>
            <w:tcBorders>
              <w:right w:val="single" w:sz="8" w:space="0" w:color="auto"/>
            </w:tcBorders>
            <w:textDirection w:val="btLr"/>
            <w:vAlign w:val="center"/>
          </w:tcPr>
          <w:p w:rsidR="00A445EC" w:rsidRPr="00DE7642" w:rsidRDefault="00A445EC" w:rsidP="00175B3F">
            <w:pPr>
              <w:pStyle w:val="Tekstblokowy"/>
              <w:spacing w:before="0" w:after="0"/>
              <w:ind w:left="82"/>
              <w:jc w:val="center"/>
              <w:rPr>
                <w:rFonts w:cs="Arial"/>
                <w:color w:val="0D0D0D"/>
                <w:sz w:val="14"/>
                <w:szCs w:val="14"/>
              </w:rPr>
            </w:pPr>
            <w:r w:rsidRPr="00DE7642">
              <w:rPr>
                <w:color w:val="0D0D0D"/>
                <w:sz w:val="14"/>
                <w:szCs w:val="14"/>
              </w:rPr>
              <w:t>W tym ponownie wpisane</w:t>
            </w:r>
          </w:p>
        </w:tc>
        <w:tc>
          <w:tcPr>
            <w:tcW w:w="6230" w:type="dxa"/>
            <w:tcBorders>
              <w:top w:val="single" w:sz="8" w:space="0" w:color="auto"/>
              <w:left w:val="single" w:sz="8" w:space="0" w:color="auto"/>
              <w:bottom w:val="single" w:sz="8" w:space="0" w:color="auto"/>
              <w:right w:val="single" w:sz="18" w:space="0" w:color="auto"/>
            </w:tcBorders>
            <w:vAlign w:val="center"/>
          </w:tcPr>
          <w:p w:rsidR="00A445EC" w:rsidRPr="00DE7642" w:rsidRDefault="00A445EC" w:rsidP="00175B3F">
            <w:pPr>
              <w:rPr>
                <w:rFonts w:ascii="Arial" w:hAnsi="Arial" w:cs="Arial"/>
                <w:iCs/>
                <w:color w:val="0D0D0D"/>
                <w:sz w:val="14"/>
                <w:szCs w:val="14"/>
              </w:rPr>
            </w:pPr>
            <w:r w:rsidRPr="00DE7642">
              <w:rPr>
                <w:rFonts w:ascii="Arial" w:hAnsi="Arial" w:cs="Arial"/>
                <w:b/>
                <w:iCs/>
                <w:color w:val="0D0D0D"/>
                <w:sz w:val="14"/>
                <w:szCs w:val="14"/>
              </w:rPr>
              <w:t>razem</w:t>
            </w:r>
            <w:r w:rsidRPr="00DE7642">
              <w:rPr>
                <w:rFonts w:ascii="Arial" w:hAnsi="Arial" w:cs="Arial"/>
                <w:iCs/>
                <w:color w:val="0D0D0D"/>
                <w:sz w:val="14"/>
                <w:szCs w:val="14"/>
              </w:rPr>
              <w:t xml:space="preserve"> (w. 03 = w.04 do 23) ponownie wpisane </w:t>
            </w:r>
          </w:p>
        </w:tc>
        <w:tc>
          <w:tcPr>
            <w:tcW w:w="390" w:type="dxa"/>
            <w:tcBorders>
              <w:top w:val="single" w:sz="8" w:space="0" w:color="auto"/>
              <w:left w:val="single" w:sz="18" w:space="0" w:color="auto"/>
              <w:bottom w:val="single" w:sz="8" w:space="0" w:color="auto"/>
            </w:tcBorders>
            <w:vAlign w:val="bottom"/>
          </w:tcPr>
          <w:p w:rsidR="00A445EC" w:rsidRPr="00DE7642" w:rsidRDefault="00A445EC" w:rsidP="00A445EC">
            <w:pPr>
              <w:jc w:val="center"/>
              <w:rPr>
                <w:rFonts w:ascii="Arial" w:hAnsi="Arial" w:cs="Arial"/>
                <w:iCs/>
                <w:color w:val="0D0D0D"/>
                <w:sz w:val="12"/>
                <w:szCs w:val="12"/>
              </w:rPr>
            </w:pPr>
            <w:r w:rsidRPr="00DE7642">
              <w:rPr>
                <w:rFonts w:ascii="Arial" w:hAnsi="Arial" w:cs="Arial"/>
                <w:iCs/>
                <w:color w:val="0D0D0D"/>
                <w:sz w:val="12"/>
                <w:szCs w:val="12"/>
              </w:rPr>
              <w:t>03</w:t>
            </w:r>
          </w:p>
        </w:tc>
        <w:tc>
          <w:tcPr>
            <w:tcW w:w="886" w:type="dxa"/>
            <w:tcBorders>
              <w:top w:val="single" w:sz="8" w:space="0" w:color="auto"/>
              <w:bottom w:val="single" w:sz="8"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98</w:t>
            </w:r>
          </w:p>
        </w:tc>
        <w:tc>
          <w:tcPr>
            <w:tcW w:w="992" w:type="dxa"/>
            <w:tcBorders>
              <w:top w:val="single" w:sz="8" w:space="0" w:color="auto"/>
              <w:bottom w:val="single" w:sz="8"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91</w:t>
            </w:r>
          </w:p>
        </w:tc>
        <w:tc>
          <w:tcPr>
            <w:tcW w:w="851" w:type="dxa"/>
            <w:tcBorders>
              <w:top w:val="single" w:sz="8" w:space="0" w:color="auto"/>
              <w:bottom w:val="single" w:sz="8"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87</w:t>
            </w:r>
          </w:p>
        </w:tc>
        <w:tc>
          <w:tcPr>
            <w:tcW w:w="567" w:type="dxa"/>
            <w:tcBorders>
              <w:top w:val="single" w:sz="8" w:space="0" w:color="auto"/>
              <w:bottom w:val="single" w:sz="8"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708" w:type="dxa"/>
            <w:tcBorders>
              <w:top w:val="single" w:sz="8" w:space="0" w:color="auto"/>
              <w:bottom w:val="single" w:sz="8"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567" w:type="dxa"/>
            <w:tcBorders>
              <w:top w:val="single" w:sz="8" w:space="0" w:color="auto"/>
              <w:bottom w:val="single" w:sz="8"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top w:val="single" w:sz="8" w:space="0" w:color="auto"/>
              <w:bottom w:val="single" w:sz="8"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2</w:t>
            </w:r>
          </w:p>
        </w:tc>
        <w:tc>
          <w:tcPr>
            <w:tcW w:w="709" w:type="dxa"/>
            <w:tcBorders>
              <w:top w:val="single" w:sz="8" w:space="0" w:color="auto"/>
              <w:bottom w:val="single" w:sz="8" w:space="0" w:color="auto"/>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2</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7</w:t>
            </w:r>
          </w:p>
        </w:tc>
        <w:tc>
          <w:tcPr>
            <w:tcW w:w="850" w:type="dxa"/>
            <w:tcBorders>
              <w:top w:val="single" w:sz="8" w:space="0" w:color="auto"/>
              <w:left w:val="single" w:sz="4" w:space="0" w:color="auto"/>
              <w:bottom w:val="single" w:sz="8" w:space="0" w:color="auto"/>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5</w:t>
            </w:r>
          </w:p>
        </w:tc>
        <w:tc>
          <w:tcPr>
            <w:tcW w:w="709" w:type="dxa"/>
            <w:tcBorders>
              <w:top w:val="single" w:sz="8" w:space="0" w:color="auto"/>
              <w:left w:val="single" w:sz="4" w:space="0" w:color="auto"/>
              <w:bottom w:val="single" w:sz="8" w:space="0" w:color="auto"/>
              <w:right w:val="single" w:sz="18"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2</w:t>
            </w:r>
          </w:p>
        </w:tc>
      </w:tr>
      <w:tr w:rsidR="00A445EC" w:rsidRPr="00DE7642" w:rsidTr="00416988">
        <w:trPr>
          <w:cantSplit/>
          <w:trHeight w:hRule="exact" w:val="227"/>
        </w:trPr>
        <w:tc>
          <w:tcPr>
            <w:tcW w:w="356" w:type="dxa"/>
            <w:vMerge/>
            <w:vAlign w:val="center"/>
          </w:tcPr>
          <w:p w:rsidR="00A445EC" w:rsidRPr="00DE7642" w:rsidRDefault="00A445EC" w:rsidP="00175B3F">
            <w:pPr>
              <w:rPr>
                <w:rFonts w:ascii="Arial" w:hAnsi="Arial" w:cs="Arial"/>
                <w:iCs/>
                <w:color w:val="0D0D0D"/>
                <w:sz w:val="14"/>
                <w:szCs w:val="14"/>
              </w:rPr>
            </w:pPr>
          </w:p>
        </w:tc>
        <w:tc>
          <w:tcPr>
            <w:tcW w:w="6230" w:type="dxa"/>
            <w:tcBorders>
              <w:right w:val="single" w:sz="18" w:space="0" w:color="auto"/>
            </w:tcBorders>
            <w:vAlign w:val="center"/>
          </w:tcPr>
          <w:p w:rsidR="00A445EC" w:rsidRPr="00DE7642" w:rsidRDefault="00A445EC" w:rsidP="00175B3F">
            <w:pPr>
              <w:rPr>
                <w:rFonts w:ascii="Arial" w:hAnsi="Arial" w:cs="Arial"/>
                <w:iCs/>
                <w:color w:val="0D0D0D"/>
                <w:sz w:val="14"/>
                <w:szCs w:val="14"/>
              </w:rPr>
            </w:pPr>
            <w:r w:rsidRPr="00DE7642">
              <w:rPr>
                <w:rFonts w:ascii="Arial" w:hAnsi="Arial" w:cs="Arial"/>
                <w:iCs/>
                <w:color w:val="0D0D0D"/>
                <w:sz w:val="14"/>
                <w:szCs w:val="14"/>
              </w:rPr>
              <w:t>zwrot pozwu / wniosku / skargi</w:t>
            </w:r>
          </w:p>
        </w:tc>
        <w:tc>
          <w:tcPr>
            <w:tcW w:w="390" w:type="dxa"/>
            <w:tcBorders>
              <w:left w:val="single" w:sz="18" w:space="0" w:color="auto"/>
            </w:tcBorders>
            <w:vAlign w:val="bottom"/>
          </w:tcPr>
          <w:p w:rsidR="00A445EC" w:rsidRPr="00DE7642" w:rsidRDefault="00A445EC" w:rsidP="00A445EC">
            <w:pPr>
              <w:jc w:val="center"/>
              <w:rPr>
                <w:rFonts w:ascii="Arial" w:hAnsi="Arial" w:cs="Arial"/>
                <w:iCs/>
                <w:color w:val="0D0D0D"/>
                <w:sz w:val="12"/>
                <w:szCs w:val="12"/>
              </w:rPr>
            </w:pPr>
            <w:r w:rsidRPr="00DE7642">
              <w:rPr>
                <w:rFonts w:ascii="Arial" w:hAnsi="Arial" w:cs="Arial"/>
                <w:iCs/>
                <w:color w:val="0D0D0D"/>
                <w:sz w:val="12"/>
                <w:szCs w:val="12"/>
              </w:rPr>
              <w:t>04</w:t>
            </w:r>
          </w:p>
        </w:tc>
        <w:tc>
          <w:tcPr>
            <w:tcW w:w="886"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992"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851"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567"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8"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567"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left w:val="single" w:sz="4" w:space="0" w:color="auto"/>
              <w:right w:val="single" w:sz="18"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r>
      <w:tr w:rsidR="00A445EC" w:rsidRPr="00DE7642" w:rsidTr="00416988">
        <w:trPr>
          <w:cantSplit/>
          <w:trHeight w:hRule="exact" w:val="227"/>
        </w:trPr>
        <w:tc>
          <w:tcPr>
            <w:tcW w:w="356" w:type="dxa"/>
            <w:vMerge/>
            <w:vAlign w:val="center"/>
          </w:tcPr>
          <w:p w:rsidR="00A445EC" w:rsidRPr="00DE7642" w:rsidRDefault="00A445EC" w:rsidP="00175B3F">
            <w:pPr>
              <w:rPr>
                <w:rFonts w:ascii="Arial" w:hAnsi="Arial" w:cs="Arial"/>
                <w:iCs/>
                <w:color w:val="0D0D0D"/>
                <w:sz w:val="14"/>
                <w:szCs w:val="14"/>
              </w:rPr>
            </w:pPr>
          </w:p>
        </w:tc>
        <w:tc>
          <w:tcPr>
            <w:tcW w:w="6230" w:type="dxa"/>
            <w:tcBorders>
              <w:right w:val="single" w:sz="18" w:space="0" w:color="auto"/>
            </w:tcBorders>
            <w:vAlign w:val="center"/>
          </w:tcPr>
          <w:p w:rsidR="00A445EC" w:rsidRPr="00DE7642" w:rsidRDefault="00A445EC" w:rsidP="00175B3F">
            <w:pPr>
              <w:pStyle w:val="Tekstkomentarza"/>
              <w:rPr>
                <w:rFonts w:ascii="Arial" w:hAnsi="Arial" w:cs="Arial"/>
                <w:iCs/>
                <w:color w:val="0D0D0D"/>
                <w:sz w:val="14"/>
                <w:szCs w:val="14"/>
              </w:rPr>
            </w:pPr>
            <w:r w:rsidRPr="00DE7642">
              <w:rPr>
                <w:rFonts w:ascii="Arial" w:hAnsi="Arial" w:cs="Arial"/>
                <w:iCs/>
                <w:color w:val="0D0D0D"/>
                <w:sz w:val="14"/>
                <w:szCs w:val="14"/>
              </w:rPr>
              <w:t>przekazanie z innych jednostek na podstawie art. 200§1 kpc (z wyjątkiem zmian organizacyjnych)</w:t>
            </w:r>
          </w:p>
        </w:tc>
        <w:tc>
          <w:tcPr>
            <w:tcW w:w="390" w:type="dxa"/>
            <w:tcBorders>
              <w:left w:val="single" w:sz="18" w:space="0" w:color="auto"/>
            </w:tcBorders>
            <w:vAlign w:val="bottom"/>
          </w:tcPr>
          <w:p w:rsidR="00A445EC" w:rsidRPr="00DE7642" w:rsidRDefault="00A445EC" w:rsidP="00A445EC">
            <w:pPr>
              <w:jc w:val="center"/>
              <w:rPr>
                <w:rFonts w:ascii="Arial" w:hAnsi="Arial" w:cs="Arial"/>
                <w:iCs/>
                <w:color w:val="0D0D0D"/>
                <w:sz w:val="12"/>
                <w:szCs w:val="12"/>
              </w:rPr>
            </w:pPr>
            <w:r w:rsidRPr="00DE7642">
              <w:rPr>
                <w:rFonts w:ascii="Arial" w:hAnsi="Arial" w:cs="Arial"/>
                <w:iCs/>
                <w:color w:val="0D0D0D"/>
                <w:sz w:val="12"/>
                <w:szCs w:val="12"/>
              </w:rPr>
              <w:t>05</w:t>
            </w:r>
          </w:p>
        </w:tc>
        <w:tc>
          <w:tcPr>
            <w:tcW w:w="886" w:type="dxa"/>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69</w:t>
            </w:r>
          </w:p>
        </w:tc>
        <w:tc>
          <w:tcPr>
            <w:tcW w:w="992" w:type="dxa"/>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68</w:t>
            </w:r>
          </w:p>
        </w:tc>
        <w:tc>
          <w:tcPr>
            <w:tcW w:w="851" w:type="dxa"/>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64</w:t>
            </w:r>
          </w:p>
        </w:tc>
        <w:tc>
          <w:tcPr>
            <w:tcW w:w="567"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8"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567"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2</w:t>
            </w:r>
          </w:p>
        </w:tc>
        <w:tc>
          <w:tcPr>
            <w:tcW w:w="709" w:type="dxa"/>
            <w:tcBorders>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2</w:t>
            </w:r>
          </w:p>
        </w:tc>
        <w:tc>
          <w:tcPr>
            <w:tcW w:w="709" w:type="dxa"/>
            <w:tcBorders>
              <w:left w:val="single" w:sz="4" w:space="0" w:color="auto"/>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1</w:t>
            </w:r>
          </w:p>
        </w:tc>
        <w:tc>
          <w:tcPr>
            <w:tcW w:w="850" w:type="dxa"/>
            <w:tcBorders>
              <w:left w:val="single" w:sz="4" w:space="0" w:color="auto"/>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1</w:t>
            </w:r>
          </w:p>
        </w:tc>
        <w:tc>
          <w:tcPr>
            <w:tcW w:w="709" w:type="dxa"/>
            <w:tcBorders>
              <w:left w:val="single" w:sz="4" w:space="0" w:color="auto"/>
              <w:right w:val="single" w:sz="18"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r>
      <w:tr w:rsidR="00A445EC" w:rsidRPr="00DE7642" w:rsidTr="00416988">
        <w:trPr>
          <w:cantSplit/>
          <w:trHeight w:hRule="exact" w:val="227"/>
        </w:trPr>
        <w:tc>
          <w:tcPr>
            <w:tcW w:w="356" w:type="dxa"/>
            <w:vMerge/>
            <w:vAlign w:val="center"/>
          </w:tcPr>
          <w:p w:rsidR="00A445EC" w:rsidRPr="00DE7642" w:rsidRDefault="00A445EC" w:rsidP="00175B3F">
            <w:pPr>
              <w:rPr>
                <w:rFonts w:ascii="Arial" w:hAnsi="Arial" w:cs="Arial"/>
                <w:iCs/>
                <w:color w:val="0D0D0D"/>
                <w:sz w:val="14"/>
                <w:szCs w:val="14"/>
              </w:rPr>
            </w:pPr>
          </w:p>
        </w:tc>
        <w:tc>
          <w:tcPr>
            <w:tcW w:w="6230" w:type="dxa"/>
            <w:tcBorders>
              <w:right w:val="single" w:sz="18" w:space="0" w:color="auto"/>
            </w:tcBorders>
            <w:vAlign w:val="center"/>
          </w:tcPr>
          <w:p w:rsidR="00A445EC" w:rsidRPr="00DE7642" w:rsidRDefault="00A445EC" w:rsidP="00175B3F">
            <w:pPr>
              <w:rPr>
                <w:rFonts w:ascii="Arial" w:hAnsi="Arial" w:cs="Arial"/>
                <w:iCs/>
                <w:color w:val="0D0D0D"/>
                <w:sz w:val="14"/>
                <w:szCs w:val="14"/>
              </w:rPr>
            </w:pPr>
            <w:r w:rsidRPr="00DE7642">
              <w:rPr>
                <w:rFonts w:ascii="Arial" w:hAnsi="Arial" w:cs="Arial"/>
                <w:iCs/>
                <w:color w:val="0D0D0D"/>
                <w:sz w:val="14"/>
                <w:szCs w:val="14"/>
              </w:rPr>
              <w:t>wyłączenie sprawy do odrębnego rozpoznania – poprzednio połączonej na podstawie art. 219 kpc</w:t>
            </w:r>
          </w:p>
        </w:tc>
        <w:tc>
          <w:tcPr>
            <w:tcW w:w="390" w:type="dxa"/>
            <w:tcBorders>
              <w:left w:val="single" w:sz="18" w:space="0" w:color="auto"/>
            </w:tcBorders>
            <w:vAlign w:val="center"/>
          </w:tcPr>
          <w:p w:rsidR="00A445EC" w:rsidRPr="00DE7642" w:rsidRDefault="00A445EC" w:rsidP="00175B3F">
            <w:pPr>
              <w:jc w:val="center"/>
              <w:rPr>
                <w:rFonts w:ascii="Arial" w:hAnsi="Arial" w:cs="Arial"/>
                <w:iCs/>
                <w:color w:val="0D0D0D"/>
                <w:sz w:val="12"/>
                <w:szCs w:val="12"/>
              </w:rPr>
            </w:pPr>
            <w:r w:rsidRPr="00DE7642">
              <w:rPr>
                <w:rFonts w:ascii="Arial" w:hAnsi="Arial" w:cs="Arial"/>
                <w:iCs/>
                <w:color w:val="0D0D0D"/>
                <w:sz w:val="12"/>
                <w:szCs w:val="12"/>
              </w:rPr>
              <w:t>06</w:t>
            </w:r>
          </w:p>
        </w:tc>
        <w:tc>
          <w:tcPr>
            <w:tcW w:w="886"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992"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851"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567"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8"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567"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left w:val="single" w:sz="4" w:space="0" w:color="auto"/>
              <w:right w:val="single" w:sz="18"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r>
      <w:tr w:rsidR="00A445EC" w:rsidRPr="00DE7642" w:rsidTr="00416988">
        <w:trPr>
          <w:cantSplit/>
          <w:trHeight w:hRule="exact" w:val="198"/>
        </w:trPr>
        <w:tc>
          <w:tcPr>
            <w:tcW w:w="356" w:type="dxa"/>
            <w:vMerge/>
            <w:vAlign w:val="center"/>
          </w:tcPr>
          <w:p w:rsidR="00A445EC" w:rsidRPr="00DE7642" w:rsidRDefault="00A445EC" w:rsidP="00175B3F">
            <w:pPr>
              <w:rPr>
                <w:rFonts w:ascii="Arial" w:hAnsi="Arial" w:cs="Arial"/>
                <w:iCs/>
                <w:color w:val="0D0D0D"/>
                <w:sz w:val="14"/>
                <w:szCs w:val="14"/>
              </w:rPr>
            </w:pPr>
          </w:p>
        </w:tc>
        <w:tc>
          <w:tcPr>
            <w:tcW w:w="6230" w:type="dxa"/>
            <w:tcBorders>
              <w:right w:val="single" w:sz="18" w:space="0" w:color="auto"/>
            </w:tcBorders>
            <w:vAlign w:val="center"/>
          </w:tcPr>
          <w:p w:rsidR="00A445EC" w:rsidRPr="00DE7642" w:rsidRDefault="00A445EC" w:rsidP="00175B3F">
            <w:pPr>
              <w:rPr>
                <w:rFonts w:ascii="Arial" w:hAnsi="Arial" w:cs="Arial"/>
                <w:iCs/>
                <w:color w:val="0D0D0D"/>
                <w:sz w:val="14"/>
                <w:szCs w:val="14"/>
              </w:rPr>
            </w:pPr>
            <w:r w:rsidRPr="00DE7642">
              <w:rPr>
                <w:rFonts w:ascii="Arial" w:hAnsi="Arial" w:cs="Arial"/>
                <w:iCs/>
                <w:color w:val="0D0D0D"/>
                <w:sz w:val="14"/>
                <w:szCs w:val="14"/>
              </w:rPr>
              <w:t>wyłączenie roszczenia do odrębnego postępowania</w:t>
            </w:r>
          </w:p>
        </w:tc>
        <w:tc>
          <w:tcPr>
            <w:tcW w:w="390" w:type="dxa"/>
            <w:tcBorders>
              <w:left w:val="single" w:sz="18" w:space="0" w:color="auto"/>
            </w:tcBorders>
            <w:vAlign w:val="center"/>
          </w:tcPr>
          <w:p w:rsidR="00A445EC" w:rsidRPr="00DE7642" w:rsidRDefault="00A445EC" w:rsidP="00175B3F">
            <w:pPr>
              <w:jc w:val="center"/>
              <w:rPr>
                <w:rFonts w:ascii="Arial" w:hAnsi="Arial" w:cs="Arial"/>
                <w:iCs/>
                <w:color w:val="0D0D0D"/>
                <w:sz w:val="12"/>
                <w:szCs w:val="12"/>
              </w:rPr>
            </w:pPr>
            <w:r w:rsidRPr="00DE7642">
              <w:rPr>
                <w:rFonts w:ascii="Arial" w:hAnsi="Arial" w:cs="Arial"/>
                <w:iCs/>
                <w:color w:val="0D0D0D"/>
                <w:sz w:val="12"/>
                <w:szCs w:val="12"/>
              </w:rPr>
              <w:t>07</w:t>
            </w:r>
          </w:p>
        </w:tc>
        <w:tc>
          <w:tcPr>
            <w:tcW w:w="886"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992"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851"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567"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8"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567"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left w:val="single" w:sz="4" w:space="0" w:color="auto"/>
              <w:right w:val="single" w:sz="18"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r>
      <w:tr w:rsidR="00A445EC" w:rsidRPr="00DE7642" w:rsidTr="00416988">
        <w:trPr>
          <w:cantSplit/>
          <w:trHeight w:hRule="exact" w:val="198"/>
        </w:trPr>
        <w:tc>
          <w:tcPr>
            <w:tcW w:w="356" w:type="dxa"/>
            <w:vMerge/>
            <w:vAlign w:val="center"/>
          </w:tcPr>
          <w:p w:rsidR="00A445EC" w:rsidRPr="00DE7642" w:rsidRDefault="00A445EC" w:rsidP="00175B3F">
            <w:pPr>
              <w:rPr>
                <w:rFonts w:ascii="Arial" w:hAnsi="Arial" w:cs="Arial"/>
                <w:iCs/>
                <w:color w:val="0D0D0D"/>
                <w:sz w:val="14"/>
                <w:szCs w:val="14"/>
              </w:rPr>
            </w:pPr>
          </w:p>
        </w:tc>
        <w:tc>
          <w:tcPr>
            <w:tcW w:w="6230" w:type="dxa"/>
            <w:tcBorders>
              <w:right w:val="single" w:sz="18" w:space="0" w:color="auto"/>
            </w:tcBorders>
            <w:vAlign w:val="center"/>
          </w:tcPr>
          <w:p w:rsidR="00A445EC" w:rsidRPr="00DE7642" w:rsidRDefault="00A445EC" w:rsidP="00175B3F">
            <w:pPr>
              <w:rPr>
                <w:rFonts w:ascii="Arial" w:hAnsi="Arial" w:cs="Arial"/>
                <w:iCs/>
                <w:color w:val="0D0D0D"/>
                <w:sz w:val="14"/>
                <w:szCs w:val="14"/>
              </w:rPr>
            </w:pPr>
            <w:r w:rsidRPr="00DE7642">
              <w:rPr>
                <w:rFonts w:ascii="Arial" w:hAnsi="Arial" w:cs="Arial"/>
                <w:iCs/>
                <w:color w:val="0D0D0D"/>
                <w:sz w:val="14"/>
                <w:szCs w:val="14"/>
              </w:rPr>
              <w:t>sprawy zawieszone zakreślone, które podjęto</w:t>
            </w:r>
          </w:p>
        </w:tc>
        <w:tc>
          <w:tcPr>
            <w:tcW w:w="390" w:type="dxa"/>
            <w:tcBorders>
              <w:left w:val="single" w:sz="18" w:space="0" w:color="auto"/>
            </w:tcBorders>
            <w:vAlign w:val="center"/>
          </w:tcPr>
          <w:p w:rsidR="00A445EC" w:rsidRPr="00DE7642" w:rsidRDefault="00A445EC" w:rsidP="00175B3F">
            <w:pPr>
              <w:jc w:val="center"/>
              <w:rPr>
                <w:rFonts w:ascii="Arial" w:hAnsi="Arial" w:cs="Arial"/>
                <w:iCs/>
                <w:color w:val="0D0D0D"/>
                <w:sz w:val="12"/>
                <w:szCs w:val="12"/>
              </w:rPr>
            </w:pPr>
            <w:r w:rsidRPr="00DE7642">
              <w:rPr>
                <w:rFonts w:ascii="Arial" w:hAnsi="Arial" w:cs="Arial"/>
                <w:iCs/>
                <w:color w:val="0D0D0D"/>
                <w:sz w:val="12"/>
                <w:szCs w:val="12"/>
              </w:rPr>
              <w:t>08</w:t>
            </w:r>
          </w:p>
        </w:tc>
        <w:tc>
          <w:tcPr>
            <w:tcW w:w="886" w:type="dxa"/>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3</w:t>
            </w:r>
          </w:p>
        </w:tc>
        <w:tc>
          <w:tcPr>
            <w:tcW w:w="992" w:type="dxa"/>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3</w:t>
            </w:r>
          </w:p>
        </w:tc>
        <w:tc>
          <w:tcPr>
            <w:tcW w:w="851" w:type="dxa"/>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3</w:t>
            </w:r>
          </w:p>
        </w:tc>
        <w:tc>
          <w:tcPr>
            <w:tcW w:w="567"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8"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567"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left w:val="single" w:sz="4" w:space="0" w:color="auto"/>
              <w:right w:val="single" w:sz="18"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r>
      <w:tr w:rsidR="00A445EC" w:rsidRPr="00DE7642" w:rsidTr="00416988">
        <w:trPr>
          <w:cantSplit/>
          <w:trHeight w:hRule="exact" w:val="198"/>
        </w:trPr>
        <w:tc>
          <w:tcPr>
            <w:tcW w:w="356" w:type="dxa"/>
            <w:vMerge/>
            <w:vAlign w:val="center"/>
          </w:tcPr>
          <w:p w:rsidR="00A445EC" w:rsidRPr="00DE7642" w:rsidRDefault="00A445EC" w:rsidP="00175B3F">
            <w:pPr>
              <w:rPr>
                <w:rFonts w:ascii="Arial" w:hAnsi="Arial" w:cs="Arial"/>
                <w:iCs/>
                <w:color w:val="0D0D0D"/>
                <w:sz w:val="14"/>
                <w:szCs w:val="14"/>
              </w:rPr>
            </w:pPr>
          </w:p>
        </w:tc>
        <w:tc>
          <w:tcPr>
            <w:tcW w:w="6230" w:type="dxa"/>
            <w:tcBorders>
              <w:right w:val="single" w:sz="18" w:space="0" w:color="auto"/>
            </w:tcBorders>
            <w:vAlign w:val="center"/>
          </w:tcPr>
          <w:p w:rsidR="00A445EC" w:rsidRPr="00DE7642" w:rsidRDefault="00A445EC" w:rsidP="00175B3F">
            <w:pPr>
              <w:rPr>
                <w:rFonts w:ascii="Arial" w:hAnsi="Arial" w:cs="Arial"/>
                <w:iCs/>
                <w:color w:val="0D0D0D"/>
                <w:sz w:val="14"/>
                <w:szCs w:val="14"/>
              </w:rPr>
            </w:pPr>
            <w:r w:rsidRPr="00DE7642">
              <w:rPr>
                <w:rFonts w:ascii="Arial" w:hAnsi="Arial" w:cs="Arial"/>
                <w:iCs/>
                <w:color w:val="0D0D0D"/>
                <w:sz w:val="14"/>
                <w:szCs w:val="14"/>
              </w:rPr>
              <w:t>wpisane na podstawie art. 486 kpc i art. 498§2 kpc</w:t>
            </w:r>
          </w:p>
        </w:tc>
        <w:tc>
          <w:tcPr>
            <w:tcW w:w="390" w:type="dxa"/>
            <w:tcBorders>
              <w:left w:val="single" w:sz="18" w:space="0" w:color="auto"/>
            </w:tcBorders>
            <w:vAlign w:val="center"/>
          </w:tcPr>
          <w:p w:rsidR="00A445EC" w:rsidRPr="00DE7642" w:rsidRDefault="00A445EC" w:rsidP="00175B3F">
            <w:pPr>
              <w:jc w:val="center"/>
              <w:rPr>
                <w:rFonts w:ascii="Arial" w:hAnsi="Arial" w:cs="Arial"/>
                <w:iCs/>
                <w:color w:val="0D0D0D"/>
                <w:sz w:val="12"/>
                <w:szCs w:val="12"/>
              </w:rPr>
            </w:pPr>
            <w:r w:rsidRPr="00DE7642">
              <w:rPr>
                <w:rFonts w:ascii="Arial" w:hAnsi="Arial" w:cs="Arial"/>
                <w:iCs/>
                <w:color w:val="0D0D0D"/>
                <w:sz w:val="12"/>
                <w:szCs w:val="12"/>
              </w:rPr>
              <w:t>09</w:t>
            </w:r>
          </w:p>
        </w:tc>
        <w:tc>
          <w:tcPr>
            <w:tcW w:w="886" w:type="dxa"/>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7</w:t>
            </w:r>
          </w:p>
        </w:tc>
        <w:tc>
          <w:tcPr>
            <w:tcW w:w="992" w:type="dxa"/>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7</w:t>
            </w:r>
          </w:p>
        </w:tc>
        <w:tc>
          <w:tcPr>
            <w:tcW w:w="851" w:type="dxa"/>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7</w:t>
            </w:r>
          </w:p>
        </w:tc>
        <w:tc>
          <w:tcPr>
            <w:tcW w:w="567"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8"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567"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left w:val="single" w:sz="4" w:space="0" w:color="auto"/>
              <w:right w:val="single" w:sz="18"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r>
      <w:tr w:rsidR="00A445EC" w:rsidRPr="00DE7642" w:rsidTr="00416988">
        <w:trPr>
          <w:cantSplit/>
          <w:trHeight w:hRule="exact" w:val="198"/>
        </w:trPr>
        <w:tc>
          <w:tcPr>
            <w:tcW w:w="356" w:type="dxa"/>
            <w:vMerge/>
            <w:vAlign w:val="center"/>
          </w:tcPr>
          <w:p w:rsidR="00A445EC" w:rsidRPr="00DE7642" w:rsidRDefault="00A445EC" w:rsidP="00175B3F">
            <w:pPr>
              <w:rPr>
                <w:rFonts w:ascii="Arial" w:hAnsi="Arial" w:cs="Arial"/>
                <w:iCs/>
                <w:color w:val="0D0D0D"/>
                <w:sz w:val="14"/>
                <w:szCs w:val="14"/>
              </w:rPr>
            </w:pPr>
          </w:p>
        </w:tc>
        <w:tc>
          <w:tcPr>
            <w:tcW w:w="6230" w:type="dxa"/>
            <w:tcBorders>
              <w:right w:val="single" w:sz="18" w:space="0" w:color="auto"/>
            </w:tcBorders>
            <w:vAlign w:val="center"/>
          </w:tcPr>
          <w:p w:rsidR="00A445EC" w:rsidRPr="00DE7642" w:rsidRDefault="00A445EC" w:rsidP="00175B3F">
            <w:pPr>
              <w:rPr>
                <w:rFonts w:ascii="Arial" w:hAnsi="Arial" w:cs="Arial"/>
                <w:iCs/>
                <w:color w:val="0D0D0D"/>
                <w:sz w:val="14"/>
                <w:szCs w:val="14"/>
              </w:rPr>
            </w:pPr>
            <w:r w:rsidRPr="00DE7642">
              <w:rPr>
                <w:rFonts w:ascii="Arial" w:hAnsi="Arial" w:cs="Arial"/>
                <w:iCs/>
                <w:color w:val="0D0D0D"/>
                <w:sz w:val="14"/>
                <w:szCs w:val="14"/>
              </w:rPr>
              <w:t>wpisane na podstawie art. 495§1 kpc</w:t>
            </w:r>
          </w:p>
        </w:tc>
        <w:tc>
          <w:tcPr>
            <w:tcW w:w="390" w:type="dxa"/>
            <w:tcBorders>
              <w:left w:val="single" w:sz="18" w:space="0" w:color="auto"/>
            </w:tcBorders>
            <w:vAlign w:val="center"/>
          </w:tcPr>
          <w:p w:rsidR="00A445EC" w:rsidRPr="00DE7642" w:rsidRDefault="00A445EC" w:rsidP="00175B3F">
            <w:pPr>
              <w:jc w:val="center"/>
              <w:rPr>
                <w:rFonts w:ascii="Arial" w:hAnsi="Arial" w:cs="Arial"/>
                <w:iCs/>
                <w:color w:val="0D0D0D"/>
                <w:sz w:val="12"/>
                <w:szCs w:val="12"/>
              </w:rPr>
            </w:pPr>
            <w:r w:rsidRPr="00DE7642">
              <w:rPr>
                <w:rFonts w:ascii="Arial" w:hAnsi="Arial" w:cs="Arial"/>
                <w:iCs/>
                <w:color w:val="0D0D0D"/>
                <w:sz w:val="12"/>
                <w:szCs w:val="12"/>
              </w:rPr>
              <w:t>10</w:t>
            </w:r>
          </w:p>
        </w:tc>
        <w:tc>
          <w:tcPr>
            <w:tcW w:w="886" w:type="dxa"/>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3</w:t>
            </w:r>
          </w:p>
        </w:tc>
        <w:tc>
          <w:tcPr>
            <w:tcW w:w="992" w:type="dxa"/>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3</w:t>
            </w:r>
          </w:p>
        </w:tc>
        <w:tc>
          <w:tcPr>
            <w:tcW w:w="851" w:type="dxa"/>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3</w:t>
            </w:r>
          </w:p>
        </w:tc>
        <w:tc>
          <w:tcPr>
            <w:tcW w:w="567"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8"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567"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left w:val="single" w:sz="4" w:space="0" w:color="auto"/>
              <w:right w:val="single" w:sz="18"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r>
      <w:tr w:rsidR="00A445EC" w:rsidRPr="00DE7642" w:rsidTr="00416988">
        <w:trPr>
          <w:cantSplit/>
          <w:trHeight w:hRule="exact" w:val="198"/>
        </w:trPr>
        <w:tc>
          <w:tcPr>
            <w:tcW w:w="356" w:type="dxa"/>
            <w:vMerge/>
            <w:vAlign w:val="center"/>
          </w:tcPr>
          <w:p w:rsidR="00A445EC" w:rsidRPr="00DE7642" w:rsidRDefault="00A445EC" w:rsidP="00175B3F">
            <w:pPr>
              <w:rPr>
                <w:rFonts w:ascii="Arial" w:hAnsi="Arial" w:cs="Arial"/>
                <w:iCs/>
                <w:color w:val="0D0D0D"/>
                <w:sz w:val="14"/>
                <w:szCs w:val="14"/>
              </w:rPr>
            </w:pPr>
          </w:p>
        </w:tc>
        <w:tc>
          <w:tcPr>
            <w:tcW w:w="6230" w:type="dxa"/>
            <w:tcBorders>
              <w:right w:val="single" w:sz="18" w:space="0" w:color="auto"/>
            </w:tcBorders>
            <w:vAlign w:val="center"/>
          </w:tcPr>
          <w:p w:rsidR="00A445EC" w:rsidRPr="00DE7642" w:rsidRDefault="00A445EC" w:rsidP="00175B3F">
            <w:pPr>
              <w:rPr>
                <w:rFonts w:ascii="Arial" w:hAnsi="Arial" w:cs="Arial"/>
                <w:iCs/>
                <w:color w:val="0D0D0D"/>
                <w:sz w:val="14"/>
                <w:szCs w:val="14"/>
              </w:rPr>
            </w:pPr>
            <w:r w:rsidRPr="00DE7642">
              <w:rPr>
                <w:rFonts w:ascii="Arial" w:hAnsi="Arial" w:cs="Arial"/>
                <w:iCs/>
                <w:color w:val="0D0D0D"/>
                <w:sz w:val="14"/>
                <w:szCs w:val="14"/>
              </w:rPr>
              <w:t>wpisane na podstawie art. 505§1 kpc</w:t>
            </w:r>
          </w:p>
        </w:tc>
        <w:tc>
          <w:tcPr>
            <w:tcW w:w="390" w:type="dxa"/>
            <w:tcBorders>
              <w:left w:val="single" w:sz="18" w:space="0" w:color="auto"/>
            </w:tcBorders>
            <w:vAlign w:val="center"/>
          </w:tcPr>
          <w:p w:rsidR="00A445EC" w:rsidRPr="00DE7642" w:rsidRDefault="00A445EC" w:rsidP="00175B3F">
            <w:pPr>
              <w:jc w:val="center"/>
              <w:rPr>
                <w:rFonts w:ascii="Arial" w:hAnsi="Arial" w:cs="Arial"/>
                <w:iCs/>
                <w:color w:val="0D0D0D"/>
                <w:sz w:val="12"/>
                <w:szCs w:val="12"/>
              </w:rPr>
            </w:pPr>
            <w:r w:rsidRPr="00DE7642">
              <w:rPr>
                <w:rFonts w:ascii="Arial" w:hAnsi="Arial" w:cs="Arial"/>
                <w:iCs/>
                <w:color w:val="0D0D0D"/>
                <w:sz w:val="12"/>
                <w:szCs w:val="12"/>
              </w:rPr>
              <w:t>11</w:t>
            </w:r>
          </w:p>
        </w:tc>
        <w:tc>
          <w:tcPr>
            <w:tcW w:w="886" w:type="dxa"/>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2</w:t>
            </w:r>
          </w:p>
        </w:tc>
        <w:tc>
          <w:tcPr>
            <w:tcW w:w="992" w:type="dxa"/>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2</w:t>
            </w:r>
          </w:p>
        </w:tc>
        <w:tc>
          <w:tcPr>
            <w:tcW w:w="851" w:type="dxa"/>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2</w:t>
            </w:r>
          </w:p>
        </w:tc>
        <w:tc>
          <w:tcPr>
            <w:tcW w:w="567"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8"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567"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left w:val="single" w:sz="4" w:space="0" w:color="auto"/>
              <w:right w:val="single" w:sz="18"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r>
      <w:tr w:rsidR="00A445EC" w:rsidRPr="00DE7642" w:rsidTr="00416988">
        <w:trPr>
          <w:cantSplit/>
          <w:trHeight w:hRule="exact" w:val="198"/>
        </w:trPr>
        <w:tc>
          <w:tcPr>
            <w:tcW w:w="356" w:type="dxa"/>
            <w:vMerge/>
            <w:vAlign w:val="center"/>
          </w:tcPr>
          <w:p w:rsidR="00A445EC" w:rsidRPr="00DE7642" w:rsidRDefault="00A445EC" w:rsidP="00175B3F">
            <w:pPr>
              <w:rPr>
                <w:rFonts w:ascii="Arial" w:hAnsi="Arial" w:cs="Arial"/>
                <w:iCs/>
                <w:color w:val="0D0D0D"/>
                <w:sz w:val="14"/>
                <w:szCs w:val="14"/>
              </w:rPr>
            </w:pPr>
          </w:p>
        </w:tc>
        <w:tc>
          <w:tcPr>
            <w:tcW w:w="6230" w:type="dxa"/>
            <w:tcBorders>
              <w:right w:val="single" w:sz="18" w:space="0" w:color="auto"/>
            </w:tcBorders>
            <w:vAlign w:val="center"/>
          </w:tcPr>
          <w:p w:rsidR="00A445EC" w:rsidRPr="00DE7642" w:rsidRDefault="00A445EC" w:rsidP="00175B3F">
            <w:pPr>
              <w:rPr>
                <w:rFonts w:ascii="Arial" w:hAnsi="Arial" w:cs="Arial"/>
                <w:iCs/>
                <w:color w:val="0D0D0D"/>
                <w:sz w:val="14"/>
                <w:szCs w:val="14"/>
              </w:rPr>
            </w:pPr>
            <w:r w:rsidRPr="00DE7642">
              <w:rPr>
                <w:rFonts w:ascii="Arial" w:hAnsi="Arial" w:cs="Arial"/>
                <w:iCs/>
                <w:color w:val="0D0D0D"/>
                <w:sz w:val="14"/>
                <w:szCs w:val="14"/>
              </w:rPr>
              <w:t>przekazano sprawy w ramach sądu pomiędzy wydziałami tego samego pionu</w:t>
            </w:r>
          </w:p>
        </w:tc>
        <w:tc>
          <w:tcPr>
            <w:tcW w:w="390" w:type="dxa"/>
            <w:tcBorders>
              <w:left w:val="single" w:sz="18" w:space="0" w:color="auto"/>
            </w:tcBorders>
            <w:vAlign w:val="center"/>
          </w:tcPr>
          <w:p w:rsidR="00A445EC" w:rsidRPr="00DE7642" w:rsidRDefault="00A445EC" w:rsidP="00175B3F">
            <w:pPr>
              <w:jc w:val="center"/>
              <w:rPr>
                <w:rFonts w:ascii="Arial" w:hAnsi="Arial" w:cs="Arial"/>
                <w:iCs/>
                <w:color w:val="0D0D0D"/>
                <w:sz w:val="12"/>
                <w:szCs w:val="12"/>
              </w:rPr>
            </w:pPr>
            <w:r w:rsidRPr="00DE7642">
              <w:rPr>
                <w:rFonts w:ascii="Arial" w:hAnsi="Arial" w:cs="Arial"/>
                <w:iCs/>
                <w:color w:val="0D0D0D"/>
                <w:sz w:val="12"/>
                <w:szCs w:val="12"/>
              </w:rPr>
              <w:t>12</w:t>
            </w:r>
          </w:p>
        </w:tc>
        <w:tc>
          <w:tcPr>
            <w:tcW w:w="886"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992"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851"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567"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8"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567"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left w:val="single" w:sz="4" w:space="0" w:color="auto"/>
              <w:right w:val="single" w:sz="18"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r>
      <w:tr w:rsidR="00A445EC" w:rsidRPr="00DE7642" w:rsidTr="00416988">
        <w:trPr>
          <w:cantSplit/>
          <w:trHeight w:hRule="exact" w:val="198"/>
        </w:trPr>
        <w:tc>
          <w:tcPr>
            <w:tcW w:w="356" w:type="dxa"/>
            <w:vMerge/>
            <w:vAlign w:val="center"/>
          </w:tcPr>
          <w:p w:rsidR="00A445EC" w:rsidRPr="00DE7642" w:rsidRDefault="00A445EC" w:rsidP="00175B3F">
            <w:pPr>
              <w:rPr>
                <w:rFonts w:ascii="Arial" w:hAnsi="Arial" w:cs="Arial"/>
                <w:iCs/>
                <w:color w:val="0D0D0D"/>
                <w:sz w:val="14"/>
                <w:szCs w:val="14"/>
              </w:rPr>
            </w:pPr>
          </w:p>
        </w:tc>
        <w:tc>
          <w:tcPr>
            <w:tcW w:w="6230" w:type="dxa"/>
            <w:tcBorders>
              <w:right w:val="single" w:sz="18" w:space="0" w:color="auto"/>
            </w:tcBorders>
            <w:vAlign w:val="center"/>
          </w:tcPr>
          <w:p w:rsidR="00A445EC" w:rsidRPr="00DE7642" w:rsidRDefault="00A445EC" w:rsidP="00175B3F">
            <w:pPr>
              <w:rPr>
                <w:rFonts w:ascii="Arial" w:hAnsi="Arial" w:cs="Arial"/>
                <w:iCs/>
                <w:color w:val="0D0D0D"/>
                <w:sz w:val="14"/>
                <w:szCs w:val="14"/>
              </w:rPr>
            </w:pPr>
            <w:r w:rsidRPr="00DE7642">
              <w:rPr>
                <w:rFonts w:ascii="Arial" w:hAnsi="Arial" w:cs="Arial"/>
                <w:iCs/>
                <w:color w:val="0D0D0D"/>
                <w:sz w:val="14"/>
                <w:szCs w:val="14"/>
              </w:rPr>
              <w:t>przekazano sprawy w ramach sądu pomiędzy wydziałami różnych pionów</w:t>
            </w:r>
          </w:p>
        </w:tc>
        <w:tc>
          <w:tcPr>
            <w:tcW w:w="390" w:type="dxa"/>
            <w:tcBorders>
              <w:left w:val="single" w:sz="18" w:space="0" w:color="auto"/>
            </w:tcBorders>
            <w:vAlign w:val="center"/>
          </w:tcPr>
          <w:p w:rsidR="00A445EC" w:rsidRPr="00DE7642" w:rsidRDefault="00A445EC" w:rsidP="00175B3F">
            <w:pPr>
              <w:jc w:val="center"/>
              <w:rPr>
                <w:rFonts w:ascii="Arial" w:hAnsi="Arial" w:cs="Arial"/>
                <w:iCs/>
                <w:color w:val="0D0D0D"/>
                <w:sz w:val="12"/>
                <w:szCs w:val="12"/>
              </w:rPr>
            </w:pPr>
            <w:r w:rsidRPr="00DE7642">
              <w:rPr>
                <w:rFonts w:ascii="Arial" w:hAnsi="Arial" w:cs="Arial"/>
                <w:iCs/>
                <w:color w:val="0D0D0D"/>
                <w:sz w:val="12"/>
                <w:szCs w:val="12"/>
              </w:rPr>
              <w:t>13</w:t>
            </w:r>
          </w:p>
        </w:tc>
        <w:tc>
          <w:tcPr>
            <w:tcW w:w="886"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992"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851"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567"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8"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567"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left w:val="single" w:sz="4" w:space="0" w:color="auto"/>
              <w:right w:val="single" w:sz="18"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r>
      <w:tr w:rsidR="00A445EC" w:rsidRPr="00DE7642" w:rsidTr="00416988">
        <w:trPr>
          <w:cantSplit/>
          <w:trHeight w:hRule="exact" w:val="198"/>
        </w:trPr>
        <w:tc>
          <w:tcPr>
            <w:tcW w:w="356" w:type="dxa"/>
            <w:vMerge/>
            <w:vAlign w:val="center"/>
          </w:tcPr>
          <w:p w:rsidR="00A445EC" w:rsidRPr="00DE7642" w:rsidRDefault="00A445EC" w:rsidP="00175B3F">
            <w:pPr>
              <w:rPr>
                <w:rFonts w:ascii="Arial" w:hAnsi="Arial" w:cs="Arial"/>
                <w:iCs/>
                <w:color w:val="0D0D0D"/>
                <w:sz w:val="14"/>
                <w:szCs w:val="14"/>
              </w:rPr>
            </w:pPr>
          </w:p>
        </w:tc>
        <w:tc>
          <w:tcPr>
            <w:tcW w:w="6230" w:type="dxa"/>
            <w:tcBorders>
              <w:right w:val="single" w:sz="18" w:space="0" w:color="auto"/>
            </w:tcBorders>
            <w:vAlign w:val="center"/>
          </w:tcPr>
          <w:p w:rsidR="00A445EC" w:rsidRPr="00DE7642" w:rsidRDefault="00A445EC" w:rsidP="00175B3F">
            <w:pPr>
              <w:rPr>
                <w:rFonts w:ascii="Arial" w:hAnsi="Arial" w:cs="Arial"/>
                <w:iCs/>
                <w:color w:val="0D0D0D"/>
                <w:sz w:val="14"/>
                <w:szCs w:val="14"/>
              </w:rPr>
            </w:pPr>
            <w:r w:rsidRPr="00DE7642">
              <w:rPr>
                <w:rFonts w:ascii="Arial" w:hAnsi="Arial" w:cs="Arial"/>
                <w:iCs/>
                <w:color w:val="0D0D0D"/>
                <w:sz w:val="14"/>
                <w:szCs w:val="14"/>
              </w:rPr>
              <w:t xml:space="preserve">wpisane w wyniku przywrócenia terminu do wniesienia środka zaskarżenia </w:t>
            </w:r>
          </w:p>
        </w:tc>
        <w:tc>
          <w:tcPr>
            <w:tcW w:w="390" w:type="dxa"/>
            <w:tcBorders>
              <w:left w:val="single" w:sz="18" w:space="0" w:color="auto"/>
            </w:tcBorders>
            <w:vAlign w:val="center"/>
          </w:tcPr>
          <w:p w:rsidR="00A445EC" w:rsidRPr="00DE7642" w:rsidRDefault="00A445EC" w:rsidP="00175B3F">
            <w:pPr>
              <w:jc w:val="center"/>
              <w:rPr>
                <w:rFonts w:ascii="Arial" w:hAnsi="Arial" w:cs="Arial"/>
                <w:iCs/>
                <w:color w:val="0D0D0D"/>
                <w:sz w:val="12"/>
                <w:szCs w:val="12"/>
              </w:rPr>
            </w:pPr>
            <w:r w:rsidRPr="00DE7642">
              <w:rPr>
                <w:rFonts w:ascii="Arial" w:hAnsi="Arial" w:cs="Arial"/>
                <w:iCs/>
                <w:color w:val="0D0D0D"/>
                <w:sz w:val="12"/>
                <w:szCs w:val="12"/>
              </w:rPr>
              <w:t>14</w:t>
            </w:r>
          </w:p>
        </w:tc>
        <w:tc>
          <w:tcPr>
            <w:tcW w:w="886"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992"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851"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567"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8"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567"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left w:val="single" w:sz="4" w:space="0" w:color="auto"/>
              <w:right w:val="single" w:sz="18"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r>
      <w:tr w:rsidR="00A445EC" w:rsidRPr="00DE7642" w:rsidTr="00416988">
        <w:trPr>
          <w:cantSplit/>
          <w:trHeight w:hRule="exact" w:val="198"/>
        </w:trPr>
        <w:tc>
          <w:tcPr>
            <w:tcW w:w="356" w:type="dxa"/>
            <w:vMerge/>
            <w:vAlign w:val="center"/>
          </w:tcPr>
          <w:p w:rsidR="00A445EC" w:rsidRPr="00DE7642" w:rsidRDefault="00A445EC" w:rsidP="00175B3F">
            <w:pPr>
              <w:pStyle w:val="Tekstkomentarza"/>
              <w:rPr>
                <w:rFonts w:ascii="Arial" w:hAnsi="Arial" w:cs="Arial"/>
                <w:iCs/>
                <w:color w:val="0D0D0D"/>
                <w:sz w:val="14"/>
                <w:szCs w:val="14"/>
              </w:rPr>
            </w:pPr>
          </w:p>
        </w:tc>
        <w:tc>
          <w:tcPr>
            <w:tcW w:w="6230" w:type="dxa"/>
            <w:tcBorders>
              <w:right w:val="single" w:sz="18" w:space="0" w:color="auto"/>
            </w:tcBorders>
            <w:vAlign w:val="center"/>
          </w:tcPr>
          <w:p w:rsidR="00A445EC" w:rsidRPr="00DE7642" w:rsidRDefault="00A445EC" w:rsidP="00175B3F">
            <w:pPr>
              <w:ind w:right="-35"/>
              <w:rPr>
                <w:rFonts w:ascii="Arial" w:hAnsi="Arial" w:cs="Arial"/>
                <w:iCs/>
                <w:color w:val="0D0D0D"/>
                <w:sz w:val="14"/>
                <w:szCs w:val="14"/>
              </w:rPr>
            </w:pPr>
            <w:r w:rsidRPr="00DE7642">
              <w:rPr>
                <w:rFonts w:ascii="Arial" w:hAnsi="Arial" w:cs="Arial"/>
                <w:iCs/>
                <w:color w:val="0D0D0D"/>
                <w:sz w:val="14"/>
                <w:szCs w:val="14"/>
              </w:rPr>
              <w:t xml:space="preserve">po uchyleniu orzeczenia i przekazaniu sprawy do ponownego rozpoznania </w:t>
            </w:r>
          </w:p>
        </w:tc>
        <w:tc>
          <w:tcPr>
            <w:tcW w:w="390" w:type="dxa"/>
            <w:tcBorders>
              <w:left w:val="single" w:sz="18" w:space="0" w:color="auto"/>
            </w:tcBorders>
            <w:vAlign w:val="center"/>
          </w:tcPr>
          <w:p w:rsidR="00A445EC" w:rsidRPr="00DE7642" w:rsidRDefault="00A445EC" w:rsidP="00175B3F">
            <w:pPr>
              <w:jc w:val="center"/>
              <w:rPr>
                <w:rFonts w:ascii="Arial" w:hAnsi="Arial" w:cs="Arial"/>
                <w:iCs/>
                <w:color w:val="0D0D0D"/>
                <w:sz w:val="12"/>
                <w:szCs w:val="12"/>
              </w:rPr>
            </w:pPr>
            <w:r w:rsidRPr="00DE7642">
              <w:rPr>
                <w:rFonts w:ascii="Arial" w:hAnsi="Arial" w:cs="Arial"/>
                <w:iCs/>
                <w:color w:val="0D0D0D"/>
                <w:sz w:val="12"/>
                <w:szCs w:val="12"/>
              </w:rPr>
              <w:t>15</w:t>
            </w:r>
          </w:p>
        </w:tc>
        <w:tc>
          <w:tcPr>
            <w:tcW w:w="886" w:type="dxa"/>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3</w:t>
            </w:r>
          </w:p>
        </w:tc>
        <w:tc>
          <w:tcPr>
            <w:tcW w:w="992" w:type="dxa"/>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1</w:t>
            </w:r>
          </w:p>
        </w:tc>
        <w:tc>
          <w:tcPr>
            <w:tcW w:w="851" w:type="dxa"/>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1</w:t>
            </w:r>
          </w:p>
        </w:tc>
        <w:tc>
          <w:tcPr>
            <w:tcW w:w="567"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8"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567"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2</w:t>
            </w:r>
          </w:p>
        </w:tc>
        <w:tc>
          <w:tcPr>
            <w:tcW w:w="850" w:type="dxa"/>
            <w:tcBorders>
              <w:left w:val="single" w:sz="4" w:space="0" w:color="auto"/>
              <w:right w:val="single" w:sz="4"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r w:rsidRPr="00416988">
              <w:rPr>
                <w:rFonts w:ascii="Arial" w:hAnsi="Arial" w:cs="Arial"/>
                <w:color w:val="0D0D0D"/>
                <w:sz w:val="12"/>
                <w:szCs w:val="12"/>
              </w:rPr>
              <w:t>2</w:t>
            </w:r>
          </w:p>
        </w:tc>
        <w:tc>
          <w:tcPr>
            <w:tcW w:w="709" w:type="dxa"/>
            <w:tcBorders>
              <w:left w:val="single" w:sz="4" w:space="0" w:color="auto"/>
              <w:right w:val="single" w:sz="18" w:space="0" w:color="auto"/>
            </w:tcBorders>
            <w:tcMar>
              <w:right w:w="57" w:type="dxa"/>
            </w:tcMar>
            <w:vAlign w:val="center"/>
          </w:tcPr>
          <w:p w:rsidR="00A445EC" w:rsidRPr="00416988" w:rsidRDefault="00A445EC" w:rsidP="009331BF">
            <w:pPr>
              <w:jc w:val="right"/>
              <w:rPr>
                <w:rFonts w:ascii="Arial" w:hAnsi="Arial" w:cs="Arial"/>
                <w:color w:val="0D0D0D"/>
                <w:sz w:val="12"/>
                <w:szCs w:val="12"/>
              </w:rPr>
            </w:pPr>
          </w:p>
        </w:tc>
      </w:tr>
    </w:tbl>
    <w:p w:rsidR="00917291" w:rsidRDefault="00917291" w:rsidP="00AC7DFC">
      <w:pPr>
        <w:pStyle w:val="Nagwek3"/>
        <w:rPr>
          <w:rFonts w:cs="Arial"/>
          <w:color w:val="0D0D0D"/>
          <w:sz w:val="18"/>
          <w:szCs w:val="18"/>
        </w:rPr>
        <w:sectPr w:rsidR="00917291" w:rsidSect="00917291">
          <w:pgSz w:w="16838" w:h="11906" w:orient="landscape" w:code="9"/>
          <w:pgMar w:top="429" w:right="851" w:bottom="540" w:left="425" w:header="227" w:footer="0" w:gutter="0"/>
          <w:cols w:space="708"/>
          <w:docGrid w:linePitch="326"/>
        </w:sectPr>
      </w:pPr>
    </w:p>
    <w:p w:rsidR="00F32547" w:rsidRPr="00DE7642" w:rsidRDefault="00F32547" w:rsidP="00AC7DFC">
      <w:pPr>
        <w:pStyle w:val="Nagwek3"/>
        <w:rPr>
          <w:rFonts w:cs="Arial"/>
          <w:b w:val="0"/>
          <w:color w:val="0D0D0D"/>
          <w:sz w:val="16"/>
          <w:szCs w:val="16"/>
        </w:rPr>
      </w:pPr>
      <w:r w:rsidRPr="00DE7642">
        <w:rPr>
          <w:rFonts w:cs="Arial"/>
          <w:color w:val="0D0D0D"/>
          <w:sz w:val="18"/>
          <w:szCs w:val="18"/>
        </w:rPr>
        <w:lastRenderedPageBreak/>
        <w:t>Dział 1.1.o.</w:t>
      </w:r>
      <w:r w:rsidRPr="00DE7642">
        <w:rPr>
          <w:rFonts w:cs="Arial"/>
          <w:color w:val="0D0D0D"/>
          <w:sz w:val="26"/>
          <w:szCs w:val="26"/>
        </w:rPr>
        <w:t xml:space="preserve"> </w:t>
      </w:r>
      <w:r w:rsidRPr="00DE7642">
        <w:rPr>
          <w:rFonts w:cs="Arial"/>
          <w:b w:val="0"/>
          <w:color w:val="0D0D0D"/>
          <w:sz w:val="16"/>
          <w:szCs w:val="16"/>
        </w:rPr>
        <w:t>Ewidencja  spraw ogółem i przyczyny ponownych wpisów oraz rodzaje szczególnych załatwień spraw cywilnych (dok.)</w:t>
      </w:r>
    </w:p>
    <w:tbl>
      <w:tblPr>
        <w:tblpPr w:leftFromText="141" w:rightFromText="141" w:vertAnchor="text" w:tblpX="14" w:tblpY="1"/>
        <w:tblOverlap w:val="never"/>
        <w:tblW w:w="15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
        <w:gridCol w:w="54"/>
        <w:gridCol w:w="2716"/>
        <w:gridCol w:w="3322"/>
        <w:gridCol w:w="426"/>
        <w:gridCol w:w="992"/>
        <w:gridCol w:w="992"/>
        <w:gridCol w:w="708"/>
        <w:gridCol w:w="710"/>
        <w:gridCol w:w="708"/>
        <w:gridCol w:w="567"/>
        <w:gridCol w:w="709"/>
        <w:gridCol w:w="709"/>
        <w:gridCol w:w="850"/>
        <w:gridCol w:w="709"/>
        <w:gridCol w:w="710"/>
      </w:tblGrid>
      <w:tr w:rsidR="00CD32C1" w:rsidRPr="00DE7642" w:rsidTr="00DA0A65">
        <w:trPr>
          <w:cantSplit/>
          <w:trHeight w:val="213"/>
          <w:tblHeader/>
        </w:trPr>
        <w:tc>
          <w:tcPr>
            <w:tcW w:w="6870" w:type="dxa"/>
            <w:gridSpan w:val="5"/>
            <w:vMerge w:val="restart"/>
            <w:vAlign w:val="center"/>
          </w:tcPr>
          <w:p w:rsidR="00CD32C1" w:rsidRPr="00DE7642" w:rsidRDefault="00CD32C1" w:rsidP="00E2506F">
            <w:pPr>
              <w:pStyle w:val="Nagwek1"/>
              <w:jc w:val="center"/>
              <w:rPr>
                <w:rFonts w:cs="Arial"/>
                <w:color w:val="0D0D0D"/>
                <w:sz w:val="14"/>
                <w:szCs w:val="14"/>
              </w:rPr>
            </w:pPr>
            <w:r w:rsidRPr="00DE7642">
              <w:rPr>
                <w:rFonts w:cs="Arial"/>
                <w:color w:val="0D0D0D"/>
                <w:sz w:val="14"/>
                <w:szCs w:val="14"/>
              </w:rPr>
              <w:t>Wyszczególnienie</w:t>
            </w:r>
          </w:p>
        </w:tc>
        <w:tc>
          <w:tcPr>
            <w:tcW w:w="8364" w:type="dxa"/>
            <w:gridSpan w:val="11"/>
            <w:shd w:val="clear" w:color="auto" w:fill="auto"/>
          </w:tcPr>
          <w:p w:rsidR="00CD32C1" w:rsidRPr="00DE7642" w:rsidRDefault="00CD32C1" w:rsidP="00E2506F">
            <w:pPr>
              <w:jc w:val="center"/>
              <w:rPr>
                <w:rFonts w:ascii="Arial" w:hAnsi="Arial" w:cs="Arial"/>
                <w:iCs/>
                <w:color w:val="0D0D0D"/>
                <w:sz w:val="14"/>
                <w:szCs w:val="14"/>
              </w:rPr>
            </w:pPr>
            <w:r w:rsidRPr="00DE7642">
              <w:rPr>
                <w:rFonts w:ascii="Arial" w:hAnsi="Arial" w:cs="Arial"/>
                <w:iCs/>
                <w:color w:val="0D0D0D"/>
                <w:sz w:val="14"/>
                <w:szCs w:val="14"/>
              </w:rPr>
              <w:t>Repertorium/wykaz</w:t>
            </w:r>
          </w:p>
        </w:tc>
      </w:tr>
      <w:tr w:rsidR="00127783" w:rsidRPr="00DE7642" w:rsidTr="00416988">
        <w:trPr>
          <w:cantSplit/>
          <w:trHeight w:val="170"/>
          <w:tblHeader/>
        </w:trPr>
        <w:tc>
          <w:tcPr>
            <w:tcW w:w="6870" w:type="dxa"/>
            <w:gridSpan w:val="5"/>
            <w:vMerge/>
          </w:tcPr>
          <w:p w:rsidR="00CD32C1" w:rsidRPr="00DE7642" w:rsidRDefault="00CD32C1" w:rsidP="00E2506F">
            <w:pPr>
              <w:spacing w:line="360" w:lineRule="auto"/>
              <w:jc w:val="center"/>
              <w:rPr>
                <w:rFonts w:ascii="Arial" w:hAnsi="Arial" w:cs="Arial"/>
                <w:iCs/>
                <w:color w:val="0D0D0D"/>
                <w:sz w:val="14"/>
                <w:szCs w:val="14"/>
              </w:rPr>
            </w:pPr>
          </w:p>
        </w:tc>
        <w:tc>
          <w:tcPr>
            <w:tcW w:w="992" w:type="dxa"/>
            <w:vMerge w:val="restart"/>
            <w:vAlign w:val="center"/>
          </w:tcPr>
          <w:p w:rsidR="00CD32C1" w:rsidRPr="00DE7642" w:rsidRDefault="00CD32C1" w:rsidP="00E2506F">
            <w:pPr>
              <w:jc w:val="center"/>
              <w:rPr>
                <w:rFonts w:ascii="Arial" w:hAnsi="Arial" w:cs="Arial"/>
                <w:b/>
                <w:bCs/>
                <w:iCs/>
                <w:color w:val="0D0D0D"/>
                <w:sz w:val="14"/>
                <w:szCs w:val="14"/>
              </w:rPr>
            </w:pPr>
            <w:r w:rsidRPr="00DE7642">
              <w:rPr>
                <w:rFonts w:ascii="Arial" w:hAnsi="Arial" w:cs="Arial"/>
                <w:b/>
                <w:bCs/>
                <w:iCs/>
                <w:color w:val="0D0D0D"/>
                <w:sz w:val="14"/>
                <w:szCs w:val="14"/>
              </w:rPr>
              <w:t>Ogółem</w:t>
            </w:r>
          </w:p>
          <w:p w:rsidR="00CD32C1" w:rsidRPr="00DE7642" w:rsidRDefault="00CD32C1" w:rsidP="00E2506F">
            <w:pPr>
              <w:jc w:val="center"/>
              <w:rPr>
                <w:rFonts w:ascii="Arial" w:hAnsi="Arial" w:cs="Arial"/>
                <w:b/>
                <w:bCs/>
                <w:iCs/>
                <w:color w:val="0D0D0D"/>
                <w:sz w:val="14"/>
                <w:szCs w:val="14"/>
              </w:rPr>
            </w:pPr>
            <w:r w:rsidRPr="00DE7642">
              <w:rPr>
                <w:rFonts w:ascii="Arial" w:hAnsi="Arial" w:cs="Arial"/>
                <w:b/>
                <w:bCs/>
                <w:iCs/>
                <w:color w:val="0D0D0D"/>
                <w:sz w:val="14"/>
                <w:szCs w:val="14"/>
              </w:rPr>
              <w:t>I i II instancja</w:t>
            </w:r>
          </w:p>
        </w:tc>
        <w:tc>
          <w:tcPr>
            <w:tcW w:w="992" w:type="dxa"/>
            <w:vMerge w:val="restart"/>
            <w:vAlign w:val="center"/>
          </w:tcPr>
          <w:p w:rsidR="00CD32C1" w:rsidRPr="00DE7642" w:rsidRDefault="00CD32C1" w:rsidP="00E2506F">
            <w:pPr>
              <w:jc w:val="center"/>
              <w:rPr>
                <w:rFonts w:ascii="Arial" w:hAnsi="Arial" w:cs="Arial"/>
                <w:b/>
                <w:bCs/>
                <w:iCs/>
                <w:color w:val="0D0D0D"/>
                <w:sz w:val="14"/>
                <w:szCs w:val="14"/>
              </w:rPr>
            </w:pPr>
            <w:r w:rsidRPr="00DE7642">
              <w:rPr>
                <w:rFonts w:ascii="Arial" w:hAnsi="Arial" w:cs="Arial"/>
                <w:b/>
                <w:bCs/>
                <w:iCs/>
                <w:color w:val="0D0D0D"/>
                <w:sz w:val="14"/>
                <w:szCs w:val="14"/>
              </w:rPr>
              <w:t>Ogółem</w:t>
            </w:r>
          </w:p>
          <w:p w:rsidR="00CD32C1" w:rsidRPr="00DE7642" w:rsidRDefault="00CD32C1" w:rsidP="00E2506F">
            <w:pPr>
              <w:jc w:val="center"/>
              <w:rPr>
                <w:rFonts w:ascii="Arial" w:hAnsi="Arial" w:cs="Arial"/>
                <w:b/>
                <w:bCs/>
                <w:iCs/>
                <w:color w:val="0D0D0D"/>
                <w:sz w:val="14"/>
                <w:szCs w:val="14"/>
              </w:rPr>
            </w:pPr>
            <w:r w:rsidRPr="00DE7642">
              <w:rPr>
                <w:rFonts w:ascii="Arial" w:hAnsi="Arial" w:cs="Arial"/>
                <w:b/>
                <w:bCs/>
                <w:iCs/>
                <w:color w:val="0D0D0D"/>
                <w:sz w:val="14"/>
                <w:szCs w:val="14"/>
              </w:rPr>
              <w:t>I instancja</w:t>
            </w:r>
          </w:p>
        </w:tc>
        <w:tc>
          <w:tcPr>
            <w:tcW w:w="4111" w:type="dxa"/>
            <w:gridSpan w:val="6"/>
            <w:vAlign w:val="center"/>
          </w:tcPr>
          <w:p w:rsidR="00CD32C1" w:rsidRPr="00DE7642" w:rsidRDefault="00CD32C1" w:rsidP="00E2506F">
            <w:pPr>
              <w:jc w:val="center"/>
              <w:rPr>
                <w:rFonts w:ascii="Arial" w:hAnsi="Arial" w:cs="Arial"/>
                <w:bCs/>
                <w:iCs/>
                <w:color w:val="0D0D0D"/>
                <w:sz w:val="14"/>
                <w:szCs w:val="14"/>
              </w:rPr>
            </w:pPr>
            <w:r w:rsidRPr="00DE7642">
              <w:rPr>
                <w:rFonts w:ascii="Arial" w:hAnsi="Arial" w:cs="Arial"/>
                <w:bCs/>
                <w:iCs/>
                <w:color w:val="0D0D0D"/>
                <w:sz w:val="14"/>
                <w:szCs w:val="14"/>
              </w:rPr>
              <w:t>w tym</w:t>
            </w:r>
          </w:p>
        </w:tc>
        <w:tc>
          <w:tcPr>
            <w:tcW w:w="850" w:type="dxa"/>
            <w:vMerge w:val="restart"/>
            <w:vAlign w:val="center"/>
          </w:tcPr>
          <w:p w:rsidR="00CD32C1" w:rsidRPr="00DE7642" w:rsidRDefault="00CD32C1" w:rsidP="00E2506F">
            <w:pPr>
              <w:jc w:val="center"/>
              <w:rPr>
                <w:rFonts w:ascii="Arial" w:hAnsi="Arial" w:cs="Arial"/>
                <w:b/>
                <w:bCs/>
                <w:iCs/>
                <w:color w:val="0D0D0D"/>
                <w:sz w:val="14"/>
                <w:szCs w:val="14"/>
              </w:rPr>
            </w:pPr>
            <w:r w:rsidRPr="00DE7642">
              <w:rPr>
                <w:rFonts w:ascii="Arial" w:hAnsi="Arial" w:cs="Arial"/>
                <w:b/>
                <w:bCs/>
                <w:iCs/>
                <w:color w:val="0D0D0D"/>
                <w:sz w:val="14"/>
                <w:szCs w:val="14"/>
              </w:rPr>
              <w:t>Ogółem</w:t>
            </w:r>
          </w:p>
          <w:p w:rsidR="00CD32C1" w:rsidRPr="00DE7642" w:rsidRDefault="00CD32C1" w:rsidP="00E2506F">
            <w:pPr>
              <w:jc w:val="center"/>
              <w:rPr>
                <w:rFonts w:ascii="Arial" w:hAnsi="Arial" w:cs="Arial"/>
                <w:bCs/>
                <w:iCs/>
                <w:color w:val="0D0D0D"/>
                <w:sz w:val="14"/>
                <w:szCs w:val="14"/>
              </w:rPr>
            </w:pPr>
            <w:r w:rsidRPr="00DE7642">
              <w:rPr>
                <w:rFonts w:ascii="Arial" w:hAnsi="Arial" w:cs="Arial"/>
                <w:b/>
                <w:bCs/>
                <w:iCs/>
                <w:color w:val="0D0D0D"/>
                <w:sz w:val="14"/>
                <w:szCs w:val="14"/>
              </w:rPr>
              <w:t xml:space="preserve">II instancja </w:t>
            </w:r>
          </w:p>
        </w:tc>
        <w:tc>
          <w:tcPr>
            <w:tcW w:w="1419" w:type="dxa"/>
            <w:gridSpan w:val="2"/>
            <w:vAlign w:val="center"/>
          </w:tcPr>
          <w:p w:rsidR="00CD32C1" w:rsidRPr="00DE7642" w:rsidRDefault="00CD32C1" w:rsidP="00E2506F">
            <w:pPr>
              <w:jc w:val="center"/>
              <w:rPr>
                <w:rFonts w:ascii="Arial" w:hAnsi="Arial" w:cs="Arial"/>
                <w:bCs/>
                <w:iCs/>
                <w:color w:val="0D0D0D"/>
                <w:sz w:val="14"/>
                <w:szCs w:val="14"/>
              </w:rPr>
            </w:pPr>
            <w:r w:rsidRPr="00DE7642">
              <w:rPr>
                <w:rFonts w:ascii="Arial" w:hAnsi="Arial" w:cs="Arial"/>
                <w:bCs/>
                <w:iCs/>
                <w:color w:val="0D0D0D"/>
                <w:sz w:val="14"/>
                <w:szCs w:val="14"/>
              </w:rPr>
              <w:t xml:space="preserve"> w tym</w:t>
            </w:r>
          </w:p>
        </w:tc>
      </w:tr>
      <w:tr w:rsidR="00127783" w:rsidRPr="00DE7642" w:rsidTr="00416988">
        <w:trPr>
          <w:cantSplit/>
          <w:trHeight w:val="199"/>
          <w:tblHeader/>
        </w:trPr>
        <w:tc>
          <w:tcPr>
            <w:tcW w:w="6870" w:type="dxa"/>
            <w:gridSpan w:val="5"/>
            <w:vMerge/>
          </w:tcPr>
          <w:p w:rsidR="00CD32C1" w:rsidRPr="00DE7642" w:rsidRDefault="00CD32C1" w:rsidP="00E2506F">
            <w:pPr>
              <w:spacing w:line="360" w:lineRule="auto"/>
              <w:jc w:val="center"/>
              <w:rPr>
                <w:rFonts w:ascii="Arial" w:hAnsi="Arial" w:cs="Arial"/>
                <w:iCs/>
                <w:color w:val="0D0D0D"/>
                <w:sz w:val="14"/>
                <w:szCs w:val="14"/>
              </w:rPr>
            </w:pPr>
          </w:p>
        </w:tc>
        <w:tc>
          <w:tcPr>
            <w:tcW w:w="992" w:type="dxa"/>
            <w:vMerge/>
            <w:tcBorders>
              <w:bottom w:val="single" w:sz="4" w:space="0" w:color="auto"/>
            </w:tcBorders>
            <w:vAlign w:val="center"/>
          </w:tcPr>
          <w:p w:rsidR="00CD32C1" w:rsidRPr="00DE7642" w:rsidRDefault="00CD32C1" w:rsidP="00E2506F">
            <w:pPr>
              <w:spacing w:line="360" w:lineRule="auto"/>
              <w:jc w:val="center"/>
              <w:rPr>
                <w:rFonts w:ascii="Arial" w:hAnsi="Arial" w:cs="Arial"/>
                <w:b/>
                <w:bCs/>
                <w:iCs/>
                <w:color w:val="0D0D0D"/>
                <w:sz w:val="14"/>
                <w:szCs w:val="14"/>
              </w:rPr>
            </w:pPr>
          </w:p>
        </w:tc>
        <w:tc>
          <w:tcPr>
            <w:tcW w:w="992" w:type="dxa"/>
            <w:vMerge/>
            <w:tcBorders>
              <w:bottom w:val="single" w:sz="4" w:space="0" w:color="auto"/>
            </w:tcBorders>
            <w:vAlign w:val="center"/>
          </w:tcPr>
          <w:p w:rsidR="00CD32C1" w:rsidRPr="00DE7642" w:rsidRDefault="00CD32C1" w:rsidP="00E2506F">
            <w:pPr>
              <w:spacing w:line="360" w:lineRule="auto"/>
              <w:jc w:val="center"/>
              <w:rPr>
                <w:rFonts w:ascii="Arial" w:hAnsi="Arial" w:cs="Arial"/>
                <w:b/>
                <w:bCs/>
                <w:iCs/>
                <w:color w:val="0D0D0D"/>
                <w:sz w:val="14"/>
                <w:szCs w:val="14"/>
              </w:rPr>
            </w:pPr>
          </w:p>
        </w:tc>
        <w:tc>
          <w:tcPr>
            <w:tcW w:w="708" w:type="dxa"/>
            <w:tcBorders>
              <w:bottom w:val="single" w:sz="4" w:space="0" w:color="auto"/>
            </w:tcBorders>
            <w:vAlign w:val="center"/>
          </w:tcPr>
          <w:p w:rsidR="00CD32C1" w:rsidRPr="00DE7642" w:rsidRDefault="00CD32C1" w:rsidP="00E2506F">
            <w:pPr>
              <w:jc w:val="center"/>
              <w:rPr>
                <w:rFonts w:ascii="Arial" w:hAnsi="Arial" w:cs="Arial"/>
                <w:b/>
                <w:bCs/>
                <w:iCs/>
                <w:color w:val="0D0D0D"/>
                <w:sz w:val="14"/>
                <w:szCs w:val="14"/>
              </w:rPr>
            </w:pPr>
            <w:r w:rsidRPr="00DE7642">
              <w:rPr>
                <w:rFonts w:ascii="Arial" w:hAnsi="Arial" w:cs="Arial"/>
                <w:b/>
                <w:bCs/>
                <w:iCs/>
                <w:color w:val="0D0D0D"/>
                <w:sz w:val="14"/>
                <w:szCs w:val="14"/>
              </w:rPr>
              <w:t>C</w:t>
            </w:r>
          </w:p>
        </w:tc>
        <w:tc>
          <w:tcPr>
            <w:tcW w:w="710" w:type="dxa"/>
            <w:tcBorders>
              <w:bottom w:val="single" w:sz="4" w:space="0" w:color="auto"/>
            </w:tcBorders>
            <w:vAlign w:val="center"/>
          </w:tcPr>
          <w:p w:rsidR="00CD32C1" w:rsidRPr="00DE7642" w:rsidRDefault="00CD32C1" w:rsidP="00E2506F">
            <w:pPr>
              <w:jc w:val="center"/>
              <w:rPr>
                <w:rFonts w:ascii="Arial" w:hAnsi="Arial" w:cs="Arial"/>
                <w:b/>
                <w:bCs/>
                <w:iCs/>
                <w:color w:val="0D0D0D"/>
                <w:sz w:val="14"/>
                <w:szCs w:val="14"/>
              </w:rPr>
            </w:pPr>
            <w:r w:rsidRPr="00DE7642">
              <w:rPr>
                <w:rFonts w:ascii="Arial" w:hAnsi="Arial" w:cs="Arial"/>
                <w:b/>
                <w:bCs/>
                <w:iCs/>
                <w:color w:val="0D0D0D"/>
                <w:sz w:val="14"/>
                <w:szCs w:val="14"/>
              </w:rPr>
              <w:t xml:space="preserve">CG-G </w:t>
            </w:r>
          </w:p>
        </w:tc>
        <w:tc>
          <w:tcPr>
            <w:tcW w:w="708" w:type="dxa"/>
            <w:tcBorders>
              <w:bottom w:val="single" w:sz="4" w:space="0" w:color="auto"/>
            </w:tcBorders>
            <w:vAlign w:val="center"/>
          </w:tcPr>
          <w:p w:rsidR="00CD32C1" w:rsidRPr="00DE7642" w:rsidRDefault="00CD32C1" w:rsidP="00E2506F">
            <w:pPr>
              <w:jc w:val="center"/>
              <w:rPr>
                <w:rFonts w:ascii="Arial" w:hAnsi="Arial" w:cs="Arial"/>
                <w:b/>
                <w:bCs/>
                <w:iCs/>
                <w:color w:val="0D0D0D"/>
                <w:sz w:val="14"/>
                <w:szCs w:val="14"/>
              </w:rPr>
            </w:pPr>
            <w:r w:rsidRPr="00DE7642">
              <w:rPr>
                <w:rFonts w:ascii="Arial" w:hAnsi="Arial" w:cs="Arial"/>
                <w:b/>
                <w:bCs/>
                <w:iCs/>
                <w:color w:val="0D0D0D"/>
                <w:sz w:val="14"/>
                <w:szCs w:val="14"/>
              </w:rPr>
              <w:t>Ns</w:t>
            </w:r>
          </w:p>
        </w:tc>
        <w:tc>
          <w:tcPr>
            <w:tcW w:w="567" w:type="dxa"/>
            <w:tcBorders>
              <w:bottom w:val="single" w:sz="4" w:space="0" w:color="auto"/>
            </w:tcBorders>
            <w:vAlign w:val="center"/>
          </w:tcPr>
          <w:p w:rsidR="00CD32C1" w:rsidRPr="00DE7642" w:rsidRDefault="00CD32C1" w:rsidP="00E2506F">
            <w:pPr>
              <w:jc w:val="center"/>
              <w:rPr>
                <w:rFonts w:ascii="Arial" w:hAnsi="Arial" w:cs="Arial"/>
                <w:b/>
                <w:bCs/>
                <w:iCs/>
                <w:color w:val="0D0D0D"/>
                <w:sz w:val="14"/>
                <w:szCs w:val="14"/>
              </w:rPr>
            </w:pPr>
            <w:r w:rsidRPr="00DE7642">
              <w:rPr>
                <w:rFonts w:ascii="Arial" w:hAnsi="Arial" w:cs="Arial"/>
                <w:b/>
                <w:bCs/>
                <w:iCs/>
                <w:color w:val="0D0D0D"/>
                <w:sz w:val="14"/>
                <w:szCs w:val="14"/>
              </w:rPr>
              <w:t>Ns-rej</w:t>
            </w:r>
          </w:p>
        </w:tc>
        <w:tc>
          <w:tcPr>
            <w:tcW w:w="709" w:type="dxa"/>
            <w:tcBorders>
              <w:bottom w:val="single" w:sz="4" w:space="0" w:color="auto"/>
            </w:tcBorders>
            <w:vAlign w:val="center"/>
          </w:tcPr>
          <w:p w:rsidR="00CD32C1" w:rsidRPr="00DE7642" w:rsidRDefault="00CD32C1" w:rsidP="00E2506F">
            <w:pPr>
              <w:jc w:val="center"/>
              <w:rPr>
                <w:rFonts w:ascii="Arial" w:hAnsi="Arial" w:cs="Arial"/>
                <w:b/>
                <w:bCs/>
                <w:iCs/>
                <w:color w:val="0D0D0D"/>
                <w:sz w:val="14"/>
                <w:szCs w:val="14"/>
              </w:rPr>
            </w:pPr>
            <w:r w:rsidRPr="00DE7642">
              <w:rPr>
                <w:rFonts w:ascii="Arial" w:hAnsi="Arial" w:cs="Arial"/>
                <w:b/>
                <w:bCs/>
                <w:iCs/>
                <w:color w:val="0D0D0D"/>
                <w:sz w:val="14"/>
                <w:szCs w:val="14"/>
              </w:rPr>
              <w:t>Nc</w:t>
            </w:r>
          </w:p>
        </w:tc>
        <w:tc>
          <w:tcPr>
            <w:tcW w:w="709" w:type="dxa"/>
            <w:tcBorders>
              <w:bottom w:val="single" w:sz="4" w:space="0" w:color="auto"/>
            </w:tcBorders>
            <w:vAlign w:val="center"/>
          </w:tcPr>
          <w:p w:rsidR="00CD32C1" w:rsidRPr="00DE7642" w:rsidRDefault="00CD32C1" w:rsidP="00E2506F">
            <w:pPr>
              <w:jc w:val="center"/>
              <w:rPr>
                <w:rFonts w:ascii="Arial" w:hAnsi="Arial" w:cs="Arial"/>
                <w:b/>
                <w:bCs/>
                <w:iCs/>
                <w:color w:val="0D0D0D"/>
                <w:sz w:val="14"/>
                <w:szCs w:val="14"/>
              </w:rPr>
            </w:pPr>
            <w:r w:rsidRPr="00DE7642">
              <w:rPr>
                <w:rFonts w:ascii="Arial" w:hAnsi="Arial" w:cs="Arial"/>
                <w:b/>
                <w:bCs/>
                <w:iCs/>
                <w:color w:val="0D0D0D"/>
                <w:sz w:val="14"/>
                <w:szCs w:val="14"/>
              </w:rPr>
              <w:t>Co</w:t>
            </w:r>
          </w:p>
        </w:tc>
        <w:tc>
          <w:tcPr>
            <w:tcW w:w="850" w:type="dxa"/>
            <w:vMerge/>
            <w:tcBorders>
              <w:bottom w:val="single" w:sz="4" w:space="0" w:color="auto"/>
            </w:tcBorders>
            <w:vAlign w:val="center"/>
          </w:tcPr>
          <w:p w:rsidR="00CD32C1" w:rsidRPr="00DE7642" w:rsidRDefault="00CD32C1" w:rsidP="00E2506F">
            <w:pPr>
              <w:jc w:val="center"/>
              <w:rPr>
                <w:rFonts w:ascii="Arial" w:hAnsi="Arial" w:cs="Arial"/>
                <w:b/>
                <w:bCs/>
                <w:iCs/>
                <w:color w:val="0D0D0D"/>
                <w:sz w:val="14"/>
                <w:szCs w:val="14"/>
              </w:rPr>
            </w:pPr>
          </w:p>
        </w:tc>
        <w:tc>
          <w:tcPr>
            <w:tcW w:w="709" w:type="dxa"/>
            <w:tcBorders>
              <w:bottom w:val="single" w:sz="4" w:space="0" w:color="auto"/>
            </w:tcBorders>
            <w:vAlign w:val="center"/>
          </w:tcPr>
          <w:p w:rsidR="00CD32C1" w:rsidRPr="00DE7642" w:rsidRDefault="00CD32C1" w:rsidP="00E2506F">
            <w:pPr>
              <w:jc w:val="center"/>
              <w:rPr>
                <w:rFonts w:ascii="Arial" w:hAnsi="Arial" w:cs="Arial"/>
                <w:b/>
                <w:bCs/>
                <w:iCs/>
                <w:color w:val="0D0D0D"/>
                <w:sz w:val="14"/>
                <w:szCs w:val="14"/>
              </w:rPr>
            </w:pPr>
            <w:r w:rsidRPr="00DE7642">
              <w:rPr>
                <w:rFonts w:ascii="Arial" w:hAnsi="Arial" w:cs="Arial"/>
                <w:b/>
                <w:bCs/>
                <w:iCs/>
                <w:color w:val="0D0D0D"/>
                <w:sz w:val="14"/>
                <w:szCs w:val="14"/>
              </w:rPr>
              <w:t xml:space="preserve">Ca </w:t>
            </w:r>
          </w:p>
        </w:tc>
        <w:tc>
          <w:tcPr>
            <w:tcW w:w="710" w:type="dxa"/>
            <w:tcBorders>
              <w:bottom w:val="single" w:sz="4" w:space="0" w:color="auto"/>
            </w:tcBorders>
            <w:vAlign w:val="center"/>
          </w:tcPr>
          <w:p w:rsidR="00CD32C1" w:rsidRPr="00DE7642" w:rsidRDefault="00CD32C1" w:rsidP="00E2506F">
            <w:pPr>
              <w:jc w:val="center"/>
              <w:rPr>
                <w:rFonts w:ascii="Arial" w:hAnsi="Arial" w:cs="Arial"/>
                <w:b/>
                <w:bCs/>
                <w:iCs/>
                <w:color w:val="0D0D0D"/>
                <w:sz w:val="14"/>
                <w:szCs w:val="14"/>
              </w:rPr>
            </w:pPr>
            <w:r w:rsidRPr="00DE7642">
              <w:rPr>
                <w:rFonts w:ascii="Arial" w:hAnsi="Arial" w:cs="Arial"/>
                <w:b/>
                <w:bCs/>
                <w:iCs/>
                <w:color w:val="0D0D0D"/>
                <w:sz w:val="14"/>
                <w:szCs w:val="14"/>
              </w:rPr>
              <w:t xml:space="preserve">Cz </w:t>
            </w:r>
          </w:p>
        </w:tc>
      </w:tr>
      <w:tr w:rsidR="00127783" w:rsidRPr="00DE7642" w:rsidTr="00416988">
        <w:trPr>
          <w:cantSplit/>
          <w:trHeight w:hRule="exact" w:val="142"/>
          <w:tblHeader/>
        </w:trPr>
        <w:tc>
          <w:tcPr>
            <w:tcW w:w="6870" w:type="dxa"/>
            <w:gridSpan w:val="5"/>
            <w:tcBorders>
              <w:bottom w:val="single" w:sz="4" w:space="0" w:color="auto"/>
            </w:tcBorders>
            <w:vAlign w:val="center"/>
          </w:tcPr>
          <w:p w:rsidR="00CD32C1" w:rsidRPr="00DE7642" w:rsidRDefault="00CD32C1" w:rsidP="00E2506F">
            <w:pPr>
              <w:pStyle w:val="Tekstdymka"/>
              <w:jc w:val="center"/>
              <w:rPr>
                <w:rFonts w:ascii="Arial" w:hAnsi="Arial" w:cs="Arial"/>
                <w:iCs/>
                <w:color w:val="0D0D0D"/>
                <w:sz w:val="12"/>
                <w:szCs w:val="12"/>
              </w:rPr>
            </w:pPr>
            <w:r w:rsidRPr="00DE7642">
              <w:rPr>
                <w:rFonts w:ascii="Arial" w:hAnsi="Arial" w:cs="Arial"/>
                <w:iCs/>
                <w:color w:val="0D0D0D"/>
                <w:sz w:val="12"/>
                <w:szCs w:val="12"/>
              </w:rPr>
              <w:t>0</w:t>
            </w:r>
          </w:p>
        </w:tc>
        <w:tc>
          <w:tcPr>
            <w:tcW w:w="992" w:type="dxa"/>
            <w:tcBorders>
              <w:bottom w:val="single" w:sz="4" w:space="0" w:color="auto"/>
            </w:tcBorders>
            <w:vAlign w:val="center"/>
          </w:tcPr>
          <w:p w:rsidR="00CD32C1" w:rsidRPr="00DE7642" w:rsidRDefault="00CD32C1" w:rsidP="00E2506F">
            <w:pPr>
              <w:jc w:val="center"/>
              <w:rPr>
                <w:rFonts w:ascii="Arial" w:hAnsi="Arial" w:cs="Arial"/>
                <w:iCs/>
                <w:color w:val="0D0D0D"/>
                <w:sz w:val="12"/>
                <w:szCs w:val="12"/>
              </w:rPr>
            </w:pPr>
            <w:r w:rsidRPr="00DE7642">
              <w:rPr>
                <w:rFonts w:ascii="Arial" w:hAnsi="Arial" w:cs="Arial"/>
                <w:iCs/>
                <w:color w:val="0D0D0D"/>
                <w:sz w:val="12"/>
                <w:szCs w:val="12"/>
              </w:rPr>
              <w:t>1</w:t>
            </w:r>
          </w:p>
        </w:tc>
        <w:tc>
          <w:tcPr>
            <w:tcW w:w="992" w:type="dxa"/>
            <w:tcBorders>
              <w:bottom w:val="single" w:sz="4" w:space="0" w:color="auto"/>
            </w:tcBorders>
            <w:vAlign w:val="center"/>
          </w:tcPr>
          <w:p w:rsidR="00CD32C1" w:rsidRPr="00DE7642" w:rsidRDefault="00CD32C1" w:rsidP="00E2506F">
            <w:pPr>
              <w:jc w:val="center"/>
              <w:rPr>
                <w:rFonts w:ascii="Arial" w:hAnsi="Arial" w:cs="Arial"/>
                <w:iCs/>
                <w:color w:val="0D0D0D"/>
                <w:sz w:val="12"/>
                <w:szCs w:val="12"/>
              </w:rPr>
            </w:pPr>
            <w:r w:rsidRPr="00DE7642">
              <w:rPr>
                <w:rFonts w:ascii="Arial" w:hAnsi="Arial" w:cs="Arial"/>
                <w:iCs/>
                <w:color w:val="0D0D0D"/>
                <w:sz w:val="12"/>
                <w:szCs w:val="12"/>
              </w:rPr>
              <w:t>2</w:t>
            </w:r>
          </w:p>
        </w:tc>
        <w:tc>
          <w:tcPr>
            <w:tcW w:w="708" w:type="dxa"/>
            <w:tcBorders>
              <w:bottom w:val="single" w:sz="4" w:space="0" w:color="auto"/>
            </w:tcBorders>
            <w:vAlign w:val="center"/>
          </w:tcPr>
          <w:p w:rsidR="00CD32C1" w:rsidRPr="00DE7642" w:rsidRDefault="00CD32C1" w:rsidP="00E2506F">
            <w:pPr>
              <w:jc w:val="center"/>
              <w:rPr>
                <w:rFonts w:ascii="Arial" w:hAnsi="Arial" w:cs="Arial"/>
                <w:iCs/>
                <w:color w:val="0D0D0D"/>
                <w:sz w:val="12"/>
                <w:szCs w:val="12"/>
              </w:rPr>
            </w:pPr>
            <w:r w:rsidRPr="00DE7642">
              <w:rPr>
                <w:rFonts w:ascii="Arial" w:hAnsi="Arial" w:cs="Arial"/>
                <w:iCs/>
                <w:color w:val="0D0D0D"/>
                <w:sz w:val="12"/>
                <w:szCs w:val="12"/>
              </w:rPr>
              <w:t>3</w:t>
            </w:r>
          </w:p>
        </w:tc>
        <w:tc>
          <w:tcPr>
            <w:tcW w:w="710" w:type="dxa"/>
            <w:tcBorders>
              <w:bottom w:val="single" w:sz="4" w:space="0" w:color="auto"/>
            </w:tcBorders>
            <w:vAlign w:val="center"/>
          </w:tcPr>
          <w:p w:rsidR="00CD32C1" w:rsidRPr="00DE7642" w:rsidRDefault="00CD32C1" w:rsidP="00E2506F">
            <w:pPr>
              <w:jc w:val="center"/>
              <w:rPr>
                <w:rFonts w:ascii="Arial" w:hAnsi="Arial" w:cs="Arial"/>
                <w:iCs/>
                <w:color w:val="0D0D0D"/>
                <w:sz w:val="12"/>
                <w:szCs w:val="12"/>
              </w:rPr>
            </w:pPr>
            <w:r w:rsidRPr="00DE7642">
              <w:rPr>
                <w:rFonts w:ascii="Arial" w:hAnsi="Arial" w:cs="Arial"/>
                <w:iCs/>
                <w:color w:val="0D0D0D"/>
                <w:sz w:val="12"/>
                <w:szCs w:val="12"/>
              </w:rPr>
              <w:t>4</w:t>
            </w:r>
          </w:p>
        </w:tc>
        <w:tc>
          <w:tcPr>
            <w:tcW w:w="708" w:type="dxa"/>
            <w:tcBorders>
              <w:bottom w:val="single" w:sz="4" w:space="0" w:color="auto"/>
            </w:tcBorders>
            <w:vAlign w:val="center"/>
          </w:tcPr>
          <w:p w:rsidR="00CD32C1" w:rsidRPr="00DE7642" w:rsidRDefault="00CD32C1" w:rsidP="00E2506F">
            <w:pPr>
              <w:jc w:val="center"/>
              <w:rPr>
                <w:rFonts w:ascii="Arial" w:hAnsi="Arial" w:cs="Arial"/>
                <w:iCs/>
                <w:color w:val="0D0D0D"/>
                <w:sz w:val="12"/>
                <w:szCs w:val="12"/>
              </w:rPr>
            </w:pPr>
            <w:r w:rsidRPr="00DE7642">
              <w:rPr>
                <w:rFonts w:ascii="Arial" w:hAnsi="Arial" w:cs="Arial"/>
                <w:iCs/>
                <w:color w:val="0D0D0D"/>
                <w:sz w:val="12"/>
                <w:szCs w:val="12"/>
              </w:rPr>
              <w:t>5</w:t>
            </w:r>
          </w:p>
        </w:tc>
        <w:tc>
          <w:tcPr>
            <w:tcW w:w="567" w:type="dxa"/>
            <w:tcBorders>
              <w:bottom w:val="single" w:sz="4" w:space="0" w:color="auto"/>
            </w:tcBorders>
            <w:vAlign w:val="center"/>
          </w:tcPr>
          <w:p w:rsidR="00CD32C1" w:rsidRPr="00DE7642" w:rsidRDefault="00CD32C1" w:rsidP="00E2506F">
            <w:pPr>
              <w:jc w:val="center"/>
              <w:rPr>
                <w:rFonts w:ascii="Arial" w:hAnsi="Arial" w:cs="Arial"/>
                <w:iCs/>
                <w:color w:val="0D0D0D"/>
                <w:sz w:val="12"/>
                <w:szCs w:val="12"/>
              </w:rPr>
            </w:pPr>
            <w:r w:rsidRPr="00DE7642">
              <w:rPr>
                <w:rFonts w:ascii="Arial" w:hAnsi="Arial" w:cs="Arial"/>
                <w:iCs/>
                <w:color w:val="0D0D0D"/>
                <w:sz w:val="12"/>
                <w:szCs w:val="12"/>
              </w:rPr>
              <w:t>6</w:t>
            </w:r>
          </w:p>
        </w:tc>
        <w:tc>
          <w:tcPr>
            <w:tcW w:w="709" w:type="dxa"/>
            <w:tcBorders>
              <w:bottom w:val="single" w:sz="4" w:space="0" w:color="auto"/>
            </w:tcBorders>
            <w:vAlign w:val="center"/>
          </w:tcPr>
          <w:p w:rsidR="00CD32C1" w:rsidRPr="00DE7642" w:rsidRDefault="00CD32C1" w:rsidP="00E2506F">
            <w:pPr>
              <w:jc w:val="center"/>
              <w:rPr>
                <w:rFonts w:ascii="Arial" w:hAnsi="Arial" w:cs="Arial"/>
                <w:iCs/>
                <w:color w:val="0D0D0D"/>
                <w:sz w:val="12"/>
                <w:szCs w:val="12"/>
              </w:rPr>
            </w:pPr>
            <w:r w:rsidRPr="00DE7642">
              <w:rPr>
                <w:rFonts w:ascii="Arial" w:hAnsi="Arial" w:cs="Arial"/>
                <w:iCs/>
                <w:color w:val="0D0D0D"/>
                <w:sz w:val="12"/>
                <w:szCs w:val="12"/>
              </w:rPr>
              <w:t>7</w:t>
            </w:r>
          </w:p>
        </w:tc>
        <w:tc>
          <w:tcPr>
            <w:tcW w:w="709" w:type="dxa"/>
            <w:tcBorders>
              <w:bottom w:val="single" w:sz="4" w:space="0" w:color="auto"/>
            </w:tcBorders>
            <w:vAlign w:val="center"/>
          </w:tcPr>
          <w:p w:rsidR="00CD32C1" w:rsidRPr="00DE7642" w:rsidRDefault="00CD32C1" w:rsidP="00E2506F">
            <w:pPr>
              <w:jc w:val="center"/>
              <w:rPr>
                <w:rFonts w:ascii="Arial" w:hAnsi="Arial" w:cs="Arial"/>
                <w:iCs/>
                <w:color w:val="0D0D0D"/>
                <w:sz w:val="12"/>
                <w:szCs w:val="12"/>
              </w:rPr>
            </w:pPr>
            <w:r w:rsidRPr="00DE7642">
              <w:rPr>
                <w:rFonts w:ascii="Arial" w:hAnsi="Arial" w:cs="Arial"/>
                <w:iCs/>
                <w:color w:val="0D0D0D"/>
                <w:sz w:val="12"/>
                <w:szCs w:val="12"/>
              </w:rPr>
              <w:t>8</w:t>
            </w:r>
          </w:p>
        </w:tc>
        <w:tc>
          <w:tcPr>
            <w:tcW w:w="850" w:type="dxa"/>
            <w:tcBorders>
              <w:bottom w:val="single" w:sz="4" w:space="0" w:color="auto"/>
            </w:tcBorders>
            <w:vAlign w:val="center"/>
          </w:tcPr>
          <w:p w:rsidR="00CD32C1" w:rsidRPr="00DE7642" w:rsidRDefault="00CD32C1" w:rsidP="00E2506F">
            <w:pPr>
              <w:jc w:val="center"/>
              <w:rPr>
                <w:rFonts w:ascii="Arial" w:hAnsi="Arial" w:cs="Arial"/>
                <w:iCs/>
                <w:color w:val="0D0D0D"/>
                <w:sz w:val="12"/>
                <w:szCs w:val="12"/>
              </w:rPr>
            </w:pPr>
            <w:r w:rsidRPr="00DE7642">
              <w:rPr>
                <w:rFonts w:ascii="Arial" w:hAnsi="Arial" w:cs="Arial"/>
                <w:iCs/>
                <w:color w:val="0D0D0D"/>
                <w:sz w:val="12"/>
                <w:szCs w:val="12"/>
              </w:rPr>
              <w:t>9</w:t>
            </w:r>
          </w:p>
        </w:tc>
        <w:tc>
          <w:tcPr>
            <w:tcW w:w="709" w:type="dxa"/>
            <w:tcBorders>
              <w:bottom w:val="single" w:sz="4" w:space="0" w:color="auto"/>
            </w:tcBorders>
            <w:vAlign w:val="center"/>
          </w:tcPr>
          <w:p w:rsidR="00CD32C1" w:rsidRPr="00DE7642" w:rsidRDefault="00CD32C1" w:rsidP="00E2506F">
            <w:pPr>
              <w:jc w:val="center"/>
              <w:rPr>
                <w:rFonts w:ascii="Arial" w:hAnsi="Arial" w:cs="Arial"/>
                <w:iCs/>
                <w:color w:val="0D0D0D"/>
                <w:sz w:val="12"/>
                <w:szCs w:val="12"/>
              </w:rPr>
            </w:pPr>
            <w:r w:rsidRPr="00DE7642">
              <w:rPr>
                <w:rFonts w:ascii="Arial" w:hAnsi="Arial" w:cs="Arial"/>
                <w:iCs/>
                <w:color w:val="0D0D0D"/>
                <w:sz w:val="12"/>
                <w:szCs w:val="12"/>
              </w:rPr>
              <w:t>10</w:t>
            </w:r>
          </w:p>
        </w:tc>
        <w:tc>
          <w:tcPr>
            <w:tcW w:w="710" w:type="dxa"/>
            <w:tcBorders>
              <w:bottom w:val="single" w:sz="4" w:space="0" w:color="auto"/>
            </w:tcBorders>
            <w:vAlign w:val="center"/>
          </w:tcPr>
          <w:p w:rsidR="00CD32C1" w:rsidRPr="00DE7642" w:rsidRDefault="00CD32C1" w:rsidP="00E2506F">
            <w:pPr>
              <w:jc w:val="center"/>
              <w:rPr>
                <w:rFonts w:ascii="Arial" w:hAnsi="Arial" w:cs="Arial"/>
                <w:iCs/>
                <w:color w:val="0D0D0D"/>
                <w:sz w:val="12"/>
                <w:szCs w:val="12"/>
              </w:rPr>
            </w:pPr>
            <w:r w:rsidRPr="00DE7642">
              <w:rPr>
                <w:rFonts w:ascii="Arial" w:hAnsi="Arial" w:cs="Arial"/>
                <w:iCs/>
                <w:color w:val="0D0D0D"/>
                <w:sz w:val="12"/>
                <w:szCs w:val="12"/>
              </w:rPr>
              <w:t>11</w:t>
            </w:r>
          </w:p>
        </w:tc>
      </w:tr>
      <w:tr w:rsidR="00416988" w:rsidRPr="00DE7642" w:rsidTr="00416988">
        <w:trPr>
          <w:cantSplit/>
          <w:trHeight w:hRule="exact" w:val="198"/>
        </w:trPr>
        <w:tc>
          <w:tcPr>
            <w:tcW w:w="352" w:type="dxa"/>
            <w:vMerge w:val="restart"/>
            <w:textDirection w:val="btLr"/>
            <w:vAlign w:val="center"/>
          </w:tcPr>
          <w:p w:rsidR="00031AA3" w:rsidRPr="00DE7642" w:rsidRDefault="00031AA3" w:rsidP="00031AA3">
            <w:pPr>
              <w:pStyle w:val="Tekstblokowy"/>
              <w:spacing w:before="0" w:after="0"/>
              <w:ind w:left="82"/>
              <w:jc w:val="center"/>
              <w:rPr>
                <w:rFonts w:cs="Arial"/>
                <w:iCs/>
                <w:color w:val="0D0D0D"/>
                <w:sz w:val="14"/>
                <w:szCs w:val="14"/>
              </w:rPr>
            </w:pPr>
            <w:r w:rsidRPr="00DE7642">
              <w:rPr>
                <w:color w:val="0D0D0D"/>
                <w:sz w:val="14"/>
                <w:szCs w:val="14"/>
              </w:rPr>
              <w:t xml:space="preserve">W tym </w:t>
            </w:r>
            <w:r w:rsidRPr="00031AA3">
              <w:rPr>
                <w:color w:val="0D0D0D"/>
                <w:sz w:val="14"/>
                <w:szCs w:val="14"/>
              </w:rPr>
              <w:t>ponownie</w:t>
            </w:r>
            <w:r w:rsidRPr="00DE7642">
              <w:rPr>
                <w:color w:val="0D0D0D"/>
                <w:sz w:val="14"/>
                <w:szCs w:val="14"/>
              </w:rPr>
              <w:t xml:space="preserve"> wpisane</w:t>
            </w:r>
            <w:r>
              <w:rPr>
                <w:color w:val="0D0D0D"/>
                <w:sz w:val="14"/>
                <w:szCs w:val="14"/>
              </w:rPr>
              <w:t xml:space="preserve"> (dok.)</w:t>
            </w:r>
          </w:p>
        </w:tc>
        <w:tc>
          <w:tcPr>
            <w:tcW w:w="6092" w:type="dxa"/>
            <w:gridSpan w:val="3"/>
            <w:tcBorders>
              <w:right w:val="single" w:sz="18" w:space="0" w:color="auto"/>
            </w:tcBorders>
            <w:vAlign w:val="center"/>
          </w:tcPr>
          <w:p w:rsidR="00031AA3" w:rsidRPr="00DE7642" w:rsidRDefault="00031AA3" w:rsidP="001140EB">
            <w:pPr>
              <w:rPr>
                <w:rFonts w:ascii="Arial" w:hAnsi="Arial" w:cs="Arial"/>
                <w:color w:val="0D0D0D"/>
                <w:sz w:val="14"/>
                <w:szCs w:val="14"/>
              </w:rPr>
            </w:pPr>
            <w:r w:rsidRPr="00DE7642">
              <w:rPr>
                <w:rFonts w:ascii="Arial" w:hAnsi="Arial" w:cs="Arial"/>
                <w:color w:val="0D0D0D"/>
                <w:sz w:val="14"/>
                <w:szCs w:val="14"/>
              </w:rPr>
              <w:t>w wyniku zmian zarządzenia MS o biurowości</w:t>
            </w:r>
          </w:p>
        </w:tc>
        <w:tc>
          <w:tcPr>
            <w:tcW w:w="426" w:type="dxa"/>
            <w:tcBorders>
              <w:left w:val="single" w:sz="18" w:space="0" w:color="auto"/>
            </w:tcBorders>
            <w:vAlign w:val="center"/>
          </w:tcPr>
          <w:p w:rsidR="00031AA3" w:rsidRPr="00DE7642" w:rsidRDefault="00031AA3" w:rsidP="001140EB">
            <w:pPr>
              <w:jc w:val="center"/>
              <w:rPr>
                <w:rFonts w:ascii="Arial" w:hAnsi="Arial" w:cs="Arial"/>
                <w:iCs/>
                <w:color w:val="0D0D0D"/>
                <w:sz w:val="12"/>
                <w:szCs w:val="12"/>
              </w:rPr>
            </w:pPr>
            <w:r w:rsidRPr="00DE7642">
              <w:rPr>
                <w:rFonts w:ascii="Arial" w:hAnsi="Arial" w:cs="Arial"/>
                <w:iCs/>
                <w:color w:val="0D0D0D"/>
                <w:sz w:val="12"/>
                <w:szCs w:val="12"/>
              </w:rPr>
              <w:t>16</w:t>
            </w: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567"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Borders>
              <w:left w:val="single" w:sz="4" w:space="0" w:color="auto"/>
              <w:right w:val="single" w:sz="1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r>
      <w:tr w:rsidR="00416988" w:rsidRPr="00DE7642" w:rsidTr="00416988">
        <w:trPr>
          <w:cantSplit/>
          <w:trHeight w:hRule="exact" w:val="227"/>
        </w:trPr>
        <w:tc>
          <w:tcPr>
            <w:tcW w:w="352" w:type="dxa"/>
            <w:vMerge/>
            <w:vAlign w:val="center"/>
          </w:tcPr>
          <w:p w:rsidR="00031AA3" w:rsidRPr="00DE7642" w:rsidRDefault="00031AA3" w:rsidP="001140EB">
            <w:pPr>
              <w:rPr>
                <w:rFonts w:ascii="Arial" w:hAnsi="Arial" w:cs="Arial"/>
                <w:iCs/>
                <w:color w:val="0D0D0D"/>
                <w:sz w:val="14"/>
                <w:szCs w:val="14"/>
              </w:rPr>
            </w:pPr>
          </w:p>
        </w:tc>
        <w:tc>
          <w:tcPr>
            <w:tcW w:w="2770" w:type="dxa"/>
            <w:gridSpan w:val="2"/>
            <w:vMerge w:val="restart"/>
            <w:vAlign w:val="center"/>
          </w:tcPr>
          <w:p w:rsidR="00031AA3" w:rsidRPr="00DE7642" w:rsidRDefault="00031AA3" w:rsidP="001140EB">
            <w:pPr>
              <w:rPr>
                <w:rFonts w:ascii="Arial" w:hAnsi="Arial" w:cs="Arial"/>
                <w:iCs/>
                <w:color w:val="0D0D0D"/>
                <w:sz w:val="14"/>
                <w:szCs w:val="14"/>
              </w:rPr>
            </w:pPr>
            <w:r w:rsidRPr="00DE7642">
              <w:rPr>
                <w:rFonts w:ascii="Arial" w:hAnsi="Arial" w:cs="Arial"/>
                <w:iCs/>
                <w:color w:val="0D0D0D"/>
                <w:sz w:val="14"/>
                <w:szCs w:val="14"/>
              </w:rPr>
              <w:t>zmiany organizacyjne związane z utworzeniem lub likwidacją</w:t>
            </w:r>
          </w:p>
        </w:tc>
        <w:tc>
          <w:tcPr>
            <w:tcW w:w="3322" w:type="dxa"/>
            <w:tcBorders>
              <w:right w:val="single" w:sz="18" w:space="0" w:color="auto"/>
            </w:tcBorders>
            <w:vAlign w:val="center"/>
          </w:tcPr>
          <w:p w:rsidR="00031AA3" w:rsidRPr="00DE7642" w:rsidRDefault="00031AA3" w:rsidP="001140EB">
            <w:pPr>
              <w:rPr>
                <w:rFonts w:ascii="Arial" w:hAnsi="Arial" w:cs="Arial"/>
                <w:iCs/>
                <w:color w:val="0D0D0D"/>
                <w:sz w:val="14"/>
                <w:szCs w:val="14"/>
              </w:rPr>
            </w:pPr>
            <w:r w:rsidRPr="00DE7642">
              <w:rPr>
                <w:rFonts w:ascii="Arial" w:hAnsi="Arial" w:cs="Arial"/>
                <w:iCs/>
                <w:color w:val="0D0D0D"/>
                <w:sz w:val="14"/>
                <w:szCs w:val="14"/>
              </w:rPr>
              <w:t>wydziału (ów)</w:t>
            </w:r>
          </w:p>
        </w:tc>
        <w:tc>
          <w:tcPr>
            <w:tcW w:w="426" w:type="dxa"/>
            <w:tcBorders>
              <w:left w:val="single" w:sz="18" w:space="0" w:color="auto"/>
            </w:tcBorders>
            <w:vAlign w:val="bottom"/>
          </w:tcPr>
          <w:p w:rsidR="00031AA3" w:rsidRPr="00DE7642" w:rsidRDefault="00031AA3" w:rsidP="001140EB">
            <w:pPr>
              <w:jc w:val="center"/>
              <w:rPr>
                <w:rFonts w:ascii="Arial" w:hAnsi="Arial" w:cs="Arial"/>
                <w:color w:val="0D0D0D"/>
                <w:sz w:val="14"/>
                <w:szCs w:val="14"/>
              </w:rPr>
            </w:pPr>
            <w:r w:rsidRPr="00DE7642">
              <w:rPr>
                <w:rFonts w:ascii="Arial" w:hAnsi="Arial" w:cs="Arial"/>
                <w:iCs/>
                <w:color w:val="0D0D0D"/>
                <w:sz w:val="12"/>
                <w:szCs w:val="12"/>
              </w:rPr>
              <w:t>17</w:t>
            </w: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567"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Borders>
              <w:left w:val="single" w:sz="4" w:space="0" w:color="auto"/>
              <w:right w:val="single" w:sz="1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r>
      <w:tr w:rsidR="00416988" w:rsidRPr="00DE7642" w:rsidTr="00416988">
        <w:trPr>
          <w:cantSplit/>
          <w:trHeight w:hRule="exact" w:val="227"/>
        </w:trPr>
        <w:tc>
          <w:tcPr>
            <w:tcW w:w="352" w:type="dxa"/>
            <w:vMerge/>
            <w:vAlign w:val="center"/>
          </w:tcPr>
          <w:p w:rsidR="00031AA3" w:rsidRPr="00DE7642" w:rsidRDefault="00031AA3" w:rsidP="001140EB">
            <w:pPr>
              <w:pStyle w:val="Tekstkomentarza"/>
              <w:rPr>
                <w:rFonts w:ascii="Arial" w:hAnsi="Arial" w:cs="Arial"/>
                <w:iCs/>
                <w:color w:val="0D0D0D"/>
                <w:sz w:val="14"/>
                <w:szCs w:val="14"/>
              </w:rPr>
            </w:pPr>
          </w:p>
        </w:tc>
        <w:tc>
          <w:tcPr>
            <w:tcW w:w="2770" w:type="dxa"/>
            <w:gridSpan w:val="2"/>
            <w:vMerge/>
            <w:vAlign w:val="center"/>
          </w:tcPr>
          <w:p w:rsidR="00031AA3" w:rsidRPr="00DE7642" w:rsidRDefault="00031AA3" w:rsidP="001140EB">
            <w:pPr>
              <w:rPr>
                <w:rFonts w:ascii="Arial" w:hAnsi="Arial" w:cs="Arial"/>
                <w:iCs/>
                <w:color w:val="0D0D0D"/>
                <w:sz w:val="14"/>
                <w:szCs w:val="14"/>
              </w:rPr>
            </w:pPr>
          </w:p>
        </w:tc>
        <w:tc>
          <w:tcPr>
            <w:tcW w:w="3322" w:type="dxa"/>
            <w:tcBorders>
              <w:right w:val="single" w:sz="18" w:space="0" w:color="auto"/>
            </w:tcBorders>
            <w:vAlign w:val="center"/>
          </w:tcPr>
          <w:p w:rsidR="00031AA3" w:rsidRPr="00DE7642" w:rsidRDefault="00031AA3" w:rsidP="001140EB">
            <w:pPr>
              <w:rPr>
                <w:rFonts w:ascii="Arial" w:hAnsi="Arial" w:cs="Arial"/>
                <w:iCs/>
                <w:color w:val="0D0D0D"/>
                <w:sz w:val="14"/>
                <w:szCs w:val="14"/>
              </w:rPr>
            </w:pPr>
            <w:r w:rsidRPr="00DE7642">
              <w:rPr>
                <w:rFonts w:ascii="Arial" w:hAnsi="Arial" w:cs="Arial"/>
                <w:iCs/>
                <w:color w:val="0D0D0D"/>
                <w:sz w:val="14"/>
                <w:szCs w:val="14"/>
              </w:rPr>
              <w:t>sądu (ów)</w:t>
            </w:r>
          </w:p>
        </w:tc>
        <w:tc>
          <w:tcPr>
            <w:tcW w:w="426" w:type="dxa"/>
            <w:tcBorders>
              <w:left w:val="single" w:sz="18" w:space="0" w:color="auto"/>
            </w:tcBorders>
            <w:vAlign w:val="center"/>
          </w:tcPr>
          <w:p w:rsidR="00031AA3" w:rsidRPr="00DE7642" w:rsidRDefault="00031AA3" w:rsidP="001140EB">
            <w:pPr>
              <w:jc w:val="center"/>
              <w:rPr>
                <w:rFonts w:ascii="Arial" w:hAnsi="Arial" w:cs="Arial"/>
                <w:iCs/>
                <w:color w:val="0D0D0D"/>
                <w:sz w:val="12"/>
                <w:szCs w:val="12"/>
              </w:rPr>
            </w:pPr>
            <w:r w:rsidRPr="00DE7642">
              <w:rPr>
                <w:rFonts w:ascii="Arial" w:hAnsi="Arial" w:cs="Arial"/>
                <w:iCs/>
                <w:color w:val="0D0D0D"/>
                <w:sz w:val="12"/>
                <w:szCs w:val="12"/>
              </w:rPr>
              <w:t>18</w:t>
            </w: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567"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Borders>
              <w:left w:val="single" w:sz="4" w:space="0" w:color="auto"/>
              <w:right w:val="single" w:sz="1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r>
      <w:tr w:rsidR="00416988" w:rsidRPr="00DE7642" w:rsidTr="00416988">
        <w:trPr>
          <w:cantSplit/>
          <w:trHeight w:hRule="exact" w:val="227"/>
        </w:trPr>
        <w:tc>
          <w:tcPr>
            <w:tcW w:w="352" w:type="dxa"/>
            <w:vMerge/>
            <w:vAlign w:val="center"/>
          </w:tcPr>
          <w:p w:rsidR="00031AA3" w:rsidRPr="00DE7642" w:rsidRDefault="00031AA3" w:rsidP="001140EB">
            <w:pPr>
              <w:pStyle w:val="Tekstkomentarza"/>
              <w:rPr>
                <w:rFonts w:ascii="Arial" w:hAnsi="Arial" w:cs="Arial"/>
                <w:iCs/>
                <w:color w:val="0D0D0D"/>
                <w:sz w:val="14"/>
                <w:szCs w:val="14"/>
              </w:rPr>
            </w:pPr>
          </w:p>
        </w:tc>
        <w:tc>
          <w:tcPr>
            <w:tcW w:w="2770" w:type="dxa"/>
            <w:gridSpan w:val="2"/>
            <w:vMerge w:val="restart"/>
            <w:vAlign w:val="center"/>
          </w:tcPr>
          <w:p w:rsidR="00031AA3" w:rsidRPr="00DE7642" w:rsidRDefault="00031AA3" w:rsidP="001140EB">
            <w:pPr>
              <w:rPr>
                <w:rFonts w:ascii="Arial" w:hAnsi="Arial" w:cs="Arial"/>
                <w:iCs/>
                <w:color w:val="0D0D0D"/>
                <w:sz w:val="14"/>
                <w:szCs w:val="14"/>
              </w:rPr>
            </w:pPr>
            <w:r w:rsidRPr="00DE7642">
              <w:rPr>
                <w:rFonts w:ascii="Arial" w:hAnsi="Arial" w:cs="Arial"/>
                <w:iCs/>
                <w:color w:val="0D0D0D"/>
                <w:sz w:val="14"/>
                <w:szCs w:val="14"/>
              </w:rPr>
              <w:t>w związku ze zmianą obszaru właściwości miejscowej</w:t>
            </w:r>
          </w:p>
        </w:tc>
        <w:tc>
          <w:tcPr>
            <w:tcW w:w="3322" w:type="dxa"/>
            <w:tcBorders>
              <w:right w:val="single" w:sz="18" w:space="0" w:color="auto"/>
            </w:tcBorders>
            <w:vAlign w:val="center"/>
          </w:tcPr>
          <w:p w:rsidR="00031AA3" w:rsidRPr="00DE7642" w:rsidRDefault="00031AA3" w:rsidP="001140EB">
            <w:pPr>
              <w:rPr>
                <w:rFonts w:ascii="Arial" w:hAnsi="Arial" w:cs="Arial"/>
                <w:iCs/>
                <w:color w:val="0D0D0D"/>
                <w:sz w:val="14"/>
                <w:szCs w:val="14"/>
              </w:rPr>
            </w:pPr>
            <w:r w:rsidRPr="00DE7642">
              <w:rPr>
                <w:rFonts w:ascii="Arial" w:hAnsi="Arial" w:cs="Arial"/>
                <w:iCs/>
                <w:color w:val="0D0D0D"/>
                <w:sz w:val="14"/>
                <w:szCs w:val="14"/>
              </w:rPr>
              <w:t>wydziału (ów)</w:t>
            </w:r>
          </w:p>
        </w:tc>
        <w:tc>
          <w:tcPr>
            <w:tcW w:w="426" w:type="dxa"/>
            <w:tcBorders>
              <w:left w:val="single" w:sz="18" w:space="0" w:color="auto"/>
            </w:tcBorders>
            <w:vAlign w:val="center"/>
          </w:tcPr>
          <w:p w:rsidR="00031AA3" w:rsidRPr="00DE7642" w:rsidRDefault="00031AA3" w:rsidP="001140EB">
            <w:pPr>
              <w:jc w:val="center"/>
              <w:rPr>
                <w:rFonts w:ascii="Arial" w:hAnsi="Arial" w:cs="Arial"/>
                <w:iCs/>
                <w:color w:val="0D0D0D"/>
                <w:sz w:val="12"/>
                <w:szCs w:val="12"/>
              </w:rPr>
            </w:pPr>
            <w:r w:rsidRPr="00DE7642">
              <w:rPr>
                <w:rFonts w:ascii="Arial" w:hAnsi="Arial" w:cs="Arial"/>
                <w:iCs/>
                <w:color w:val="0D0D0D"/>
                <w:sz w:val="12"/>
                <w:szCs w:val="12"/>
              </w:rPr>
              <w:t>19</w:t>
            </w: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567"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Borders>
              <w:left w:val="single" w:sz="4" w:space="0" w:color="auto"/>
              <w:right w:val="single" w:sz="1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r>
      <w:tr w:rsidR="00416988" w:rsidRPr="00DE7642" w:rsidTr="00416988">
        <w:trPr>
          <w:cantSplit/>
          <w:trHeight w:hRule="exact" w:val="227"/>
        </w:trPr>
        <w:tc>
          <w:tcPr>
            <w:tcW w:w="352" w:type="dxa"/>
            <w:vMerge/>
            <w:vAlign w:val="center"/>
          </w:tcPr>
          <w:p w:rsidR="00031AA3" w:rsidRPr="00DE7642" w:rsidRDefault="00031AA3" w:rsidP="001140EB">
            <w:pPr>
              <w:pStyle w:val="Tekstkomentarza"/>
              <w:rPr>
                <w:rFonts w:ascii="Arial" w:hAnsi="Arial" w:cs="Arial"/>
                <w:iCs/>
                <w:color w:val="0D0D0D"/>
                <w:sz w:val="14"/>
                <w:szCs w:val="14"/>
              </w:rPr>
            </w:pPr>
          </w:p>
        </w:tc>
        <w:tc>
          <w:tcPr>
            <w:tcW w:w="2770" w:type="dxa"/>
            <w:gridSpan w:val="2"/>
            <w:vMerge/>
            <w:vAlign w:val="center"/>
          </w:tcPr>
          <w:p w:rsidR="00031AA3" w:rsidRPr="00DE7642" w:rsidRDefault="00031AA3" w:rsidP="001140EB">
            <w:pPr>
              <w:rPr>
                <w:rFonts w:ascii="Arial" w:hAnsi="Arial" w:cs="Arial"/>
                <w:iCs/>
                <w:color w:val="0D0D0D"/>
                <w:sz w:val="14"/>
                <w:szCs w:val="14"/>
              </w:rPr>
            </w:pPr>
          </w:p>
        </w:tc>
        <w:tc>
          <w:tcPr>
            <w:tcW w:w="3322" w:type="dxa"/>
            <w:tcBorders>
              <w:right w:val="single" w:sz="18" w:space="0" w:color="auto"/>
            </w:tcBorders>
            <w:vAlign w:val="center"/>
          </w:tcPr>
          <w:p w:rsidR="00031AA3" w:rsidRPr="00DE7642" w:rsidRDefault="00031AA3" w:rsidP="001140EB">
            <w:pPr>
              <w:rPr>
                <w:rFonts w:ascii="Arial" w:hAnsi="Arial" w:cs="Arial"/>
                <w:iCs/>
                <w:color w:val="0D0D0D"/>
                <w:sz w:val="14"/>
                <w:szCs w:val="14"/>
              </w:rPr>
            </w:pPr>
            <w:r w:rsidRPr="00DE7642">
              <w:rPr>
                <w:rFonts w:ascii="Arial" w:hAnsi="Arial" w:cs="Arial"/>
                <w:iCs/>
                <w:color w:val="0D0D0D"/>
                <w:sz w:val="14"/>
                <w:szCs w:val="14"/>
              </w:rPr>
              <w:t>sądu (ów)</w:t>
            </w:r>
          </w:p>
        </w:tc>
        <w:tc>
          <w:tcPr>
            <w:tcW w:w="426" w:type="dxa"/>
            <w:tcBorders>
              <w:left w:val="single" w:sz="18" w:space="0" w:color="auto"/>
            </w:tcBorders>
            <w:vAlign w:val="center"/>
          </w:tcPr>
          <w:p w:rsidR="00031AA3" w:rsidRPr="00DE7642" w:rsidRDefault="00031AA3" w:rsidP="001140EB">
            <w:pPr>
              <w:jc w:val="center"/>
              <w:rPr>
                <w:rFonts w:ascii="Arial" w:hAnsi="Arial" w:cs="Arial"/>
                <w:iCs/>
                <w:color w:val="0D0D0D"/>
                <w:sz w:val="12"/>
                <w:szCs w:val="12"/>
              </w:rPr>
            </w:pPr>
            <w:r w:rsidRPr="00DE7642">
              <w:rPr>
                <w:rFonts w:ascii="Arial" w:hAnsi="Arial" w:cs="Arial"/>
                <w:iCs/>
                <w:color w:val="0D0D0D"/>
                <w:sz w:val="12"/>
                <w:szCs w:val="12"/>
              </w:rPr>
              <w:t>20</w:t>
            </w: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567"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Borders>
              <w:left w:val="single" w:sz="4" w:space="0" w:color="auto"/>
              <w:right w:val="single" w:sz="1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r>
      <w:tr w:rsidR="00416988" w:rsidRPr="00DE7642" w:rsidTr="00416988">
        <w:trPr>
          <w:cantSplit/>
          <w:trHeight w:hRule="exact" w:val="227"/>
        </w:trPr>
        <w:tc>
          <w:tcPr>
            <w:tcW w:w="352" w:type="dxa"/>
            <w:vMerge/>
            <w:vAlign w:val="center"/>
          </w:tcPr>
          <w:p w:rsidR="00031AA3" w:rsidRPr="00DE7642" w:rsidRDefault="00031AA3" w:rsidP="001140EB">
            <w:pPr>
              <w:pStyle w:val="Tekstkomentarza"/>
              <w:rPr>
                <w:rFonts w:ascii="Arial" w:hAnsi="Arial" w:cs="Arial"/>
                <w:iCs/>
                <w:color w:val="0D0D0D"/>
                <w:sz w:val="14"/>
                <w:szCs w:val="14"/>
              </w:rPr>
            </w:pPr>
          </w:p>
        </w:tc>
        <w:tc>
          <w:tcPr>
            <w:tcW w:w="6092" w:type="dxa"/>
            <w:gridSpan w:val="3"/>
            <w:tcBorders>
              <w:right w:val="single" w:sz="18" w:space="0" w:color="auto"/>
            </w:tcBorders>
            <w:vAlign w:val="center"/>
          </w:tcPr>
          <w:p w:rsidR="00031AA3" w:rsidRPr="00DE7642" w:rsidRDefault="00031AA3" w:rsidP="001140EB">
            <w:pPr>
              <w:pStyle w:val="Tekstkomentarza"/>
              <w:rPr>
                <w:rFonts w:ascii="Arial" w:hAnsi="Arial" w:cs="Arial"/>
                <w:iCs/>
                <w:color w:val="0D0D0D"/>
                <w:sz w:val="14"/>
                <w:szCs w:val="14"/>
              </w:rPr>
            </w:pPr>
            <w:r w:rsidRPr="00DE7642">
              <w:rPr>
                <w:rFonts w:ascii="Arial" w:hAnsi="Arial" w:cs="Arial"/>
                <w:iCs/>
                <w:color w:val="0D0D0D"/>
                <w:sz w:val="14"/>
                <w:szCs w:val="14"/>
              </w:rPr>
              <w:t>przekazanie z  innego trybu na podstawie art. 201§1 i 2 kpc</w:t>
            </w:r>
          </w:p>
        </w:tc>
        <w:tc>
          <w:tcPr>
            <w:tcW w:w="426" w:type="dxa"/>
            <w:tcBorders>
              <w:left w:val="single" w:sz="18" w:space="0" w:color="auto"/>
            </w:tcBorders>
            <w:vAlign w:val="center"/>
          </w:tcPr>
          <w:p w:rsidR="00031AA3" w:rsidRPr="00DE7642" w:rsidRDefault="00031AA3" w:rsidP="001140EB">
            <w:pPr>
              <w:jc w:val="center"/>
              <w:rPr>
                <w:rFonts w:ascii="Arial" w:hAnsi="Arial" w:cs="Arial"/>
                <w:iCs/>
                <w:color w:val="0D0D0D"/>
                <w:sz w:val="12"/>
                <w:szCs w:val="12"/>
              </w:rPr>
            </w:pPr>
            <w:r w:rsidRPr="00DE7642">
              <w:rPr>
                <w:rFonts w:ascii="Arial" w:hAnsi="Arial" w:cs="Arial"/>
                <w:iCs/>
                <w:color w:val="0D0D0D"/>
                <w:sz w:val="12"/>
                <w:szCs w:val="12"/>
              </w:rPr>
              <w:t>21</w:t>
            </w: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567"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Borders>
              <w:left w:val="single" w:sz="4" w:space="0" w:color="auto"/>
              <w:right w:val="single" w:sz="1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r>
      <w:tr w:rsidR="00416988" w:rsidRPr="00DE7642" w:rsidTr="00416988">
        <w:trPr>
          <w:cantSplit/>
          <w:trHeight w:hRule="exact" w:val="227"/>
        </w:trPr>
        <w:tc>
          <w:tcPr>
            <w:tcW w:w="352" w:type="dxa"/>
            <w:vMerge/>
            <w:vAlign w:val="center"/>
          </w:tcPr>
          <w:p w:rsidR="00031AA3" w:rsidRPr="00DE7642" w:rsidRDefault="00031AA3" w:rsidP="001140EB">
            <w:pPr>
              <w:pStyle w:val="Tekstkomentarza"/>
              <w:rPr>
                <w:rFonts w:ascii="Arial" w:hAnsi="Arial" w:cs="Arial"/>
                <w:iCs/>
                <w:color w:val="0D0D0D"/>
                <w:sz w:val="14"/>
                <w:szCs w:val="14"/>
              </w:rPr>
            </w:pPr>
          </w:p>
        </w:tc>
        <w:tc>
          <w:tcPr>
            <w:tcW w:w="6092" w:type="dxa"/>
            <w:gridSpan w:val="3"/>
            <w:tcBorders>
              <w:right w:val="single" w:sz="18" w:space="0" w:color="auto"/>
            </w:tcBorders>
            <w:vAlign w:val="center"/>
          </w:tcPr>
          <w:p w:rsidR="00031AA3" w:rsidRPr="00DE7642" w:rsidRDefault="00031AA3" w:rsidP="001140EB">
            <w:pPr>
              <w:pStyle w:val="Tekstkomentarza"/>
              <w:rPr>
                <w:rFonts w:ascii="Arial" w:hAnsi="Arial" w:cs="Arial"/>
                <w:iCs/>
                <w:color w:val="0D0D0D"/>
                <w:sz w:val="14"/>
                <w:szCs w:val="14"/>
              </w:rPr>
            </w:pPr>
            <w:r w:rsidRPr="00DE7642">
              <w:rPr>
                <w:rFonts w:ascii="Arial" w:hAnsi="Arial" w:cs="Arial"/>
                <w:iCs/>
                <w:color w:val="0D0D0D"/>
                <w:sz w:val="14"/>
                <w:szCs w:val="14"/>
              </w:rPr>
              <w:t>dokonano omyłkowego wpisu</w:t>
            </w:r>
          </w:p>
        </w:tc>
        <w:tc>
          <w:tcPr>
            <w:tcW w:w="426" w:type="dxa"/>
            <w:tcBorders>
              <w:left w:val="single" w:sz="18" w:space="0" w:color="auto"/>
            </w:tcBorders>
            <w:vAlign w:val="center"/>
          </w:tcPr>
          <w:p w:rsidR="00031AA3" w:rsidRPr="00DE7642" w:rsidRDefault="00031AA3" w:rsidP="001140EB">
            <w:pPr>
              <w:jc w:val="center"/>
              <w:rPr>
                <w:rFonts w:ascii="Arial" w:hAnsi="Arial" w:cs="Arial"/>
                <w:iCs/>
                <w:color w:val="0D0D0D"/>
                <w:sz w:val="12"/>
                <w:szCs w:val="12"/>
              </w:rPr>
            </w:pPr>
            <w:r w:rsidRPr="00DE7642">
              <w:rPr>
                <w:rFonts w:ascii="Arial" w:hAnsi="Arial" w:cs="Arial"/>
                <w:iCs/>
                <w:color w:val="0D0D0D"/>
                <w:sz w:val="12"/>
                <w:szCs w:val="12"/>
              </w:rPr>
              <w:t>22</w:t>
            </w: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3</w:t>
            </w: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1</w:t>
            </w: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1</w:t>
            </w:r>
          </w:p>
        </w:tc>
        <w:tc>
          <w:tcPr>
            <w:tcW w:w="710"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567"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2</w:t>
            </w:r>
          </w:p>
        </w:tc>
        <w:tc>
          <w:tcPr>
            <w:tcW w:w="709"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Borders>
              <w:left w:val="single" w:sz="4" w:space="0" w:color="auto"/>
              <w:right w:val="single" w:sz="1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2</w:t>
            </w:r>
          </w:p>
        </w:tc>
      </w:tr>
      <w:tr w:rsidR="00416988" w:rsidRPr="00DE7642" w:rsidTr="00416988">
        <w:trPr>
          <w:cantSplit/>
          <w:trHeight w:hRule="exact" w:val="227"/>
        </w:trPr>
        <w:tc>
          <w:tcPr>
            <w:tcW w:w="352" w:type="dxa"/>
            <w:vMerge/>
            <w:vAlign w:val="center"/>
          </w:tcPr>
          <w:p w:rsidR="00031AA3" w:rsidRPr="00DE7642" w:rsidRDefault="00031AA3" w:rsidP="001140EB">
            <w:pPr>
              <w:pStyle w:val="Tekstdymka"/>
              <w:rPr>
                <w:rFonts w:ascii="Arial" w:hAnsi="Arial" w:cs="Arial"/>
                <w:iCs/>
                <w:color w:val="0D0D0D"/>
                <w:sz w:val="14"/>
                <w:szCs w:val="14"/>
              </w:rPr>
            </w:pPr>
          </w:p>
        </w:tc>
        <w:tc>
          <w:tcPr>
            <w:tcW w:w="6092" w:type="dxa"/>
            <w:gridSpan w:val="3"/>
            <w:tcBorders>
              <w:right w:val="single" w:sz="18" w:space="0" w:color="auto"/>
            </w:tcBorders>
            <w:vAlign w:val="center"/>
          </w:tcPr>
          <w:p w:rsidR="00031AA3" w:rsidRPr="00DE7642" w:rsidRDefault="00031AA3" w:rsidP="001140EB">
            <w:pPr>
              <w:pStyle w:val="Tekstdymka"/>
              <w:rPr>
                <w:rFonts w:ascii="Arial" w:hAnsi="Arial" w:cs="Arial"/>
                <w:iCs/>
                <w:color w:val="0D0D0D"/>
                <w:sz w:val="14"/>
                <w:szCs w:val="14"/>
              </w:rPr>
            </w:pPr>
            <w:r w:rsidRPr="00DE7642">
              <w:rPr>
                <w:rFonts w:ascii="Arial" w:hAnsi="Arial" w:cs="Arial"/>
                <w:iCs/>
                <w:color w:val="0D0D0D"/>
                <w:sz w:val="14"/>
                <w:szCs w:val="14"/>
              </w:rPr>
              <w:t>inne ponownie wpisane</w:t>
            </w:r>
          </w:p>
        </w:tc>
        <w:tc>
          <w:tcPr>
            <w:tcW w:w="426" w:type="dxa"/>
            <w:tcBorders>
              <w:left w:val="single" w:sz="18" w:space="0" w:color="auto"/>
              <w:bottom w:val="single" w:sz="4" w:space="0" w:color="auto"/>
            </w:tcBorders>
            <w:vAlign w:val="center"/>
          </w:tcPr>
          <w:p w:rsidR="00031AA3" w:rsidRPr="00DE7642" w:rsidRDefault="00031AA3" w:rsidP="001140EB">
            <w:pPr>
              <w:jc w:val="center"/>
              <w:rPr>
                <w:rFonts w:ascii="Arial" w:hAnsi="Arial" w:cs="Arial"/>
                <w:iCs/>
                <w:color w:val="0D0D0D"/>
                <w:sz w:val="12"/>
                <w:szCs w:val="12"/>
              </w:rPr>
            </w:pPr>
            <w:r w:rsidRPr="00DE7642">
              <w:rPr>
                <w:rFonts w:ascii="Arial" w:hAnsi="Arial" w:cs="Arial"/>
                <w:iCs/>
                <w:color w:val="0D0D0D"/>
                <w:sz w:val="12"/>
                <w:szCs w:val="12"/>
              </w:rPr>
              <w:t>23</w:t>
            </w:r>
          </w:p>
        </w:tc>
        <w:tc>
          <w:tcPr>
            <w:tcW w:w="992" w:type="dxa"/>
            <w:tcBorders>
              <w:bottom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8</w:t>
            </w:r>
          </w:p>
        </w:tc>
        <w:tc>
          <w:tcPr>
            <w:tcW w:w="992" w:type="dxa"/>
            <w:tcBorders>
              <w:bottom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6</w:t>
            </w:r>
          </w:p>
        </w:tc>
        <w:tc>
          <w:tcPr>
            <w:tcW w:w="708" w:type="dxa"/>
            <w:tcBorders>
              <w:bottom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6</w:t>
            </w:r>
          </w:p>
        </w:tc>
        <w:tc>
          <w:tcPr>
            <w:tcW w:w="710" w:type="dxa"/>
            <w:tcBorders>
              <w:bottom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Borders>
              <w:bottom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567" w:type="dxa"/>
            <w:tcBorders>
              <w:bottom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bottom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bottom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850" w:type="dxa"/>
            <w:tcBorders>
              <w:left w:val="single" w:sz="4" w:space="0" w:color="auto"/>
              <w:bottom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2</w:t>
            </w:r>
          </w:p>
        </w:tc>
        <w:tc>
          <w:tcPr>
            <w:tcW w:w="709" w:type="dxa"/>
            <w:tcBorders>
              <w:left w:val="single" w:sz="4" w:space="0" w:color="auto"/>
              <w:bottom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2</w:t>
            </w:r>
          </w:p>
        </w:tc>
        <w:tc>
          <w:tcPr>
            <w:tcW w:w="710" w:type="dxa"/>
            <w:tcBorders>
              <w:left w:val="single" w:sz="4" w:space="0" w:color="auto"/>
              <w:bottom w:val="single" w:sz="4" w:space="0" w:color="auto"/>
              <w:right w:val="single" w:sz="1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r>
      <w:tr w:rsidR="00416988" w:rsidRPr="00DE7642" w:rsidTr="00416988">
        <w:trPr>
          <w:cantSplit/>
          <w:trHeight w:hRule="exact" w:val="227"/>
        </w:trPr>
        <w:tc>
          <w:tcPr>
            <w:tcW w:w="6444" w:type="dxa"/>
            <w:gridSpan w:val="4"/>
            <w:tcBorders>
              <w:bottom w:val="single" w:sz="4" w:space="0" w:color="auto"/>
              <w:right w:val="single" w:sz="18" w:space="0" w:color="auto"/>
            </w:tcBorders>
            <w:vAlign w:val="center"/>
          </w:tcPr>
          <w:p w:rsidR="00031AA3" w:rsidRPr="00DE7642" w:rsidRDefault="00031AA3" w:rsidP="001140EB">
            <w:pPr>
              <w:pStyle w:val="Tekstdymka"/>
              <w:rPr>
                <w:rFonts w:ascii="Arial" w:hAnsi="Arial" w:cs="Arial"/>
                <w:iCs/>
                <w:color w:val="0D0D0D"/>
                <w:sz w:val="14"/>
                <w:szCs w:val="14"/>
              </w:rPr>
            </w:pPr>
            <w:r w:rsidRPr="00DE7642">
              <w:rPr>
                <w:rFonts w:ascii="Arial" w:hAnsi="Arial" w:cs="Arial"/>
                <w:iCs/>
                <w:color w:val="0D0D0D"/>
                <w:sz w:val="14"/>
                <w:szCs w:val="14"/>
              </w:rPr>
              <w:t>Wpływ pozostałych spraw</w:t>
            </w:r>
          </w:p>
        </w:tc>
        <w:tc>
          <w:tcPr>
            <w:tcW w:w="426" w:type="dxa"/>
            <w:tcBorders>
              <w:left w:val="single" w:sz="18" w:space="0" w:color="auto"/>
              <w:bottom w:val="single" w:sz="4" w:space="0" w:color="auto"/>
            </w:tcBorders>
            <w:vAlign w:val="center"/>
          </w:tcPr>
          <w:p w:rsidR="00031AA3" w:rsidRPr="00DE7642" w:rsidRDefault="00031AA3" w:rsidP="001140EB">
            <w:pPr>
              <w:jc w:val="center"/>
              <w:rPr>
                <w:rFonts w:ascii="Arial" w:hAnsi="Arial" w:cs="Arial"/>
                <w:iCs/>
                <w:color w:val="0D0D0D"/>
                <w:sz w:val="12"/>
                <w:szCs w:val="12"/>
              </w:rPr>
            </w:pPr>
            <w:r w:rsidRPr="00DE7642">
              <w:rPr>
                <w:rFonts w:ascii="Arial" w:hAnsi="Arial" w:cs="Arial"/>
                <w:iCs/>
                <w:color w:val="0D0D0D"/>
                <w:sz w:val="12"/>
                <w:szCs w:val="12"/>
              </w:rPr>
              <w:t>24</w:t>
            </w:r>
          </w:p>
        </w:tc>
        <w:tc>
          <w:tcPr>
            <w:tcW w:w="992" w:type="dxa"/>
            <w:tcBorders>
              <w:bottom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1.659</w:t>
            </w:r>
          </w:p>
        </w:tc>
        <w:tc>
          <w:tcPr>
            <w:tcW w:w="992" w:type="dxa"/>
            <w:tcBorders>
              <w:bottom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999</w:t>
            </w:r>
          </w:p>
        </w:tc>
        <w:tc>
          <w:tcPr>
            <w:tcW w:w="708" w:type="dxa"/>
            <w:tcBorders>
              <w:bottom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744</w:t>
            </w:r>
          </w:p>
        </w:tc>
        <w:tc>
          <w:tcPr>
            <w:tcW w:w="710" w:type="dxa"/>
            <w:tcBorders>
              <w:bottom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Borders>
              <w:bottom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154</w:t>
            </w:r>
          </w:p>
        </w:tc>
        <w:tc>
          <w:tcPr>
            <w:tcW w:w="567" w:type="dxa"/>
            <w:tcBorders>
              <w:bottom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4</w:t>
            </w:r>
          </w:p>
        </w:tc>
        <w:tc>
          <w:tcPr>
            <w:tcW w:w="709" w:type="dxa"/>
            <w:tcBorders>
              <w:bottom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25</w:t>
            </w:r>
          </w:p>
        </w:tc>
        <w:tc>
          <w:tcPr>
            <w:tcW w:w="709" w:type="dxa"/>
            <w:tcBorders>
              <w:bottom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72</w:t>
            </w:r>
          </w:p>
        </w:tc>
        <w:tc>
          <w:tcPr>
            <w:tcW w:w="850" w:type="dxa"/>
            <w:tcBorders>
              <w:left w:val="single" w:sz="4" w:space="0" w:color="auto"/>
              <w:bottom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660</w:t>
            </w:r>
          </w:p>
        </w:tc>
        <w:tc>
          <w:tcPr>
            <w:tcW w:w="709" w:type="dxa"/>
            <w:tcBorders>
              <w:left w:val="single" w:sz="4" w:space="0" w:color="auto"/>
              <w:bottom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331</w:t>
            </w:r>
          </w:p>
        </w:tc>
        <w:tc>
          <w:tcPr>
            <w:tcW w:w="710" w:type="dxa"/>
            <w:tcBorders>
              <w:left w:val="single" w:sz="4" w:space="0" w:color="auto"/>
              <w:bottom w:val="single" w:sz="4" w:space="0" w:color="auto"/>
              <w:right w:val="single" w:sz="1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299</w:t>
            </w:r>
          </w:p>
        </w:tc>
      </w:tr>
      <w:tr w:rsidR="00416988" w:rsidRPr="00DE7642" w:rsidTr="00416988">
        <w:trPr>
          <w:cantSplit/>
          <w:trHeight w:hRule="exact" w:val="227"/>
        </w:trPr>
        <w:tc>
          <w:tcPr>
            <w:tcW w:w="6444" w:type="dxa"/>
            <w:gridSpan w:val="4"/>
            <w:tcBorders>
              <w:top w:val="single" w:sz="4" w:space="0" w:color="auto"/>
              <w:left w:val="single" w:sz="4" w:space="0" w:color="auto"/>
              <w:bottom w:val="single" w:sz="8" w:space="0" w:color="auto"/>
              <w:right w:val="single" w:sz="18" w:space="0" w:color="auto"/>
            </w:tcBorders>
            <w:vAlign w:val="center"/>
          </w:tcPr>
          <w:p w:rsidR="00031AA3" w:rsidRPr="00DE7642" w:rsidRDefault="00031AA3" w:rsidP="001140EB">
            <w:pPr>
              <w:pStyle w:val="Tekstdymka"/>
              <w:rPr>
                <w:rFonts w:ascii="Arial" w:hAnsi="Arial" w:cs="Arial"/>
                <w:iCs/>
                <w:color w:val="0D0D0D"/>
                <w:sz w:val="14"/>
                <w:szCs w:val="14"/>
              </w:rPr>
            </w:pPr>
            <w:r w:rsidRPr="00DE7642">
              <w:rPr>
                <w:rFonts w:ascii="Arial" w:hAnsi="Arial" w:cs="Arial"/>
                <w:iCs/>
                <w:color w:val="0D0D0D"/>
                <w:sz w:val="14"/>
                <w:szCs w:val="14"/>
              </w:rPr>
              <w:t>Załatwiono ogółem (w.25=dz.1.1.1. r.3 odpowiednie wiersze=</w:t>
            </w:r>
            <w:r>
              <w:rPr>
                <w:rFonts w:ascii="Arial" w:hAnsi="Arial" w:cs="Arial"/>
                <w:iCs/>
                <w:color w:val="0D0D0D"/>
                <w:sz w:val="14"/>
                <w:szCs w:val="14"/>
              </w:rPr>
              <w:t>w.26+51</w:t>
            </w:r>
            <w:r w:rsidRPr="00DE7642">
              <w:rPr>
                <w:rFonts w:ascii="Arial" w:hAnsi="Arial" w:cs="Arial"/>
                <w:iCs/>
                <w:color w:val="0D0D0D"/>
                <w:sz w:val="14"/>
                <w:szCs w:val="14"/>
              </w:rPr>
              <w:t>)</w:t>
            </w:r>
          </w:p>
        </w:tc>
        <w:tc>
          <w:tcPr>
            <w:tcW w:w="426" w:type="dxa"/>
            <w:tcBorders>
              <w:top w:val="single" w:sz="4" w:space="0" w:color="auto"/>
              <w:left w:val="single" w:sz="18" w:space="0" w:color="auto"/>
              <w:bottom w:val="single" w:sz="8" w:space="0" w:color="auto"/>
              <w:right w:val="single" w:sz="4" w:space="0" w:color="auto"/>
            </w:tcBorders>
            <w:vAlign w:val="center"/>
          </w:tcPr>
          <w:p w:rsidR="00031AA3" w:rsidRPr="00DE7642" w:rsidRDefault="00031AA3" w:rsidP="001140EB">
            <w:pPr>
              <w:jc w:val="center"/>
              <w:rPr>
                <w:rFonts w:ascii="Arial" w:hAnsi="Arial" w:cs="Arial"/>
                <w:iCs/>
                <w:color w:val="0D0D0D"/>
                <w:sz w:val="12"/>
                <w:szCs w:val="12"/>
              </w:rPr>
            </w:pPr>
            <w:r w:rsidRPr="00DE7642">
              <w:rPr>
                <w:rFonts w:ascii="Arial" w:hAnsi="Arial" w:cs="Arial"/>
                <w:iCs/>
                <w:color w:val="0D0D0D"/>
                <w:sz w:val="12"/>
                <w:szCs w:val="12"/>
              </w:rPr>
              <w:t>25</w:t>
            </w:r>
          </w:p>
        </w:tc>
        <w:tc>
          <w:tcPr>
            <w:tcW w:w="992" w:type="dxa"/>
            <w:tcBorders>
              <w:top w:val="single" w:sz="4" w:space="0" w:color="auto"/>
              <w:left w:val="single" w:sz="4" w:space="0" w:color="auto"/>
              <w:bottom w:val="single" w:sz="8"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1.706</w:t>
            </w:r>
          </w:p>
        </w:tc>
        <w:tc>
          <w:tcPr>
            <w:tcW w:w="992" w:type="dxa"/>
            <w:tcBorders>
              <w:top w:val="single" w:sz="4" w:space="0" w:color="auto"/>
              <w:left w:val="single" w:sz="4" w:space="0" w:color="auto"/>
              <w:bottom w:val="single" w:sz="8"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1.044</w:t>
            </w:r>
          </w:p>
        </w:tc>
        <w:tc>
          <w:tcPr>
            <w:tcW w:w="708" w:type="dxa"/>
            <w:tcBorders>
              <w:top w:val="single" w:sz="4" w:space="0" w:color="auto"/>
              <w:left w:val="single" w:sz="4" w:space="0" w:color="auto"/>
              <w:bottom w:val="single" w:sz="8"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791</w:t>
            </w:r>
          </w:p>
        </w:tc>
        <w:tc>
          <w:tcPr>
            <w:tcW w:w="710" w:type="dxa"/>
            <w:tcBorders>
              <w:top w:val="single" w:sz="4" w:space="0" w:color="auto"/>
              <w:left w:val="single" w:sz="4" w:space="0" w:color="auto"/>
              <w:bottom w:val="single" w:sz="8"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Borders>
              <w:top w:val="single" w:sz="4" w:space="0" w:color="auto"/>
              <w:left w:val="single" w:sz="4" w:space="0" w:color="auto"/>
              <w:bottom w:val="single" w:sz="8"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145</w:t>
            </w:r>
          </w:p>
        </w:tc>
        <w:tc>
          <w:tcPr>
            <w:tcW w:w="567" w:type="dxa"/>
            <w:tcBorders>
              <w:top w:val="single" w:sz="4" w:space="0" w:color="auto"/>
              <w:left w:val="single" w:sz="4" w:space="0" w:color="auto"/>
              <w:bottom w:val="single" w:sz="8"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4</w:t>
            </w:r>
          </w:p>
        </w:tc>
        <w:tc>
          <w:tcPr>
            <w:tcW w:w="709" w:type="dxa"/>
            <w:tcBorders>
              <w:top w:val="single" w:sz="4" w:space="0" w:color="auto"/>
              <w:left w:val="single" w:sz="4" w:space="0" w:color="auto"/>
              <w:bottom w:val="single" w:sz="8"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27</w:t>
            </w:r>
          </w:p>
        </w:tc>
        <w:tc>
          <w:tcPr>
            <w:tcW w:w="709" w:type="dxa"/>
            <w:tcBorders>
              <w:top w:val="single" w:sz="4" w:space="0" w:color="auto"/>
              <w:left w:val="single" w:sz="4" w:space="0" w:color="auto"/>
              <w:bottom w:val="single" w:sz="8"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77</w:t>
            </w:r>
          </w:p>
        </w:tc>
        <w:tc>
          <w:tcPr>
            <w:tcW w:w="850" w:type="dxa"/>
            <w:tcBorders>
              <w:top w:val="single" w:sz="4" w:space="0" w:color="auto"/>
              <w:left w:val="single" w:sz="4" w:space="0" w:color="auto"/>
              <w:bottom w:val="single" w:sz="8"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662</w:t>
            </w:r>
          </w:p>
        </w:tc>
        <w:tc>
          <w:tcPr>
            <w:tcW w:w="709" w:type="dxa"/>
            <w:tcBorders>
              <w:top w:val="single" w:sz="4" w:space="0" w:color="auto"/>
              <w:left w:val="single" w:sz="4" w:space="0" w:color="auto"/>
              <w:bottom w:val="single" w:sz="8"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339</w:t>
            </w:r>
          </w:p>
        </w:tc>
        <w:tc>
          <w:tcPr>
            <w:tcW w:w="710" w:type="dxa"/>
            <w:tcBorders>
              <w:top w:val="single" w:sz="4" w:space="0" w:color="auto"/>
              <w:left w:val="single" w:sz="4" w:space="0" w:color="auto"/>
              <w:bottom w:val="single" w:sz="8" w:space="0" w:color="auto"/>
              <w:right w:val="single" w:sz="1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297</w:t>
            </w:r>
          </w:p>
        </w:tc>
      </w:tr>
      <w:tr w:rsidR="00416988" w:rsidRPr="00DE7642" w:rsidTr="00416988">
        <w:trPr>
          <w:cantSplit/>
          <w:trHeight w:hRule="exact" w:val="227"/>
        </w:trPr>
        <w:tc>
          <w:tcPr>
            <w:tcW w:w="406" w:type="dxa"/>
            <w:gridSpan w:val="2"/>
            <w:vMerge w:val="restart"/>
            <w:tcBorders>
              <w:top w:val="single" w:sz="8" w:space="0" w:color="auto"/>
              <w:left w:val="single" w:sz="4" w:space="0" w:color="auto"/>
              <w:bottom w:val="nil"/>
            </w:tcBorders>
            <w:textDirection w:val="btLr"/>
            <w:vAlign w:val="center"/>
          </w:tcPr>
          <w:p w:rsidR="00031AA3" w:rsidRPr="00DE7642" w:rsidRDefault="00031AA3" w:rsidP="00031AA3">
            <w:pPr>
              <w:ind w:left="113" w:right="113"/>
              <w:rPr>
                <w:rFonts w:ascii="Arial" w:hAnsi="Arial" w:cs="Arial"/>
                <w:iCs/>
                <w:color w:val="0D0D0D"/>
                <w:sz w:val="14"/>
                <w:szCs w:val="14"/>
              </w:rPr>
            </w:pPr>
            <w:r w:rsidRPr="00DE7642">
              <w:rPr>
                <w:rFonts w:ascii="Arial" w:hAnsi="Arial" w:cs="Arial"/>
                <w:color w:val="0D0D0D"/>
                <w:sz w:val="14"/>
                <w:szCs w:val="14"/>
              </w:rPr>
              <w:t>W tym szczególne rodzaje załatwień</w:t>
            </w:r>
          </w:p>
        </w:tc>
        <w:tc>
          <w:tcPr>
            <w:tcW w:w="6038" w:type="dxa"/>
            <w:gridSpan w:val="2"/>
            <w:tcBorders>
              <w:top w:val="single" w:sz="8" w:space="0" w:color="auto"/>
              <w:right w:val="single" w:sz="18" w:space="0" w:color="auto"/>
            </w:tcBorders>
            <w:vAlign w:val="center"/>
          </w:tcPr>
          <w:p w:rsidR="00031AA3" w:rsidRPr="00DE7642" w:rsidRDefault="00031AA3" w:rsidP="001140EB">
            <w:pPr>
              <w:pStyle w:val="Tekstkomentarza"/>
              <w:ind w:left="-20"/>
              <w:rPr>
                <w:rFonts w:ascii="Arial" w:hAnsi="Arial" w:cs="Arial"/>
                <w:iCs/>
                <w:color w:val="0D0D0D"/>
                <w:sz w:val="14"/>
                <w:szCs w:val="14"/>
              </w:rPr>
            </w:pPr>
            <w:r>
              <w:rPr>
                <w:rFonts w:ascii="Arial" w:hAnsi="Arial" w:cs="Arial"/>
                <w:iCs/>
                <w:color w:val="0D0D0D"/>
                <w:sz w:val="14"/>
                <w:szCs w:val="14"/>
              </w:rPr>
              <w:t>razem (w. 26 = w.27 do 50</w:t>
            </w:r>
            <w:r w:rsidRPr="00DE7642">
              <w:rPr>
                <w:rFonts w:ascii="Arial" w:hAnsi="Arial" w:cs="Arial"/>
                <w:iCs/>
                <w:color w:val="0D0D0D"/>
                <w:sz w:val="14"/>
                <w:szCs w:val="14"/>
              </w:rPr>
              <w:t xml:space="preserve">) szczególne rodzaje załatwień </w:t>
            </w:r>
          </w:p>
        </w:tc>
        <w:tc>
          <w:tcPr>
            <w:tcW w:w="426" w:type="dxa"/>
            <w:tcBorders>
              <w:top w:val="single" w:sz="8" w:space="0" w:color="auto"/>
              <w:left w:val="single" w:sz="18" w:space="0" w:color="auto"/>
            </w:tcBorders>
            <w:vAlign w:val="center"/>
          </w:tcPr>
          <w:p w:rsidR="00031AA3" w:rsidRPr="00DE7642" w:rsidRDefault="00031AA3" w:rsidP="001140EB">
            <w:pPr>
              <w:spacing w:line="360" w:lineRule="auto"/>
              <w:jc w:val="center"/>
              <w:rPr>
                <w:rFonts w:ascii="Arial" w:hAnsi="Arial" w:cs="Arial"/>
                <w:iCs/>
                <w:color w:val="0D0D0D"/>
                <w:sz w:val="12"/>
                <w:szCs w:val="12"/>
              </w:rPr>
            </w:pPr>
            <w:r w:rsidRPr="00DE7642">
              <w:rPr>
                <w:rFonts w:ascii="Arial" w:hAnsi="Arial" w:cs="Arial"/>
                <w:iCs/>
                <w:color w:val="0D0D0D"/>
                <w:sz w:val="12"/>
                <w:szCs w:val="12"/>
              </w:rPr>
              <w:t>26</w:t>
            </w:r>
          </w:p>
        </w:tc>
        <w:tc>
          <w:tcPr>
            <w:tcW w:w="992" w:type="dxa"/>
            <w:tcBorders>
              <w:top w:val="single" w:sz="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243</w:t>
            </w:r>
          </w:p>
        </w:tc>
        <w:tc>
          <w:tcPr>
            <w:tcW w:w="992" w:type="dxa"/>
            <w:tcBorders>
              <w:top w:val="single" w:sz="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188</w:t>
            </w:r>
          </w:p>
        </w:tc>
        <w:tc>
          <w:tcPr>
            <w:tcW w:w="708" w:type="dxa"/>
            <w:tcBorders>
              <w:top w:val="single" w:sz="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151</w:t>
            </w:r>
          </w:p>
        </w:tc>
        <w:tc>
          <w:tcPr>
            <w:tcW w:w="710" w:type="dxa"/>
            <w:tcBorders>
              <w:top w:val="single" w:sz="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Borders>
              <w:top w:val="single" w:sz="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15</w:t>
            </w:r>
          </w:p>
        </w:tc>
        <w:tc>
          <w:tcPr>
            <w:tcW w:w="567" w:type="dxa"/>
            <w:tcBorders>
              <w:top w:val="single" w:sz="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top w:val="single" w:sz="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14</w:t>
            </w:r>
          </w:p>
        </w:tc>
        <w:tc>
          <w:tcPr>
            <w:tcW w:w="709" w:type="dxa"/>
            <w:tcBorders>
              <w:top w:val="single" w:sz="8"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8</w:t>
            </w:r>
          </w:p>
        </w:tc>
        <w:tc>
          <w:tcPr>
            <w:tcW w:w="850" w:type="dxa"/>
            <w:tcBorders>
              <w:top w:val="single" w:sz="8" w:space="0" w:color="auto"/>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55</w:t>
            </w:r>
          </w:p>
        </w:tc>
        <w:tc>
          <w:tcPr>
            <w:tcW w:w="709" w:type="dxa"/>
            <w:tcBorders>
              <w:top w:val="single" w:sz="8" w:space="0" w:color="auto"/>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9</w:t>
            </w:r>
          </w:p>
        </w:tc>
        <w:tc>
          <w:tcPr>
            <w:tcW w:w="710" w:type="dxa"/>
            <w:tcBorders>
              <w:top w:val="single" w:sz="8" w:space="0" w:color="auto"/>
              <w:left w:val="single" w:sz="4" w:space="0" w:color="auto"/>
              <w:right w:val="single" w:sz="1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17</w:t>
            </w:r>
          </w:p>
        </w:tc>
      </w:tr>
      <w:tr w:rsidR="00416988" w:rsidRPr="00DE7642" w:rsidTr="00416988">
        <w:trPr>
          <w:cantSplit/>
          <w:trHeight w:hRule="exact" w:val="198"/>
        </w:trPr>
        <w:tc>
          <w:tcPr>
            <w:tcW w:w="406" w:type="dxa"/>
            <w:gridSpan w:val="2"/>
            <w:vMerge/>
            <w:tcBorders>
              <w:left w:val="single" w:sz="4" w:space="0" w:color="auto"/>
              <w:bottom w:val="nil"/>
            </w:tcBorders>
            <w:vAlign w:val="center"/>
          </w:tcPr>
          <w:p w:rsidR="00031AA3" w:rsidRPr="00DE7642" w:rsidRDefault="00031AA3" w:rsidP="001140EB">
            <w:pPr>
              <w:pStyle w:val="Tekstkomentarza"/>
              <w:rPr>
                <w:rFonts w:ascii="Arial" w:hAnsi="Arial" w:cs="Arial"/>
                <w:iCs/>
                <w:color w:val="0D0D0D"/>
                <w:sz w:val="14"/>
                <w:szCs w:val="14"/>
              </w:rPr>
            </w:pPr>
          </w:p>
        </w:tc>
        <w:tc>
          <w:tcPr>
            <w:tcW w:w="6038" w:type="dxa"/>
            <w:gridSpan w:val="2"/>
            <w:tcBorders>
              <w:right w:val="single" w:sz="18" w:space="0" w:color="auto"/>
            </w:tcBorders>
            <w:vAlign w:val="center"/>
          </w:tcPr>
          <w:p w:rsidR="00031AA3" w:rsidRPr="00DE7642" w:rsidRDefault="00031AA3" w:rsidP="001140EB">
            <w:pPr>
              <w:ind w:left="-20"/>
              <w:rPr>
                <w:rFonts w:ascii="Arial" w:hAnsi="Arial" w:cs="Arial"/>
                <w:iCs/>
                <w:color w:val="0D0D0D"/>
                <w:sz w:val="14"/>
                <w:szCs w:val="14"/>
              </w:rPr>
            </w:pPr>
            <w:r w:rsidRPr="00DE7642">
              <w:rPr>
                <w:rFonts w:ascii="Arial" w:hAnsi="Arial" w:cs="Arial"/>
                <w:iCs/>
                <w:color w:val="0D0D0D"/>
                <w:sz w:val="14"/>
                <w:szCs w:val="14"/>
              </w:rPr>
              <w:t>zwrot pozwu / wniosku / skargi</w:t>
            </w:r>
          </w:p>
        </w:tc>
        <w:tc>
          <w:tcPr>
            <w:tcW w:w="426" w:type="dxa"/>
            <w:tcBorders>
              <w:left w:val="single" w:sz="18" w:space="0" w:color="auto"/>
            </w:tcBorders>
            <w:vAlign w:val="center"/>
          </w:tcPr>
          <w:p w:rsidR="00031AA3" w:rsidRPr="00DE7642" w:rsidRDefault="00031AA3" w:rsidP="001140EB">
            <w:pPr>
              <w:spacing w:line="360" w:lineRule="auto"/>
              <w:jc w:val="center"/>
              <w:rPr>
                <w:rFonts w:ascii="Arial" w:hAnsi="Arial" w:cs="Arial"/>
                <w:iCs/>
                <w:color w:val="0D0D0D"/>
                <w:sz w:val="12"/>
                <w:szCs w:val="12"/>
              </w:rPr>
            </w:pPr>
            <w:r w:rsidRPr="00DE7642">
              <w:rPr>
                <w:rFonts w:ascii="Arial" w:hAnsi="Arial" w:cs="Arial"/>
                <w:iCs/>
                <w:color w:val="0D0D0D"/>
                <w:sz w:val="12"/>
                <w:szCs w:val="12"/>
              </w:rPr>
              <w:t>27</w:t>
            </w: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68</w:t>
            </w: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68</w:t>
            </w: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60</w:t>
            </w:r>
          </w:p>
        </w:tc>
        <w:tc>
          <w:tcPr>
            <w:tcW w:w="710"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4</w:t>
            </w:r>
          </w:p>
        </w:tc>
        <w:tc>
          <w:tcPr>
            <w:tcW w:w="567"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1</w:t>
            </w:r>
          </w:p>
        </w:tc>
        <w:tc>
          <w:tcPr>
            <w:tcW w:w="709" w:type="dxa"/>
            <w:tcBorders>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3</w:t>
            </w:r>
          </w:p>
        </w:tc>
        <w:tc>
          <w:tcPr>
            <w:tcW w:w="850"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Borders>
              <w:left w:val="single" w:sz="4" w:space="0" w:color="auto"/>
              <w:right w:val="single" w:sz="1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r>
      <w:tr w:rsidR="00416988" w:rsidRPr="00DE7642" w:rsidTr="00416988">
        <w:trPr>
          <w:cantSplit/>
          <w:trHeight w:hRule="exact" w:val="198"/>
        </w:trPr>
        <w:tc>
          <w:tcPr>
            <w:tcW w:w="406" w:type="dxa"/>
            <w:gridSpan w:val="2"/>
            <w:vMerge/>
            <w:tcBorders>
              <w:left w:val="single" w:sz="4" w:space="0" w:color="auto"/>
              <w:bottom w:val="nil"/>
            </w:tcBorders>
            <w:vAlign w:val="center"/>
          </w:tcPr>
          <w:p w:rsidR="00031AA3" w:rsidRPr="00DE7642" w:rsidRDefault="00031AA3" w:rsidP="001140EB">
            <w:pPr>
              <w:pStyle w:val="Tekstkomentarza"/>
              <w:rPr>
                <w:rFonts w:ascii="Arial" w:hAnsi="Arial" w:cs="Arial"/>
                <w:iCs/>
                <w:color w:val="0D0D0D"/>
                <w:sz w:val="14"/>
                <w:szCs w:val="14"/>
              </w:rPr>
            </w:pPr>
          </w:p>
        </w:tc>
        <w:tc>
          <w:tcPr>
            <w:tcW w:w="6038" w:type="dxa"/>
            <w:gridSpan w:val="2"/>
            <w:tcBorders>
              <w:right w:val="single" w:sz="18" w:space="0" w:color="auto"/>
            </w:tcBorders>
            <w:vAlign w:val="center"/>
          </w:tcPr>
          <w:p w:rsidR="00031AA3" w:rsidRPr="00DE7642" w:rsidRDefault="00031AA3" w:rsidP="001140EB">
            <w:pPr>
              <w:pStyle w:val="Tekstkomentarza"/>
              <w:ind w:left="-20" w:right="-39"/>
              <w:rPr>
                <w:rFonts w:ascii="Arial" w:hAnsi="Arial" w:cs="Arial"/>
                <w:iCs/>
                <w:color w:val="0D0D0D"/>
                <w:sz w:val="14"/>
                <w:szCs w:val="14"/>
              </w:rPr>
            </w:pPr>
            <w:r w:rsidRPr="00DE7642">
              <w:rPr>
                <w:rFonts w:ascii="Arial" w:hAnsi="Arial" w:cs="Arial"/>
                <w:iCs/>
                <w:color w:val="0D0D0D"/>
                <w:sz w:val="14"/>
                <w:szCs w:val="14"/>
              </w:rPr>
              <w:t>przekazanie do innych jednostek na podstawie art. 200§1 kpc (z wyjątkiem zmian organizacyjnych)</w:t>
            </w:r>
          </w:p>
        </w:tc>
        <w:tc>
          <w:tcPr>
            <w:tcW w:w="426" w:type="dxa"/>
            <w:tcBorders>
              <w:left w:val="single" w:sz="18" w:space="0" w:color="auto"/>
            </w:tcBorders>
            <w:vAlign w:val="center"/>
          </w:tcPr>
          <w:p w:rsidR="00031AA3" w:rsidRPr="00DE7642" w:rsidRDefault="00031AA3" w:rsidP="001140EB">
            <w:pPr>
              <w:spacing w:line="360" w:lineRule="auto"/>
              <w:jc w:val="center"/>
              <w:rPr>
                <w:rFonts w:ascii="Arial" w:hAnsi="Arial" w:cs="Arial"/>
                <w:iCs/>
                <w:color w:val="0D0D0D"/>
                <w:sz w:val="12"/>
                <w:szCs w:val="12"/>
              </w:rPr>
            </w:pPr>
            <w:r w:rsidRPr="00DE7642">
              <w:rPr>
                <w:rFonts w:ascii="Arial" w:hAnsi="Arial" w:cs="Arial"/>
                <w:iCs/>
                <w:color w:val="0D0D0D"/>
                <w:sz w:val="12"/>
                <w:szCs w:val="12"/>
              </w:rPr>
              <w:t>28</w:t>
            </w: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40</w:t>
            </w: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40</w:t>
            </w: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32</w:t>
            </w:r>
          </w:p>
        </w:tc>
        <w:tc>
          <w:tcPr>
            <w:tcW w:w="710"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4</w:t>
            </w:r>
          </w:p>
        </w:tc>
        <w:tc>
          <w:tcPr>
            <w:tcW w:w="567"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2</w:t>
            </w:r>
          </w:p>
        </w:tc>
        <w:tc>
          <w:tcPr>
            <w:tcW w:w="709" w:type="dxa"/>
            <w:tcBorders>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2</w:t>
            </w:r>
          </w:p>
        </w:tc>
        <w:tc>
          <w:tcPr>
            <w:tcW w:w="850"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Borders>
              <w:left w:val="single" w:sz="4" w:space="0" w:color="auto"/>
              <w:right w:val="single" w:sz="1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r>
      <w:tr w:rsidR="00416988" w:rsidRPr="00DE7642" w:rsidTr="00416988">
        <w:trPr>
          <w:cantSplit/>
          <w:trHeight w:hRule="exact" w:val="198"/>
        </w:trPr>
        <w:tc>
          <w:tcPr>
            <w:tcW w:w="406" w:type="dxa"/>
            <w:gridSpan w:val="2"/>
            <w:vMerge/>
            <w:tcBorders>
              <w:left w:val="single" w:sz="4" w:space="0" w:color="auto"/>
              <w:bottom w:val="nil"/>
            </w:tcBorders>
            <w:vAlign w:val="center"/>
          </w:tcPr>
          <w:p w:rsidR="00031AA3" w:rsidRPr="00DE7642" w:rsidRDefault="00031AA3" w:rsidP="001140EB">
            <w:pPr>
              <w:pStyle w:val="Tekstkomentarza"/>
              <w:rPr>
                <w:rFonts w:ascii="Arial" w:hAnsi="Arial" w:cs="Arial"/>
                <w:iCs/>
                <w:color w:val="0D0D0D"/>
                <w:sz w:val="14"/>
                <w:szCs w:val="14"/>
              </w:rPr>
            </w:pPr>
          </w:p>
        </w:tc>
        <w:tc>
          <w:tcPr>
            <w:tcW w:w="6038" w:type="dxa"/>
            <w:gridSpan w:val="2"/>
            <w:tcBorders>
              <w:right w:val="single" w:sz="18" w:space="0" w:color="auto"/>
            </w:tcBorders>
            <w:vAlign w:val="center"/>
          </w:tcPr>
          <w:p w:rsidR="00031AA3" w:rsidRPr="00DE7642" w:rsidRDefault="00031AA3" w:rsidP="001140EB">
            <w:pPr>
              <w:ind w:left="-20"/>
              <w:rPr>
                <w:rFonts w:ascii="Arial" w:hAnsi="Arial" w:cs="Arial"/>
                <w:iCs/>
                <w:color w:val="0D0D0D"/>
                <w:sz w:val="14"/>
                <w:szCs w:val="14"/>
              </w:rPr>
            </w:pPr>
            <w:r w:rsidRPr="00DE7642">
              <w:rPr>
                <w:rFonts w:ascii="Arial" w:hAnsi="Arial" w:cs="Arial"/>
                <w:iCs/>
                <w:color w:val="0D0D0D"/>
                <w:sz w:val="14"/>
                <w:szCs w:val="14"/>
              </w:rPr>
              <w:t>zakończono w trybie art. 339 kpc</w:t>
            </w:r>
          </w:p>
        </w:tc>
        <w:tc>
          <w:tcPr>
            <w:tcW w:w="426" w:type="dxa"/>
            <w:tcBorders>
              <w:left w:val="single" w:sz="18" w:space="0" w:color="auto"/>
            </w:tcBorders>
            <w:vAlign w:val="center"/>
          </w:tcPr>
          <w:p w:rsidR="00031AA3" w:rsidRPr="00DE7642" w:rsidRDefault="00031AA3" w:rsidP="001140EB">
            <w:pPr>
              <w:spacing w:line="360" w:lineRule="auto"/>
              <w:jc w:val="center"/>
              <w:rPr>
                <w:rFonts w:ascii="Arial" w:hAnsi="Arial" w:cs="Arial"/>
                <w:iCs/>
                <w:color w:val="0D0D0D"/>
                <w:sz w:val="12"/>
                <w:szCs w:val="12"/>
              </w:rPr>
            </w:pPr>
            <w:r w:rsidRPr="00DE7642">
              <w:rPr>
                <w:rFonts w:ascii="Arial" w:hAnsi="Arial" w:cs="Arial"/>
                <w:iCs/>
                <w:color w:val="0D0D0D"/>
                <w:sz w:val="12"/>
                <w:szCs w:val="12"/>
              </w:rPr>
              <w:t>29</w:t>
            </w: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40</w:t>
            </w: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40</w:t>
            </w: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40</w:t>
            </w:r>
          </w:p>
        </w:tc>
        <w:tc>
          <w:tcPr>
            <w:tcW w:w="710"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567"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Borders>
              <w:left w:val="single" w:sz="4" w:space="0" w:color="auto"/>
              <w:right w:val="single" w:sz="1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r>
      <w:tr w:rsidR="00416988" w:rsidRPr="00DE7642" w:rsidTr="00416988">
        <w:trPr>
          <w:cantSplit/>
          <w:trHeight w:hRule="exact" w:val="198"/>
        </w:trPr>
        <w:tc>
          <w:tcPr>
            <w:tcW w:w="406" w:type="dxa"/>
            <w:gridSpan w:val="2"/>
            <w:vMerge/>
            <w:tcBorders>
              <w:left w:val="single" w:sz="4" w:space="0" w:color="auto"/>
              <w:bottom w:val="nil"/>
            </w:tcBorders>
            <w:vAlign w:val="center"/>
          </w:tcPr>
          <w:p w:rsidR="00031AA3" w:rsidRPr="00DE7642" w:rsidRDefault="00031AA3" w:rsidP="001140EB">
            <w:pPr>
              <w:pStyle w:val="Tekstkomentarza"/>
              <w:rPr>
                <w:rFonts w:ascii="Arial" w:hAnsi="Arial" w:cs="Arial"/>
                <w:iCs/>
                <w:color w:val="0D0D0D"/>
                <w:sz w:val="14"/>
                <w:szCs w:val="14"/>
              </w:rPr>
            </w:pPr>
          </w:p>
        </w:tc>
        <w:tc>
          <w:tcPr>
            <w:tcW w:w="6038" w:type="dxa"/>
            <w:gridSpan w:val="2"/>
            <w:tcBorders>
              <w:right w:val="single" w:sz="18" w:space="0" w:color="auto"/>
            </w:tcBorders>
            <w:vAlign w:val="center"/>
          </w:tcPr>
          <w:p w:rsidR="00031AA3" w:rsidRPr="00DE7642" w:rsidRDefault="00031AA3" w:rsidP="001140EB">
            <w:pPr>
              <w:ind w:left="-20"/>
              <w:rPr>
                <w:rFonts w:ascii="Arial" w:hAnsi="Arial" w:cs="Arial"/>
                <w:iCs/>
                <w:color w:val="0D0D0D"/>
                <w:sz w:val="14"/>
                <w:szCs w:val="14"/>
              </w:rPr>
            </w:pPr>
            <w:r w:rsidRPr="00DE7642">
              <w:rPr>
                <w:rFonts w:ascii="Arial" w:hAnsi="Arial" w:cs="Arial"/>
                <w:iCs/>
                <w:color w:val="0D0D0D"/>
                <w:sz w:val="14"/>
                <w:szCs w:val="14"/>
              </w:rPr>
              <w:t>zakończono w trybie art. 341 kpc</w:t>
            </w:r>
          </w:p>
        </w:tc>
        <w:tc>
          <w:tcPr>
            <w:tcW w:w="426" w:type="dxa"/>
            <w:tcBorders>
              <w:left w:val="single" w:sz="18" w:space="0" w:color="auto"/>
            </w:tcBorders>
            <w:vAlign w:val="center"/>
          </w:tcPr>
          <w:p w:rsidR="00031AA3" w:rsidRPr="00DE7642" w:rsidRDefault="00031AA3" w:rsidP="001140EB">
            <w:pPr>
              <w:spacing w:line="360" w:lineRule="auto"/>
              <w:jc w:val="center"/>
              <w:rPr>
                <w:rFonts w:ascii="Arial" w:hAnsi="Arial" w:cs="Arial"/>
                <w:iCs/>
                <w:color w:val="0D0D0D"/>
                <w:sz w:val="12"/>
                <w:szCs w:val="12"/>
              </w:rPr>
            </w:pPr>
            <w:r w:rsidRPr="00DE7642">
              <w:rPr>
                <w:rFonts w:ascii="Arial" w:hAnsi="Arial" w:cs="Arial"/>
                <w:iCs/>
                <w:color w:val="0D0D0D"/>
                <w:sz w:val="12"/>
                <w:szCs w:val="12"/>
              </w:rPr>
              <w:t>30</w:t>
            </w: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567"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Borders>
              <w:left w:val="single" w:sz="4" w:space="0" w:color="auto"/>
              <w:right w:val="single" w:sz="1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r>
      <w:tr w:rsidR="00416988" w:rsidRPr="00DE7642" w:rsidTr="00416988">
        <w:trPr>
          <w:cantSplit/>
          <w:trHeight w:hRule="exact" w:val="198"/>
        </w:trPr>
        <w:tc>
          <w:tcPr>
            <w:tcW w:w="406" w:type="dxa"/>
            <w:gridSpan w:val="2"/>
            <w:vMerge/>
            <w:tcBorders>
              <w:left w:val="single" w:sz="4" w:space="0" w:color="auto"/>
              <w:bottom w:val="nil"/>
            </w:tcBorders>
            <w:vAlign w:val="center"/>
          </w:tcPr>
          <w:p w:rsidR="00031AA3" w:rsidRPr="00DE7642" w:rsidRDefault="00031AA3" w:rsidP="001140EB">
            <w:pPr>
              <w:pStyle w:val="Tekstkomentarza"/>
              <w:rPr>
                <w:rFonts w:ascii="Arial" w:hAnsi="Arial" w:cs="Arial"/>
                <w:iCs/>
                <w:color w:val="0D0D0D"/>
                <w:sz w:val="14"/>
                <w:szCs w:val="14"/>
              </w:rPr>
            </w:pPr>
          </w:p>
        </w:tc>
        <w:tc>
          <w:tcPr>
            <w:tcW w:w="6038" w:type="dxa"/>
            <w:gridSpan w:val="2"/>
            <w:tcBorders>
              <w:right w:val="single" w:sz="18" w:space="0" w:color="auto"/>
            </w:tcBorders>
            <w:vAlign w:val="center"/>
          </w:tcPr>
          <w:p w:rsidR="00031AA3" w:rsidRPr="00DE7642" w:rsidRDefault="00031AA3" w:rsidP="001140EB">
            <w:pPr>
              <w:ind w:left="-20"/>
              <w:rPr>
                <w:rFonts w:ascii="Arial" w:hAnsi="Arial" w:cs="Arial"/>
                <w:iCs/>
                <w:color w:val="0D0D0D"/>
                <w:sz w:val="14"/>
                <w:szCs w:val="14"/>
              </w:rPr>
            </w:pPr>
            <w:r w:rsidRPr="00DE7642">
              <w:rPr>
                <w:rFonts w:ascii="Arial" w:hAnsi="Arial" w:cs="Arial"/>
                <w:iCs/>
                <w:color w:val="0D0D0D"/>
                <w:sz w:val="14"/>
                <w:szCs w:val="14"/>
              </w:rPr>
              <w:t>zakreślono na podstawie art. 486  kpc</w:t>
            </w:r>
          </w:p>
        </w:tc>
        <w:tc>
          <w:tcPr>
            <w:tcW w:w="426" w:type="dxa"/>
            <w:tcBorders>
              <w:left w:val="single" w:sz="18" w:space="0" w:color="auto"/>
            </w:tcBorders>
            <w:vAlign w:val="center"/>
          </w:tcPr>
          <w:p w:rsidR="00031AA3" w:rsidRPr="00DE7642" w:rsidRDefault="00031AA3" w:rsidP="001140EB">
            <w:pPr>
              <w:spacing w:line="360" w:lineRule="auto"/>
              <w:jc w:val="center"/>
              <w:rPr>
                <w:rFonts w:ascii="Arial" w:hAnsi="Arial" w:cs="Arial"/>
                <w:iCs/>
                <w:color w:val="0D0D0D"/>
                <w:sz w:val="12"/>
                <w:szCs w:val="12"/>
              </w:rPr>
            </w:pPr>
            <w:r w:rsidRPr="00DE7642">
              <w:rPr>
                <w:rFonts w:ascii="Arial" w:hAnsi="Arial" w:cs="Arial"/>
                <w:iCs/>
                <w:color w:val="0D0D0D"/>
                <w:sz w:val="12"/>
                <w:szCs w:val="12"/>
              </w:rPr>
              <w:t>31</w:t>
            </w: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5</w:t>
            </w: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5</w:t>
            </w: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567"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5</w:t>
            </w:r>
          </w:p>
        </w:tc>
        <w:tc>
          <w:tcPr>
            <w:tcW w:w="709" w:type="dxa"/>
            <w:tcBorders>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Borders>
              <w:left w:val="single" w:sz="4" w:space="0" w:color="auto"/>
              <w:right w:val="single" w:sz="1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r>
      <w:tr w:rsidR="00416988" w:rsidRPr="00DE7642" w:rsidTr="00416988">
        <w:trPr>
          <w:cantSplit/>
          <w:trHeight w:hRule="exact" w:val="198"/>
        </w:trPr>
        <w:tc>
          <w:tcPr>
            <w:tcW w:w="406" w:type="dxa"/>
            <w:gridSpan w:val="2"/>
            <w:vMerge/>
            <w:tcBorders>
              <w:left w:val="single" w:sz="4" w:space="0" w:color="auto"/>
              <w:bottom w:val="nil"/>
            </w:tcBorders>
            <w:vAlign w:val="center"/>
          </w:tcPr>
          <w:p w:rsidR="00031AA3" w:rsidRPr="00DE7642" w:rsidRDefault="00031AA3" w:rsidP="001140EB">
            <w:pPr>
              <w:pStyle w:val="Tekstkomentarza"/>
              <w:rPr>
                <w:rFonts w:ascii="Arial" w:hAnsi="Arial" w:cs="Arial"/>
                <w:iCs/>
                <w:color w:val="0D0D0D"/>
                <w:sz w:val="14"/>
                <w:szCs w:val="14"/>
              </w:rPr>
            </w:pPr>
          </w:p>
        </w:tc>
        <w:tc>
          <w:tcPr>
            <w:tcW w:w="6038" w:type="dxa"/>
            <w:gridSpan w:val="2"/>
            <w:tcBorders>
              <w:right w:val="single" w:sz="18" w:space="0" w:color="auto"/>
            </w:tcBorders>
            <w:vAlign w:val="center"/>
          </w:tcPr>
          <w:p w:rsidR="00031AA3" w:rsidRPr="00DE7642" w:rsidRDefault="00031AA3" w:rsidP="001140EB">
            <w:pPr>
              <w:ind w:left="-20"/>
              <w:rPr>
                <w:rFonts w:ascii="Arial" w:hAnsi="Arial" w:cs="Arial"/>
                <w:iCs/>
                <w:color w:val="0D0D0D"/>
                <w:sz w:val="14"/>
                <w:szCs w:val="14"/>
              </w:rPr>
            </w:pPr>
            <w:r w:rsidRPr="00DE7642">
              <w:rPr>
                <w:rFonts w:ascii="Arial" w:hAnsi="Arial" w:cs="Arial"/>
                <w:iCs/>
                <w:color w:val="0D0D0D"/>
                <w:sz w:val="14"/>
                <w:szCs w:val="14"/>
              </w:rPr>
              <w:t>zakończono na podstawie art. 495 §1  kpc</w:t>
            </w:r>
          </w:p>
        </w:tc>
        <w:tc>
          <w:tcPr>
            <w:tcW w:w="426" w:type="dxa"/>
            <w:tcBorders>
              <w:left w:val="single" w:sz="18" w:space="0" w:color="auto"/>
            </w:tcBorders>
            <w:vAlign w:val="center"/>
          </w:tcPr>
          <w:p w:rsidR="00031AA3" w:rsidRPr="00DE7642" w:rsidRDefault="00031AA3" w:rsidP="001140EB">
            <w:pPr>
              <w:jc w:val="center"/>
              <w:rPr>
                <w:rFonts w:ascii="Arial" w:hAnsi="Arial" w:cs="Arial"/>
                <w:iCs/>
                <w:color w:val="0D0D0D"/>
                <w:sz w:val="12"/>
                <w:szCs w:val="12"/>
              </w:rPr>
            </w:pPr>
            <w:r w:rsidRPr="00DE7642">
              <w:rPr>
                <w:rFonts w:ascii="Arial" w:hAnsi="Arial" w:cs="Arial"/>
                <w:iCs/>
                <w:color w:val="0D0D0D"/>
                <w:sz w:val="12"/>
                <w:szCs w:val="12"/>
              </w:rPr>
              <w:t>32</w:t>
            </w: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2</w:t>
            </w: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2</w:t>
            </w: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567"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2</w:t>
            </w:r>
          </w:p>
        </w:tc>
        <w:tc>
          <w:tcPr>
            <w:tcW w:w="709" w:type="dxa"/>
            <w:tcBorders>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Borders>
              <w:left w:val="single" w:sz="4" w:space="0" w:color="auto"/>
              <w:right w:val="single" w:sz="1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r>
      <w:tr w:rsidR="00416988" w:rsidRPr="00DE7642" w:rsidTr="00416988">
        <w:trPr>
          <w:cantSplit/>
          <w:trHeight w:hRule="exact" w:val="198"/>
        </w:trPr>
        <w:tc>
          <w:tcPr>
            <w:tcW w:w="406" w:type="dxa"/>
            <w:gridSpan w:val="2"/>
            <w:vMerge/>
            <w:tcBorders>
              <w:left w:val="single" w:sz="4" w:space="0" w:color="auto"/>
              <w:bottom w:val="nil"/>
            </w:tcBorders>
            <w:vAlign w:val="center"/>
          </w:tcPr>
          <w:p w:rsidR="00031AA3" w:rsidRPr="00DE7642" w:rsidRDefault="00031AA3" w:rsidP="001140EB">
            <w:pPr>
              <w:pStyle w:val="Tekstkomentarza"/>
              <w:rPr>
                <w:rFonts w:ascii="Arial" w:hAnsi="Arial" w:cs="Arial"/>
                <w:iCs/>
                <w:color w:val="0D0D0D"/>
                <w:sz w:val="14"/>
                <w:szCs w:val="14"/>
              </w:rPr>
            </w:pPr>
          </w:p>
        </w:tc>
        <w:tc>
          <w:tcPr>
            <w:tcW w:w="6038" w:type="dxa"/>
            <w:gridSpan w:val="2"/>
            <w:tcBorders>
              <w:right w:val="single" w:sz="18" w:space="0" w:color="auto"/>
            </w:tcBorders>
            <w:vAlign w:val="center"/>
          </w:tcPr>
          <w:p w:rsidR="00031AA3" w:rsidRPr="00DE7642" w:rsidRDefault="00031AA3" w:rsidP="001140EB">
            <w:pPr>
              <w:ind w:left="-20"/>
              <w:rPr>
                <w:rFonts w:ascii="Arial" w:hAnsi="Arial" w:cs="Arial"/>
                <w:iCs/>
                <w:color w:val="0D0D0D"/>
                <w:sz w:val="14"/>
                <w:szCs w:val="14"/>
              </w:rPr>
            </w:pPr>
            <w:r w:rsidRPr="00DE7642">
              <w:rPr>
                <w:rFonts w:ascii="Arial" w:hAnsi="Arial" w:cs="Arial"/>
                <w:iCs/>
                <w:color w:val="0D0D0D"/>
                <w:sz w:val="14"/>
                <w:szCs w:val="14"/>
              </w:rPr>
              <w:t>zakreślono na podstawie art. 498 § 2  kpc</w:t>
            </w:r>
          </w:p>
        </w:tc>
        <w:tc>
          <w:tcPr>
            <w:tcW w:w="426" w:type="dxa"/>
            <w:tcBorders>
              <w:left w:val="single" w:sz="18" w:space="0" w:color="auto"/>
            </w:tcBorders>
            <w:vAlign w:val="center"/>
          </w:tcPr>
          <w:p w:rsidR="00031AA3" w:rsidRPr="00DE7642" w:rsidRDefault="00031AA3" w:rsidP="001140EB">
            <w:pPr>
              <w:jc w:val="center"/>
              <w:rPr>
                <w:rFonts w:ascii="Arial" w:hAnsi="Arial" w:cs="Arial"/>
                <w:iCs/>
                <w:color w:val="0D0D0D"/>
                <w:sz w:val="12"/>
                <w:szCs w:val="12"/>
              </w:rPr>
            </w:pPr>
            <w:r w:rsidRPr="00DE7642">
              <w:rPr>
                <w:rFonts w:ascii="Arial" w:hAnsi="Arial" w:cs="Arial"/>
                <w:iCs/>
                <w:color w:val="0D0D0D"/>
                <w:sz w:val="12"/>
                <w:szCs w:val="12"/>
              </w:rPr>
              <w:t>33</w:t>
            </w: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2</w:t>
            </w: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2</w:t>
            </w: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567"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2</w:t>
            </w:r>
          </w:p>
        </w:tc>
        <w:tc>
          <w:tcPr>
            <w:tcW w:w="709" w:type="dxa"/>
            <w:tcBorders>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Borders>
              <w:left w:val="single" w:sz="4" w:space="0" w:color="auto"/>
              <w:right w:val="single" w:sz="1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r>
      <w:tr w:rsidR="00416988" w:rsidRPr="00DE7642" w:rsidTr="00416988">
        <w:trPr>
          <w:cantSplit/>
          <w:trHeight w:hRule="exact" w:val="198"/>
        </w:trPr>
        <w:tc>
          <w:tcPr>
            <w:tcW w:w="406" w:type="dxa"/>
            <w:gridSpan w:val="2"/>
            <w:vMerge/>
            <w:tcBorders>
              <w:left w:val="single" w:sz="4" w:space="0" w:color="auto"/>
              <w:bottom w:val="nil"/>
            </w:tcBorders>
            <w:vAlign w:val="center"/>
          </w:tcPr>
          <w:p w:rsidR="00031AA3" w:rsidRPr="00DE7642" w:rsidRDefault="00031AA3" w:rsidP="001140EB">
            <w:pPr>
              <w:pStyle w:val="Tekstkomentarza"/>
              <w:rPr>
                <w:rFonts w:ascii="Arial" w:hAnsi="Arial" w:cs="Arial"/>
                <w:iCs/>
                <w:color w:val="0D0D0D"/>
                <w:sz w:val="14"/>
                <w:szCs w:val="14"/>
              </w:rPr>
            </w:pPr>
          </w:p>
        </w:tc>
        <w:tc>
          <w:tcPr>
            <w:tcW w:w="6038" w:type="dxa"/>
            <w:gridSpan w:val="2"/>
            <w:tcBorders>
              <w:right w:val="single" w:sz="18" w:space="0" w:color="auto"/>
            </w:tcBorders>
            <w:vAlign w:val="center"/>
          </w:tcPr>
          <w:p w:rsidR="00031AA3" w:rsidRPr="00DE7642" w:rsidRDefault="00031AA3" w:rsidP="001140EB">
            <w:pPr>
              <w:ind w:left="-20"/>
              <w:rPr>
                <w:rFonts w:ascii="Arial" w:hAnsi="Arial" w:cs="Arial"/>
                <w:iCs/>
                <w:color w:val="0D0D0D"/>
                <w:sz w:val="14"/>
                <w:szCs w:val="14"/>
              </w:rPr>
            </w:pPr>
            <w:r w:rsidRPr="00DE7642">
              <w:rPr>
                <w:rFonts w:ascii="Arial" w:hAnsi="Arial" w:cs="Arial"/>
                <w:iCs/>
                <w:color w:val="0D0D0D"/>
                <w:sz w:val="14"/>
                <w:szCs w:val="14"/>
              </w:rPr>
              <w:t>zakreślono na podstawie art. 505 §1  kpc</w:t>
            </w:r>
          </w:p>
        </w:tc>
        <w:tc>
          <w:tcPr>
            <w:tcW w:w="426" w:type="dxa"/>
            <w:tcBorders>
              <w:left w:val="single" w:sz="18" w:space="0" w:color="auto"/>
            </w:tcBorders>
            <w:vAlign w:val="center"/>
          </w:tcPr>
          <w:p w:rsidR="00031AA3" w:rsidRPr="00DE7642" w:rsidRDefault="00031AA3" w:rsidP="001140EB">
            <w:pPr>
              <w:jc w:val="center"/>
              <w:rPr>
                <w:rFonts w:ascii="Arial" w:hAnsi="Arial" w:cs="Arial"/>
                <w:iCs/>
                <w:color w:val="0D0D0D"/>
                <w:sz w:val="12"/>
                <w:szCs w:val="12"/>
              </w:rPr>
            </w:pPr>
            <w:r w:rsidRPr="00DE7642">
              <w:rPr>
                <w:rFonts w:ascii="Arial" w:hAnsi="Arial" w:cs="Arial"/>
                <w:iCs/>
                <w:color w:val="0D0D0D"/>
                <w:sz w:val="12"/>
                <w:szCs w:val="12"/>
              </w:rPr>
              <w:t>34</w:t>
            </w: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2</w:t>
            </w: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2</w:t>
            </w: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567"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2</w:t>
            </w:r>
          </w:p>
        </w:tc>
        <w:tc>
          <w:tcPr>
            <w:tcW w:w="709" w:type="dxa"/>
            <w:tcBorders>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Borders>
              <w:left w:val="single" w:sz="4" w:space="0" w:color="auto"/>
              <w:right w:val="single" w:sz="1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r>
      <w:tr w:rsidR="00416988" w:rsidRPr="00DE7642" w:rsidTr="00416988">
        <w:trPr>
          <w:cantSplit/>
          <w:trHeight w:hRule="exact" w:val="198"/>
        </w:trPr>
        <w:tc>
          <w:tcPr>
            <w:tcW w:w="406" w:type="dxa"/>
            <w:gridSpan w:val="2"/>
            <w:vMerge/>
            <w:tcBorders>
              <w:left w:val="single" w:sz="4" w:space="0" w:color="auto"/>
              <w:bottom w:val="nil"/>
            </w:tcBorders>
            <w:vAlign w:val="center"/>
          </w:tcPr>
          <w:p w:rsidR="00031AA3" w:rsidRPr="00DE7642" w:rsidRDefault="00031AA3" w:rsidP="001140EB">
            <w:pPr>
              <w:pStyle w:val="Tekstkomentarza"/>
              <w:rPr>
                <w:rFonts w:ascii="Arial" w:hAnsi="Arial" w:cs="Arial"/>
                <w:iCs/>
                <w:color w:val="0D0D0D"/>
                <w:sz w:val="14"/>
                <w:szCs w:val="14"/>
              </w:rPr>
            </w:pPr>
          </w:p>
        </w:tc>
        <w:tc>
          <w:tcPr>
            <w:tcW w:w="6038" w:type="dxa"/>
            <w:gridSpan w:val="2"/>
            <w:tcBorders>
              <w:right w:val="single" w:sz="18" w:space="0" w:color="auto"/>
            </w:tcBorders>
            <w:vAlign w:val="center"/>
          </w:tcPr>
          <w:p w:rsidR="00031AA3" w:rsidRPr="00DE7642" w:rsidRDefault="00031AA3" w:rsidP="001140EB">
            <w:pPr>
              <w:ind w:left="-20"/>
              <w:rPr>
                <w:rFonts w:ascii="Arial" w:hAnsi="Arial" w:cs="Arial"/>
                <w:color w:val="0D0D0D"/>
                <w:sz w:val="14"/>
                <w:szCs w:val="14"/>
              </w:rPr>
            </w:pPr>
            <w:r w:rsidRPr="00DE7642">
              <w:rPr>
                <w:rFonts w:ascii="Arial" w:hAnsi="Arial" w:cs="Arial"/>
                <w:color w:val="0D0D0D"/>
                <w:sz w:val="14"/>
                <w:szCs w:val="14"/>
              </w:rPr>
              <w:t>w wyniku zmian zarządzenia MS o biurowości</w:t>
            </w:r>
          </w:p>
        </w:tc>
        <w:tc>
          <w:tcPr>
            <w:tcW w:w="426" w:type="dxa"/>
            <w:tcBorders>
              <w:left w:val="single" w:sz="18" w:space="0" w:color="auto"/>
            </w:tcBorders>
            <w:vAlign w:val="center"/>
          </w:tcPr>
          <w:p w:rsidR="00031AA3" w:rsidRPr="00DE7642" w:rsidRDefault="00031AA3" w:rsidP="001140EB">
            <w:pPr>
              <w:jc w:val="center"/>
              <w:rPr>
                <w:rFonts w:ascii="Arial" w:hAnsi="Arial" w:cs="Arial"/>
                <w:iCs/>
                <w:color w:val="0D0D0D"/>
                <w:sz w:val="12"/>
                <w:szCs w:val="12"/>
              </w:rPr>
            </w:pPr>
            <w:r w:rsidRPr="00DE7642">
              <w:rPr>
                <w:rFonts w:ascii="Arial" w:hAnsi="Arial" w:cs="Arial"/>
                <w:iCs/>
                <w:color w:val="0D0D0D"/>
                <w:sz w:val="12"/>
                <w:szCs w:val="12"/>
              </w:rPr>
              <w:t>35</w:t>
            </w: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567"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Borders>
              <w:left w:val="single" w:sz="4" w:space="0" w:color="auto"/>
              <w:right w:val="single" w:sz="1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r>
      <w:tr w:rsidR="00416988" w:rsidRPr="00DE7642" w:rsidTr="00416988">
        <w:trPr>
          <w:cantSplit/>
          <w:trHeight w:hRule="exact" w:val="198"/>
        </w:trPr>
        <w:tc>
          <w:tcPr>
            <w:tcW w:w="406" w:type="dxa"/>
            <w:gridSpan w:val="2"/>
            <w:vMerge/>
            <w:tcBorders>
              <w:left w:val="single" w:sz="4" w:space="0" w:color="auto"/>
              <w:bottom w:val="nil"/>
            </w:tcBorders>
            <w:vAlign w:val="center"/>
          </w:tcPr>
          <w:p w:rsidR="00031AA3" w:rsidRPr="00DE7642" w:rsidRDefault="00031AA3" w:rsidP="001140EB">
            <w:pPr>
              <w:pStyle w:val="Tekstkomentarza"/>
              <w:rPr>
                <w:rFonts w:ascii="Arial" w:hAnsi="Arial" w:cs="Arial"/>
                <w:iCs/>
                <w:color w:val="0D0D0D"/>
                <w:sz w:val="14"/>
                <w:szCs w:val="14"/>
              </w:rPr>
            </w:pPr>
          </w:p>
        </w:tc>
        <w:tc>
          <w:tcPr>
            <w:tcW w:w="6038" w:type="dxa"/>
            <w:gridSpan w:val="2"/>
            <w:tcBorders>
              <w:right w:val="single" w:sz="18" w:space="0" w:color="auto"/>
            </w:tcBorders>
            <w:vAlign w:val="center"/>
          </w:tcPr>
          <w:p w:rsidR="00031AA3" w:rsidRPr="00DE7642" w:rsidRDefault="00031AA3" w:rsidP="001140EB">
            <w:pPr>
              <w:rPr>
                <w:rFonts w:ascii="Arial" w:hAnsi="Arial" w:cs="Arial"/>
                <w:iCs/>
                <w:color w:val="0D0D0D"/>
                <w:sz w:val="14"/>
                <w:szCs w:val="14"/>
              </w:rPr>
            </w:pPr>
            <w:r w:rsidRPr="00DE7642">
              <w:rPr>
                <w:rFonts w:ascii="Arial" w:hAnsi="Arial" w:cs="Arial"/>
                <w:iCs/>
                <w:color w:val="0D0D0D"/>
                <w:sz w:val="14"/>
                <w:szCs w:val="14"/>
              </w:rPr>
              <w:t>w wyniku przekazania sprawy w ramach sądu pomiędzy wydziałami tego samego pionu</w:t>
            </w:r>
          </w:p>
        </w:tc>
        <w:tc>
          <w:tcPr>
            <w:tcW w:w="426" w:type="dxa"/>
            <w:tcBorders>
              <w:left w:val="single" w:sz="18" w:space="0" w:color="auto"/>
            </w:tcBorders>
            <w:vAlign w:val="center"/>
          </w:tcPr>
          <w:p w:rsidR="00031AA3" w:rsidRPr="00DE7642" w:rsidRDefault="00031AA3" w:rsidP="001140EB">
            <w:pPr>
              <w:jc w:val="center"/>
              <w:rPr>
                <w:rFonts w:ascii="Arial" w:hAnsi="Arial" w:cs="Arial"/>
                <w:iCs/>
                <w:color w:val="0D0D0D"/>
                <w:sz w:val="12"/>
                <w:szCs w:val="12"/>
              </w:rPr>
            </w:pPr>
            <w:r w:rsidRPr="00DE7642">
              <w:rPr>
                <w:rFonts w:ascii="Arial" w:hAnsi="Arial" w:cs="Arial"/>
                <w:iCs/>
                <w:color w:val="0D0D0D"/>
                <w:sz w:val="12"/>
                <w:szCs w:val="12"/>
              </w:rPr>
              <w:t>36</w:t>
            </w: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567"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Borders>
              <w:left w:val="single" w:sz="4" w:space="0" w:color="auto"/>
              <w:right w:val="single" w:sz="1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r>
      <w:tr w:rsidR="00416988" w:rsidRPr="00DE7642" w:rsidTr="00416988">
        <w:trPr>
          <w:cantSplit/>
          <w:trHeight w:hRule="exact" w:val="198"/>
        </w:trPr>
        <w:tc>
          <w:tcPr>
            <w:tcW w:w="406" w:type="dxa"/>
            <w:gridSpan w:val="2"/>
            <w:vMerge/>
            <w:tcBorders>
              <w:left w:val="single" w:sz="4" w:space="0" w:color="auto"/>
              <w:bottom w:val="nil"/>
            </w:tcBorders>
            <w:vAlign w:val="center"/>
          </w:tcPr>
          <w:p w:rsidR="00031AA3" w:rsidRPr="00DE7642" w:rsidRDefault="00031AA3" w:rsidP="001140EB">
            <w:pPr>
              <w:pStyle w:val="Tekstkomentarza"/>
              <w:rPr>
                <w:rFonts w:ascii="Arial" w:hAnsi="Arial" w:cs="Arial"/>
                <w:iCs/>
                <w:color w:val="0D0D0D"/>
                <w:sz w:val="14"/>
                <w:szCs w:val="14"/>
              </w:rPr>
            </w:pPr>
          </w:p>
        </w:tc>
        <w:tc>
          <w:tcPr>
            <w:tcW w:w="6038" w:type="dxa"/>
            <w:gridSpan w:val="2"/>
            <w:tcBorders>
              <w:right w:val="single" w:sz="18" w:space="0" w:color="auto"/>
            </w:tcBorders>
            <w:vAlign w:val="center"/>
          </w:tcPr>
          <w:p w:rsidR="00031AA3" w:rsidRPr="00DE7642" w:rsidRDefault="00031AA3" w:rsidP="001140EB">
            <w:pPr>
              <w:rPr>
                <w:rFonts w:ascii="Arial" w:hAnsi="Arial" w:cs="Arial"/>
                <w:iCs/>
                <w:color w:val="0D0D0D"/>
                <w:sz w:val="14"/>
                <w:szCs w:val="14"/>
              </w:rPr>
            </w:pPr>
            <w:r w:rsidRPr="00DE7642">
              <w:rPr>
                <w:rFonts w:ascii="Arial" w:hAnsi="Arial" w:cs="Arial"/>
                <w:iCs/>
                <w:color w:val="0D0D0D"/>
                <w:sz w:val="14"/>
                <w:szCs w:val="14"/>
              </w:rPr>
              <w:t>w wyniku przekazania sprawy w ramach sądu pomiędzy wydziałami różnych pionów</w:t>
            </w:r>
          </w:p>
        </w:tc>
        <w:tc>
          <w:tcPr>
            <w:tcW w:w="426" w:type="dxa"/>
            <w:tcBorders>
              <w:left w:val="single" w:sz="18" w:space="0" w:color="auto"/>
            </w:tcBorders>
            <w:vAlign w:val="center"/>
          </w:tcPr>
          <w:p w:rsidR="00031AA3" w:rsidRPr="00DE7642" w:rsidRDefault="00031AA3" w:rsidP="001140EB">
            <w:pPr>
              <w:jc w:val="center"/>
              <w:rPr>
                <w:rFonts w:ascii="Arial" w:hAnsi="Arial" w:cs="Arial"/>
                <w:iCs/>
                <w:color w:val="0D0D0D"/>
                <w:sz w:val="12"/>
                <w:szCs w:val="12"/>
              </w:rPr>
            </w:pPr>
            <w:r w:rsidRPr="00DE7642">
              <w:rPr>
                <w:rFonts w:ascii="Arial" w:hAnsi="Arial" w:cs="Arial"/>
                <w:iCs/>
                <w:color w:val="0D0D0D"/>
                <w:sz w:val="12"/>
                <w:szCs w:val="12"/>
              </w:rPr>
              <w:t>37</w:t>
            </w: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567"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Borders>
              <w:left w:val="single" w:sz="4" w:space="0" w:color="auto"/>
              <w:right w:val="single" w:sz="1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r>
      <w:tr w:rsidR="00416988" w:rsidRPr="00DE7642" w:rsidTr="00416988">
        <w:trPr>
          <w:cantSplit/>
          <w:trHeight w:hRule="exact" w:val="227"/>
        </w:trPr>
        <w:tc>
          <w:tcPr>
            <w:tcW w:w="406" w:type="dxa"/>
            <w:gridSpan w:val="2"/>
            <w:vMerge/>
            <w:tcBorders>
              <w:left w:val="single" w:sz="4" w:space="0" w:color="auto"/>
              <w:bottom w:val="nil"/>
            </w:tcBorders>
            <w:vAlign w:val="center"/>
          </w:tcPr>
          <w:p w:rsidR="00031AA3" w:rsidRPr="00DE7642" w:rsidRDefault="00031AA3" w:rsidP="001140EB">
            <w:pPr>
              <w:pStyle w:val="Tekstkomentarza"/>
              <w:rPr>
                <w:rFonts w:ascii="Arial" w:hAnsi="Arial" w:cs="Arial"/>
                <w:iCs/>
                <w:color w:val="0D0D0D"/>
                <w:sz w:val="14"/>
                <w:szCs w:val="14"/>
              </w:rPr>
            </w:pPr>
          </w:p>
        </w:tc>
        <w:tc>
          <w:tcPr>
            <w:tcW w:w="2716" w:type="dxa"/>
            <w:vMerge w:val="restart"/>
            <w:vAlign w:val="center"/>
          </w:tcPr>
          <w:p w:rsidR="00031AA3" w:rsidRPr="00DE7642" w:rsidRDefault="00031AA3" w:rsidP="001140EB">
            <w:pPr>
              <w:pStyle w:val="Tekstkomentarza"/>
              <w:rPr>
                <w:rFonts w:ascii="Arial" w:hAnsi="Arial" w:cs="Arial"/>
                <w:iCs/>
                <w:color w:val="0D0D0D"/>
                <w:sz w:val="14"/>
                <w:szCs w:val="14"/>
              </w:rPr>
            </w:pPr>
            <w:r w:rsidRPr="00DE7642">
              <w:rPr>
                <w:rFonts w:ascii="Arial" w:hAnsi="Arial" w:cs="Arial"/>
                <w:iCs/>
                <w:color w:val="0D0D0D"/>
                <w:sz w:val="14"/>
                <w:szCs w:val="14"/>
              </w:rPr>
              <w:t>zmiany organizacyjne związane z utworzeniem lub likwidacją</w:t>
            </w:r>
          </w:p>
        </w:tc>
        <w:tc>
          <w:tcPr>
            <w:tcW w:w="3322" w:type="dxa"/>
            <w:tcBorders>
              <w:right w:val="single" w:sz="18" w:space="0" w:color="auto"/>
            </w:tcBorders>
            <w:vAlign w:val="center"/>
          </w:tcPr>
          <w:p w:rsidR="00031AA3" w:rsidRPr="00DE7642" w:rsidRDefault="00031AA3" w:rsidP="001140EB">
            <w:pPr>
              <w:rPr>
                <w:rFonts w:ascii="Arial" w:hAnsi="Arial" w:cs="Arial"/>
                <w:iCs/>
                <w:color w:val="0D0D0D"/>
                <w:sz w:val="14"/>
                <w:szCs w:val="14"/>
              </w:rPr>
            </w:pPr>
            <w:r w:rsidRPr="00DE7642">
              <w:rPr>
                <w:rFonts w:ascii="Arial" w:hAnsi="Arial" w:cs="Arial"/>
                <w:iCs/>
                <w:color w:val="0D0D0D"/>
                <w:sz w:val="14"/>
                <w:szCs w:val="14"/>
              </w:rPr>
              <w:t>wydziału (ów)</w:t>
            </w:r>
          </w:p>
        </w:tc>
        <w:tc>
          <w:tcPr>
            <w:tcW w:w="426" w:type="dxa"/>
            <w:tcBorders>
              <w:left w:val="single" w:sz="18" w:space="0" w:color="auto"/>
            </w:tcBorders>
            <w:vAlign w:val="bottom"/>
          </w:tcPr>
          <w:p w:rsidR="00031AA3" w:rsidRPr="00DE7642" w:rsidRDefault="00031AA3" w:rsidP="001140EB">
            <w:pPr>
              <w:jc w:val="center"/>
              <w:rPr>
                <w:rFonts w:ascii="Arial" w:hAnsi="Arial" w:cs="Arial"/>
                <w:iCs/>
                <w:color w:val="0D0D0D"/>
                <w:sz w:val="12"/>
                <w:szCs w:val="12"/>
              </w:rPr>
            </w:pPr>
            <w:r w:rsidRPr="00DE7642">
              <w:rPr>
                <w:rFonts w:ascii="Arial" w:hAnsi="Arial" w:cs="Arial"/>
                <w:iCs/>
                <w:color w:val="0D0D0D"/>
                <w:sz w:val="12"/>
                <w:szCs w:val="12"/>
              </w:rPr>
              <w:t>38</w:t>
            </w: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567"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Borders>
              <w:left w:val="single" w:sz="4" w:space="0" w:color="auto"/>
              <w:right w:val="single" w:sz="1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r>
      <w:tr w:rsidR="00416988" w:rsidRPr="00DE7642" w:rsidTr="00416988">
        <w:trPr>
          <w:cantSplit/>
          <w:trHeight w:hRule="exact" w:val="227"/>
        </w:trPr>
        <w:tc>
          <w:tcPr>
            <w:tcW w:w="406" w:type="dxa"/>
            <w:gridSpan w:val="2"/>
            <w:vMerge/>
            <w:tcBorders>
              <w:left w:val="single" w:sz="4" w:space="0" w:color="auto"/>
              <w:bottom w:val="nil"/>
            </w:tcBorders>
            <w:vAlign w:val="center"/>
          </w:tcPr>
          <w:p w:rsidR="00031AA3" w:rsidRPr="00DE7642" w:rsidRDefault="00031AA3" w:rsidP="001140EB">
            <w:pPr>
              <w:pStyle w:val="Tekstkomentarza"/>
              <w:rPr>
                <w:rFonts w:ascii="Arial" w:hAnsi="Arial" w:cs="Arial"/>
                <w:iCs/>
                <w:color w:val="0D0D0D"/>
                <w:sz w:val="14"/>
                <w:szCs w:val="14"/>
              </w:rPr>
            </w:pPr>
          </w:p>
        </w:tc>
        <w:tc>
          <w:tcPr>
            <w:tcW w:w="2716" w:type="dxa"/>
            <w:vMerge/>
            <w:vAlign w:val="center"/>
          </w:tcPr>
          <w:p w:rsidR="00031AA3" w:rsidRPr="00DE7642" w:rsidRDefault="00031AA3" w:rsidP="001140EB">
            <w:pPr>
              <w:rPr>
                <w:rFonts w:ascii="Arial" w:hAnsi="Arial" w:cs="Arial"/>
                <w:iCs/>
                <w:color w:val="0D0D0D"/>
                <w:sz w:val="14"/>
                <w:szCs w:val="14"/>
              </w:rPr>
            </w:pPr>
          </w:p>
        </w:tc>
        <w:tc>
          <w:tcPr>
            <w:tcW w:w="3322" w:type="dxa"/>
            <w:tcBorders>
              <w:right w:val="single" w:sz="18" w:space="0" w:color="auto"/>
            </w:tcBorders>
            <w:vAlign w:val="center"/>
          </w:tcPr>
          <w:p w:rsidR="00031AA3" w:rsidRPr="00DE7642" w:rsidRDefault="00031AA3" w:rsidP="001140EB">
            <w:pPr>
              <w:rPr>
                <w:rFonts w:ascii="Arial" w:hAnsi="Arial" w:cs="Arial"/>
                <w:iCs/>
                <w:color w:val="0D0D0D"/>
                <w:sz w:val="14"/>
                <w:szCs w:val="14"/>
              </w:rPr>
            </w:pPr>
            <w:r w:rsidRPr="00DE7642">
              <w:rPr>
                <w:rFonts w:ascii="Arial" w:hAnsi="Arial" w:cs="Arial"/>
                <w:iCs/>
                <w:color w:val="0D0D0D"/>
                <w:sz w:val="14"/>
                <w:szCs w:val="14"/>
              </w:rPr>
              <w:t>sądu (ów)</w:t>
            </w:r>
          </w:p>
        </w:tc>
        <w:tc>
          <w:tcPr>
            <w:tcW w:w="426" w:type="dxa"/>
            <w:tcBorders>
              <w:left w:val="single" w:sz="18" w:space="0" w:color="auto"/>
            </w:tcBorders>
            <w:vAlign w:val="bottom"/>
          </w:tcPr>
          <w:p w:rsidR="00031AA3" w:rsidRPr="00DE7642" w:rsidRDefault="00031AA3" w:rsidP="001140EB">
            <w:pPr>
              <w:jc w:val="center"/>
              <w:rPr>
                <w:rFonts w:ascii="Arial" w:hAnsi="Arial" w:cs="Arial"/>
                <w:iCs/>
                <w:color w:val="0D0D0D"/>
                <w:sz w:val="12"/>
                <w:szCs w:val="12"/>
              </w:rPr>
            </w:pPr>
            <w:r w:rsidRPr="00DE7642">
              <w:rPr>
                <w:rFonts w:ascii="Arial" w:hAnsi="Arial" w:cs="Arial"/>
                <w:iCs/>
                <w:color w:val="0D0D0D"/>
                <w:sz w:val="12"/>
                <w:szCs w:val="12"/>
              </w:rPr>
              <w:t>39</w:t>
            </w: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567"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Borders>
              <w:left w:val="single" w:sz="4" w:space="0" w:color="auto"/>
              <w:right w:val="single" w:sz="1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r>
      <w:tr w:rsidR="00416988" w:rsidRPr="00DE7642" w:rsidTr="00416988">
        <w:trPr>
          <w:cantSplit/>
          <w:trHeight w:hRule="exact" w:val="227"/>
        </w:trPr>
        <w:tc>
          <w:tcPr>
            <w:tcW w:w="406" w:type="dxa"/>
            <w:gridSpan w:val="2"/>
            <w:vMerge/>
            <w:tcBorders>
              <w:left w:val="single" w:sz="4" w:space="0" w:color="auto"/>
              <w:bottom w:val="nil"/>
            </w:tcBorders>
            <w:vAlign w:val="center"/>
          </w:tcPr>
          <w:p w:rsidR="00031AA3" w:rsidRPr="00DE7642" w:rsidRDefault="00031AA3" w:rsidP="001140EB">
            <w:pPr>
              <w:pStyle w:val="Tekstkomentarza"/>
              <w:rPr>
                <w:rFonts w:ascii="Arial" w:hAnsi="Arial" w:cs="Arial"/>
                <w:iCs/>
                <w:color w:val="0D0D0D"/>
                <w:sz w:val="14"/>
                <w:szCs w:val="14"/>
              </w:rPr>
            </w:pPr>
          </w:p>
        </w:tc>
        <w:tc>
          <w:tcPr>
            <w:tcW w:w="2716" w:type="dxa"/>
            <w:vMerge w:val="restart"/>
            <w:vAlign w:val="center"/>
          </w:tcPr>
          <w:p w:rsidR="00031AA3" w:rsidRPr="00DE7642" w:rsidRDefault="00031AA3" w:rsidP="001140EB">
            <w:pPr>
              <w:rPr>
                <w:rFonts w:ascii="Arial" w:hAnsi="Arial" w:cs="Arial"/>
                <w:iCs/>
                <w:color w:val="0D0D0D"/>
                <w:sz w:val="14"/>
                <w:szCs w:val="14"/>
              </w:rPr>
            </w:pPr>
            <w:r w:rsidRPr="00DE7642">
              <w:rPr>
                <w:rFonts w:ascii="Arial" w:hAnsi="Arial" w:cs="Arial"/>
                <w:iCs/>
                <w:color w:val="0D0D0D"/>
                <w:sz w:val="14"/>
                <w:szCs w:val="14"/>
              </w:rPr>
              <w:t>w wyniku zmiany obszaru właściwości miejscowej</w:t>
            </w:r>
          </w:p>
        </w:tc>
        <w:tc>
          <w:tcPr>
            <w:tcW w:w="3322" w:type="dxa"/>
            <w:tcBorders>
              <w:right w:val="single" w:sz="18" w:space="0" w:color="auto"/>
            </w:tcBorders>
            <w:vAlign w:val="center"/>
          </w:tcPr>
          <w:p w:rsidR="00031AA3" w:rsidRPr="00DE7642" w:rsidRDefault="00031AA3" w:rsidP="001140EB">
            <w:pPr>
              <w:rPr>
                <w:rFonts w:ascii="Arial" w:hAnsi="Arial" w:cs="Arial"/>
                <w:iCs/>
                <w:color w:val="0D0D0D"/>
                <w:sz w:val="14"/>
                <w:szCs w:val="14"/>
              </w:rPr>
            </w:pPr>
            <w:r w:rsidRPr="00DE7642">
              <w:rPr>
                <w:rFonts w:ascii="Arial" w:hAnsi="Arial" w:cs="Arial"/>
                <w:iCs/>
                <w:color w:val="0D0D0D"/>
                <w:sz w:val="14"/>
                <w:szCs w:val="14"/>
              </w:rPr>
              <w:t>wydziału (ów)</w:t>
            </w:r>
          </w:p>
        </w:tc>
        <w:tc>
          <w:tcPr>
            <w:tcW w:w="426" w:type="dxa"/>
            <w:tcBorders>
              <w:left w:val="single" w:sz="18" w:space="0" w:color="auto"/>
            </w:tcBorders>
            <w:vAlign w:val="bottom"/>
          </w:tcPr>
          <w:p w:rsidR="00031AA3" w:rsidRPr="00DE7642" w:rsidRDefault="00031AA3" w:rsidP="001140EB">
            <w:pPr>
              <w:jc w:val="center"/>
              <w:rPr>
                <w:rFonts w:ascii="Arial" w:hAnsi="Arial" w:cs="Arial"/>
                <w:iCs/>
                <w:color w:val="0D0D0D"/>
                <w:sz w:val="12"/>
                <w:szCs w:val="12"/>
              </w:rPr>
            </w:pPr>
            <w:r w:rsidRPr="00DE7642">
              <w:rPr>
                <w:rFonts w:ascii="Arial" w:hAnsi="Arial" w:cs="Arial"/>
                <w:iCs/>
                <w:color w:val="0D0D0D"/>
                <w:sz w:val="12"/>
                <w:szCs w:val="12"/>
              </w:rPr>
              <w:t>40</w:t>
            </w: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567"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Borders>
              <w:left w:val="single" w:sz="4" w:space="0" w:color="auto"/>
              <w:right w:val="single" w:sz="1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r>
      <w:tr w:rsidR="00416988" w:rsidRPr="00DE7642" w:rsidTr="00416988">
        <w:trPr>
          <w:cantSplit/>
          <w:trHeight w:hRule="exact" w:val="227"/>
        </w:trPr>
        <w:tc>
          <w:tcPr>
            <w:tcW w:w="406" w:type="dxa"/>
            <w:gridSpan w:val="2"/>
            <w:vMerge/>
            <w:tcBorders>
              <w:left w:val="single" w:sz="4" w:space="0" w:color="auto"/>
              <w:bottom w:val="nil"/>
            </w:tcBorders>
            <w:vAlign w:val="center"/>
          </w:tcPr>
          <w:p w:rsidR="00031AA3" w:rsidRPr="00DE7642" w:rsidRDefault="00031AA3" w:rsidP="001140EB">
            <w:pPr>
              <w:pStyle w:val="Tekstkomentarza"/>
              <w:rPr>
                <w:rFonts w:ascii="Arial" w:hAnsi="Arial" w:cs="Arial"/>
                <w:iCs/>
                <w:color w:val="0D0D0D"/>
                <w:sz w:val="14"/>
                <w:szCs w:val="14"/>
              </w:rPr>
            </w:pPr>
          </w:p>
        </w:tc>
        <w:tc>
          <w:tcPr>
            <w:tcW w:w="2716" w:type="dxa"/>
            <w:vMerge/>
            <w:vAlign w:val="center"/>
          </w:tcPr>
          <w:p w:rsidR="00031AA3" w:rsidRPr="00DE7642" w:rsidRDefault="00031AA3" w:rsidP="001140EB">
            <w:pPr>
              <w:rPr>
                <w:rFonts w:ascii="Arial" w:hAnsi="Arial" w:cs="Arial"/>
                <w:iCs/>
                <w:color w:val="0D0D0D"/>
                <w:sz w:val="14"/>
                <w:szCs w:val="14"/>
              </w:rPr>
            </w:pPr>
          </w:p>
        </w:tc>
        <w:tc>
          <w:tcPr>
            <w:tcW w:w="3322" w:type="dxa"/>
            <w:tcBorders>
              <w:right w:val="single" w:sz="18" w:space="0" w:color="auto"/>
            </w:tcBorders>
            <w:vAlign w:val="center"/>
          </w:tcPr>
          <w:p w:rsidR="00031AA3" w:rsidRPr="00DE7642" w:rsidRDefault="00031AA3" w:rsidP="001140EB">
            <w:pPr>
              <w:rPr>
                <w:rFonts w:ascii="Arial" w:hAnsi="Arial" w:cs="Arial"/>
                <w:iCs/>
                <w:color w:val="0D0D0D"/>
                <w:sz w:val="14"/>
                <w:szCs w:val="14"/>
              </w:rPr>
            </w:pPr>
            <w:r w:rsidRPr="00DE7642">
              <w:rPr>
                <w:rFonts w:ascii="Arial" w:hAnsi="Arial" w:cs="Arial"/>
                <w:iCs/>
                <w:color w:val="0D0D0D"/>
                <w:sz w:val="14"/>
                <w:szCs w:val="14"/>
              </w:rPr>
              <w:t>sądu (ów)</w:t>
            </w:r>
          </w:p>
        </w:tc>
        <w:tc>
          <w:tcPr>
            <w:tcW w:w="426" w:type="dxa"/>
            <w:tcBorders>
              <w:left w:val="single" w:sz="18" w:space="0" w:color="auto"/>
            </w:tcBorders>
            <w:vAlign w:val="center"/>
          </w:tcPr>
          <w:p w:rsidR="00031AA3" w:rsidRPr="00DE7642" w:rsidRDefault="00031AA3" w:rsidP="001140EB">
            <w:pPr>
              <w:jc w:val="center"/>
              <w:rPr>
                <w:rFonts w:ascii="Arial" w:hAnsi="Arial" w:cs="Arial"/>
                <w:iCs/>
                <w:color w:val="0D0D0D"/>
                <w:sz w:val="12"/>
                <w:szCs w:val="12"/>
              </w:rPr>
            </w:pPr>
            <w:r w:rsidRPr="00DE7642">
              <w:rPr>
                <w:rFonts w:ascii="Arial" w:hAnsi="Arial" w:cs="Arial"/>
                <w:iCs/>
                <w:color w:val="0D0D0D"/>
                <w:sz w:val="12"/>
                <w:szCs w:val="12"/>
              </w:rPr>
              <w:t>41</w:t>
            </w: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567"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Borders>
              <w:left w:val="single" w:sz="4" w:space="0" w:color="auto"/>
              <w:right w:val="single" w:sz="1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r>
      <w:tr w:rsidR="00416988" w:rsidRPr="00DE7642" w:rsidTr="00416988">
        <w:trPr>
          <w:cantSplit/>
          <w:trHeight w:hRule="exact" w:val="227"/>
        </w:trPr>
        <w:tc>
          <w:tcPr>
            <w:tcW w:w="406" w:type="dxa"/>
            <w:gridSpan w:val="2"/>
            <w:vMerge/>
            <w:tcBorders>
              <w:left w:val="single" w:sz="4" w:space="0" w:color="auto"/>
              <w:bottom w:val="nil"/>
            </w:tcBorders>
            <w:vAlign w:val="center"/>
          </w:tcPr>
          <w:p w:rsidR="00031AA3" w:rsidRPr="00DE7642" w:rsidRDefault="00031AA3" w:rsidP="001140EB">
            <w:pPr>
              <w:pStyle w:val="Tekstkomentarza"/>
              <w:rPr>
                <w:rFonts w:ascii="Arial" w:hAnsi="Arial" w:cs="Arial"/>
                <w:iCs/>
                <w:color w:val="0D0D0D"/>
                <w:sz w:val="14"/>
                <w:szCs w:val="14"/>
              </w:rPr>
            </w:pPr>
          </w:p>
        </w:tc>
        <w:tc>
          <w:tcPr>
            <w:tcW w:w="6038" w:type="dxa"/>
            <w:gridSpan w:val="2"/>
            <w:tcBorders>
              <w:right w:val="single" w:sz="18" w:space="0" w:color="auto"/>
            </w:tcBorders>
            <w:vAlign w:val="center"/>
          </w:tcPr>
          <w:p w:rsidR="00031AA3" w:rsidRPr="00DE7642" w:rsidRDefault="00031AA3" w:rsidP="001140EB">
            <w:pPr>
              <w:pStyle w:val="Tekstkomentarza"/>
              <w:rPr>
                <w:rFonts w:ascii="Arial" w:hAnsi="Arial" w:cs="Arial"/>
                <w:iCs/>
                <w:color w:val="0D0D0D"/>
                <w:sz w:val="14"/>
                <w:szCs w:val="14"/>
              </w:rPr>
            </w:pPr>
            <w:r w:rsidRPr="00DE7642">
              <w:rPr>
                <w:rFonts w:ascii="Arial" w:hAnsi="Arial" w:cs="Arial"/>
                <w:iCs/>
                <w:color w:val="0D0D0D"/>
                <w:sz w:val="14"/>
                <w:szCs w:val="14"/>
              </w:rPr>
              <w:t>połączono do łącznego rozpoznania na podstawie art. 219 kpc</w:t>
            </w:r>
          </w:p>
        </w:tc>
        <w:tc>
          <w:tcPr>
            <w:tcW w:w="426" w:type="dxa"/>
            <w:tcBorders>
              <w:left w:val="single" w:sz="18" w:space="0" w:color="auto"/>
            </w:tcBorders>
            <w:vAlign w:val="center"/>
          </w:tcPr>
          <w:p w:rsidR="00031AA3" w:rsidRPr="00DE7642" w:rsidRDefault="00031AA3" w:rsidP="001140EB">
            <w:pPr>
              <w:jc w:val="center"/>
              <w:rPr>
                <w:rFonts w:ascii="Arial" w:hAnsi="Arial" w:cs="Arial"/>
                <w:iCs/>
                <w:color w:val="0D0D0D"/>
                <w:sz w:val="12"/>
                <w:szCs w:val="12"/>
              </w:rPr>
            </w:pPr>
            <w:r w:rsidRPr="00DE7642">
              <w:rPr>
                <w:rFonts w:ascii="Arial" w:hAnsi="Arial" w:cs="Arial"/>
                <w:iCs/>
                <w:color w:val="0D0D0D"/>
                <w:sz w:val="12"/>
                <w:szCs w:val="12"/>
              </w:rPr>
              <w:t>42</w:t>
            </w: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3</w:t>
            </w:r>
          </w:p>
        </w:tc>
        <w:tc>
          <w:tcPr>
            <w:tcW w:w="992" w:type="dxa"/>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3</w:t>
            </w: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2</w:t>
            </w:r>
          </w:p>
        </w:tc>
        <w:tc>
          <w:tcPr>
            <w:tcW w:w="710"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Mar>
              <w:right w:w="57" w:type="dxa"/>
            </w:tcMar>
            <w:vAlign w:val="center"/>
          </w:tcPr>
          <w:p w:rsidR="00031AA3" w:rsidRPr="00416988" w:rsidRDefault="00031AA3" w:rsidP="001140EB">
            <w:pPr>
              <w:jc w:val="right"/>
              <w:rPr>
                <w:rFonts w:ascii="Arial" w:hAnsi="Arial" w:cs="Arial"/>
                <w:color w:val="0D0D0D"/>
                <w:sz w:val="12"/>
                <w:szCs w:val="12"/>
              </w:rPr>
            </w:pPr>
            <w:r w:rsidRPr="00416988">
              <w:rPr>
                <w:rFonts w:ascii="Arial" w:hAnsi="Arial" w:cs="Arial"/>
                <w:color w:val="0D0D0D"/>
                <w:sz w:val="12"/>
                <w:szCs w:val="12"/>
              </w:rPr>
              <w:t>1</w:t>
            </w:r>
          </w:p>
        </w:tc>
        <w:tc>
          <w:tcPr>
            <w:tcW w:w="567"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Borders>
              <w:left w:val="single" w:sz="4" w:space="0" w:color="auto"/>
              <w:right w:val="single" w:sz="1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r>
      <w:tr w:rsidR="00416988" w:rsidRPr="00DE7642" w:rsidTr="00416988">
        <w:trPr>
          <w:cantSplit/>
          <w:trHeight w:val="351"/>
        </w:trPr>
        <w:tc>
          <w:tcPr>
            <w:tcW w:w="406" w:type="dxa"/>
            <w:gridSpan w:val="2"/>
            <w:vMerge/>
            <w:tcBorders>
              <w:left w:val="single" w:sz="4" w:space="0" w:color="auto"/>
              <w:bottom w:val="nil"/>
            </w:tcBorders>
            <w:vAlign w:val="center"/>
          </w:tcPr>
          <w:p w:rsidR="00031AA3" w:rsidRPr="00DE7642" w:rsidRDefault="00031AA3" w:rsidP="001140EB">
            <w:pPr>
              <w:pStyle w:val="Tekstkomentarza"/>
              <w:rPr>
                <w:rFonts w:ascii="Arial" w:hAnsi="Arial" w:cs="Arial"/>
                <w:iCs/>
                <w:color w:val="0D0D0D"/>
                <w:sz w:val="14"/>
                <w:szCs w:val="14"/>
              </w:rPr>
            </w:pPr>
          </w:p>
        </w:tc>
        <w:tc>
          <w:tcPr>
            <w:tcW w:w="6038" w:type="dxa"/>
            <w:gridSpan w:val="2"/>
            <w:tcBorders>
              <w:bottom w:val="nil"/>
              <w:right w:val="single" w:sz="18" w:space="0" w:color="auto"/>
            </w:tcBorders>
            <w:vAlign w:val="center"/>
          </w:tcPr>
          <w:p w:rsidR="00031AA3" w:rsidRPr="00DE7642" w:rsidRDefault="00031AA3" w:rsidP="001140EB">
            <w:pPr>
              <w:pStyle w:val="Tekstkomentarza"/>
              <w:rPr>
                <w:rFonts w:ascii="Arial" w:hAnsi="Arial" w:cs="Arial"/>
                <w:iCs/>
                <w:color w:val="0D0D0D"/>
                <w:sz w:val="14"/>
                <w:szCs w:val="14"/>
              </w:rPr>
            </w:pPr>
            <w:r w:rsidRPr="00DE7642">
              <w:rPr>
                <w:rFonts w:ascii="Arial" w:hAnsi="Arial" w:cs="Arial"/>
                <w:iCs/>
                <w:color w:val="0D0D0D"/>
                <w:sz w:val="14"/>
                <w:szCs w:val="14"/>
              </w:rPr>
              <w:t>przekazanie do innego trybu na podstawie art. 201§1 i 2 kpc</w:t>
            </w:r>
          </w:p>
        </w:tc>
        <w:tc>
          <w:tcPr>
            <w:tcW w:w="426" w:type="dxa"/>
            <w:tcBorders>
              <w:left w:val="single" w:sz="18" w:space="0" w:color="auto"/>
              <w:bottom w:val="nil"/>
            </w:tcBorders>
            <w:vAlign w:val="center"/>
          </w:tcPr>
          <w:p w:rsidR="00031AA3" w:rsidRPr="00DE7642" w:rsidRDefault="00031AA3" w:rsidP="001140EB">
            <w:pPr>
              <w:jc w:val="center"/>
              <w:rPr>
                <w:rFonts w:ascii="Arial" w:hAnsi="Arial" w:cs="Arial"/>
                <w:iCs/>
                <w:color w:val="0D0D0D"/>
                <w:sz w:val="12"/>
                <w:szCs w:val="12"/>
              </w:rPr>
            </w:pPr>
            <w:r w:rsidRPr="00DE7642">
              <w:rPr>
                <w:rFonts w:ascii="Arial" w:hAnsi="Arial" w:cs="Arial"/>
                <w:iCs/>
                <w:color w:val="0D0D0D"/>
                <w:sz w:val="12"/>
                <w:szCs w:val="12"/>
              </w:rPr>
              <w:t>43</w:t>
            </w:r>
          </w:p>
        </w:tc>
        <w:tc>
          <w:tcPr>
            <w:tcW w:w="992" w:type="dxa"/>
            <w:tcBorders>
              <w:bottom w:val="nil"/>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992" w:type="dxa"/>
            <w:tcBorders>
              <w:bottom w:val="nil"/>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Borders>
              <w:bottom w:val="nil"/>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Borders>
              <w:bottom w:val="nil"/>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8" w:type="dxa"/>
            <w:tcBorders>
              <w:bottom w:val="nil"/>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567" w:type="dxa"/>
            <w:tcBorders>
              <w:bottom w:val="nil"/>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bottom w:val="nil"/>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bottom w:val="nil"/>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850" w:type="dxa"/>
            <w:tcBorders>
              <w:left w:val="single" w:sz="4" w:space="0" w:color="auto"/>
              <w:bottom w:val="nil"/>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09" w:type="dxa"/>
            <w:tcBorders>
              <w:left w:val="single" w:sz="4" w:space="0" w:color="auto"/>
              <w:bottom w:val="nil"/>
              <w:right w:val="single" w:sz="4"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c>
          <w:tcPr>
            <w:tcW w:w="710" w:type="dxa"/>
            <w:tcBorders>
              <w:left w:val="single" w:sz="4" w:space="0" w:color="auto"/>
              <w:bottom w:val="nil"/>
              <w:right w:val="single" w:sz="18" w:space="0" w:color="auto"/>
            </w:tcBorders>
            <w:tcMar>
              <w:right w:w="57" w:type="dxa"/>
            </w:tcMar>
            <w:vAlign w:val="center"/>
          </w:tcPr>
          <w:p w:rsidR="00031AA3" w:rsidRPr="00416988" w:rsidRDefault="00031AA3" w:rsidP="001140EB">
            <w:pPr>
              <w:jc w:val="right"/>
              <w:rPr>
                <w:rFonts w:ascii="Arial" w:hAnsi="Arial" w:cs="Arial"/>
                <w:color w:val="0D0D0D"/>
                <w:sz w:val="12"/>
                <w:szCs w:val="12"/>
              </w:rPr>
            </w:pPr>
          </w:p>
        </w:tc>
      </w:tr>
    </w:tbl>
    <w:p w:rsidR="006A71CC" w:rsidRPr="006A71CC" w:rsidRDefault="006A71CC" w:rsidP="006A71CC">
      <w:pPr>
        <w:rPr>
          <w:vanish/>
        </w:rPr>
      </w:pPr>
    </w:p>
    <w:tbl>
      <w:tblPr>
        <w:tblW w:w="15244"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
        <w:gridCol w:w="5170"/>
        <w:gridCol w:w="850"/>
        <w:gridCol w:w="426"/>
        <w:gridCol w:w="992"/>
        <w:gridCol w:w="992"/>
        <w:gridCol w:w="725"/>
        <w:gridCol w:w="693"/>
        <w:gridCol w:w="708"/>
        <w:gridCol w:w="567"/>
        <w:gridCol w:w="709"/>
        <w:gridCol w:w="709"/>
        <w:gridCol w:w="850"/>
        <w:gridCol w:w="709"/>
        <w:gridCol w:w="724"/>
      </w:tblGrid>
      <w:tr w:rsidR="00416988" w:rsidRPr="00DE7642" w:rsidTr="00416988">
        <w:trPr>
          <w:cantSplit/>
          <w:trHeight w:hRule="exact" w:val="227"/>
        </w:trPr>
        <w:tc>
          <w:tcPr>
            <w:tcW w:w="420" w:type="dxa"/>
            <w:vMerge w:val="restart"/>
            <w:tcBorders>
              <w:top w:val="nil"/>
            </w:tcBorders>
            <w:textDirection w:val="btLr"/>
            <w:vAlign w:val="center"/>
          </w:tcPr>
          <w:p w:rsidR="00AC7DFC" w:rsidRPr="00DE7642" w:rsidRDefault="00AC7DFC" w:rsidP="00F32547">
            <w:pPr>
              <w:pStyle w:val="Tekstdymka"/>
              <w:ind w:left="113" w:right="113"/>
              <w:rPr>
                <w:rFonts w:ascii="Arial" w:hAnsi="Arial" w:cs="Arial"/>
                <w:iCs/>
                <w:color w:val="0D0D0D"/>
                <w:sz w:val="12"/>
                <w:szCs w:val="12"/>
              </w:rPr>
            </w:pPr>
          </w:p>
        </w:tc>
        <w:tc>
          <w:tcPr>
            <w:tcW w:w="5170" w:type="dxa"/>
            <w:vMerge w:val="restart"/>
            <w:vAlign w:val="center"/>
          </w:tcPr>
          <w:p w:rsidR="00AC7DFC" w:rsidRPr="00DE7642" w:rsidRDefault="00AC7DFC" w:rsidP="0059583F">
            <w:pPr>
              <w:pStyle w:val="Tekstdymka"/>
              <w:rPr>
                <w:rFonts w:ascii="Arial" w:hAnsi="Arial" w:cs="Arial"/>
                <w:iCs/>
                <w:color w:val="0D0D0D"/>
                <w:sz w:val="14"/>
                <w:szCs w:val="14"/>
              </w:rPr>
            </w:pPr>
            <w:r w:rsidRPr="00DE7642">
              <w:rPr>
                <w:rFonts w:ascii="Arial" w:hAnsi="Arial" w:cs="Arial"/>
                <w:iCs/>
                <w:color w:val="0D0D0D"/>
                <w:sz w:val="14"/>
                <w:szCs w:val="14"/>
              </w:rPr>
              <w:t>zakreślono na podstawie art. 174 §1</w:t>
            </w:r>
          </w:p>
        </w:tc>
        <w:tc>
          <w:tcPr>
            <w:tcW w:w="850" w:type="dxa"/>
            <w:tcBorders>
              <w:right w:val="single" w:sz="18" w:space="0" w:color="auto"/>
            </w:tcBorders>
            <w:vAlign w:val="center"/>
          </w:tcPr>
          <w:p w:rsidR="00AC7DFC" w:rsidRPr="00DE7642" w:rsidRDefault="00AC7DFC" w:rsidP="0059583F">
            <w:pPr>
              <w:pStyle w:val="Tekstdymka"/>
              <w:rPr>
                <w:rFonts w:ascii="Arial" w:hAnsi="Arial" w:cs="Arial"/>
                <w:iCs/>
                <w:color w:val="0D0D0D"/>
                <w:sz w:val="14"/>
                <w:szCs w:val="14"/>
              </w:rPr>
            </w:pPr>
            <w:r w:rsidRPr="00DE7642">
              <w:rPr>
                <w:rFonts w:ascii="Arial" w:hAnsi="Arial" w:cs="Arial"/>
                <w:iCs/>
                <w:color w:val="0D0D0D"/>
                <w:sz w:val="14"/>
                <w:szCs w:val="14"/>
              </w:rPr>
              <w:t>pkt 1 kpc</w:t>
            </w:r>
          </w:p>
        </w:tc>
        <w:tc>
          <w:tcPr>
            <w:tcW w:w="426" w:type="dxa"/>
            <w:tcBorders>
              <w:left w:val="single" w:sz="18" w:space="0" w:color="auto"/>
            </w:tcBorders>
            <w:vAlign w:val="center"/>
          </w:tcPr>
          <w:p w:rsidR="00AC7DFC" w:rsidRPr="00DE7642" w:rsidRDefault="00AC7DFC" w:rsidP="0059583F">
            <w:pPr>
              <w:jc w:val="center"/>
              <w:rPr>
                <w:rFonts w:ascii="Arial" w:hAnsi="Arial" w:cs="Arial"/>
                <w:iCs/>
                <w:color w:val="0D0D0D"/>
                <w:sz w:val="12"/>
                <w:szCs w:val="12"/>
              </w:rPr>
            </w:pPr>
            <w:r w:rsidRPr="00DE7642">
              <w:rPr>
                <w:rFonts w:ascii="Arial" w:hAnsi="Arial" w:cs="Arial"/>
                <w:iCs/>
                <w:color w:val="0D0D0D"/>
                <w:sz w:val="12"/>
                <w:szCs w:val="12"/>
              </w:rPr>
              <w:t>44</w:t>
            </w:r>
          </w:p>
        </w:tc>
        <w:tc>
          <w:tcPr>
            <w:tcW w:w="992" w:type="dxa"/>
            <w:tcMar>
              <w:right w:w="57" w:type="dxa"/>
            </w:tcMar>
            <w:vAlign w:val="center"/>
          </w:tcPr>
          <w:p w:rsidR="00AC7DFC" w:rsidRPr="00416988" w:rsidRDefault="00AC7DFC" w:rsidP="009331BF">
            <w:pPr>
              <w:jc w:val="right"/>
              <w:rPr>
                <w:rFonts w:ascii="Arial" w:hAnsi="Arial" w:cs="Arial"/>
                <w:color w:val="0D0D0D"/>
                <w:sz w:val="12"/>
                <w:szCs w:val="12"/>
              </w:rPr>
            </w:pPr>
            <w:r w:rsidRPr="00416988">
              <w:rPr>
                <w:rFonts w:ascii="Arial" w:hAnsi="Arial" w:cs="Arial"/>
                <w:color w:val="0D0D0D"/>
                <w:sz w:val="12"/>
                <w:szCs w:val="12"/>
              </w:rPr>
              <w:t>2</w:t>
            </w:r>
          </w:p>
        </w:tc>
        <w:tc>
          <w:tcPr>
            <w:tcW w:w="992" w:type="dxa"/>
            <w:tcMar>
              <w:right w:w="57" w:type="dxa"/>
            </w:tcMar>
            <w:vAlign w:val="center"/>
          </w:tcPr>
          <w:p w:rsidR="00AC7DFC" w:rsidRPr="00416988" w:rsidRDefault="00AC7DFC" w:rsidP="009331BF">
            <w:pPr>
              <w:jc w:val="right"/>
              <w:rPr>
                <w:rFonts w:ascii="Arial" w:hAnsi="Arial" w:cs="Arial"/>
                <w:color w:val="0D0D0D"/>
                <w:sz w:val="12"/>
                <w:szCs w:val="12"/>
              </w:rPr>
            </w:pPr>
            <w:r w:rsidRPr="00416988">
              <w:rPr>
                <w:rFonts w:ascii="Arial" w:hAnsi="Arial" w:cs="Arial"/>
                <w:color w:val="0D0D0D"/>
                <w:sz w:val="12"/>
                <w:szCs w:val="12"/>
              </w:rPr>
              <w:t>1</w:t>
            </w:r>
          </w:p>
        </w:tc>
        <w:tc>
          <w:tcPr>
            <w:tcW w:w="725" w:type="dxa"/>
            <w:tcMar>
              <w:right w:w="57" w:type="dxa"/>
            </w:tcMar>
            <w:vAlign w:val="center"/>
          </w:tcPr>
          <w:p w:rsidR="00AC7DFC" w:rsidRPr="00416988" w:rsidRDefault="00AC7DFC" w:rsidP="009331BF">
            <w:pPr>
              <w:jc w:val="right"/>
              <w:rPr>
                <w:rFonts w:ascii="Arial" w:hAnsi="Arial" w:cs="Arial"/>
                <w:color w:val="0D0D0D"/>
                <w:sz w:val="12"/>
                <w:szCs w:val="12"/>
              </w:rPr>
            </w:pPr>
            <w:r w:rsidRPr="00416988">
              <w:rPr>
                <w:rFonts w:ascii="Arial" w:hAnsi="Arial" w:cs="Arial"/>
                <w:color w:val="0D0D0D"/>
                <w:sz w:val="12"/>
                <w:szCs w:val="12"/>
              </w:rPr>
              <w:t>1</w:t>
            </w:r>
          </w:p>
        </w:tc>
        <w:tc>
          <w:tcPr>
            <w:tcW w:w="693" w:type="dxa"/>
            <w:tcMar>
              <w:right w:w="57" w:type="dxa"/>
            </w:tcMar>
            <w:vAlign w:val="center"/>
          </w:tcPr>
          <w:p w:rsidR="00AC7DFC" w:rsidRPr="00416988" w:rsidRDefault="00AC7DFC" w:rsidP="009331BF">
            <w:pPr>
              <w:jc w:val="right"/>
              <w:rPr>
                <w:rFonts w:ascii="Arial" w:hAnsi="Arial" w:cs="Arial"/>
                <w:color w:val="0D0D0D"/>
                <w:sz w:val="12"/>
                <w:szCs w:val="12"/>
              </w:rPr>
            </w:pPr>
          </w:p>
        </w:tc>
        <w:tc>
          <w:tcPr>
            <w:tcW w:w="708" w:type="dxa"/>
            <w:tcMar>
              <w:right w:w="57" w:type="dxa"/>
            </w:tcMar>
            <w:vAlign w:val="center"/>
          </w:tcPr>
          <w:p w:rsidR="00AC7DFC" w:rsidRPr="00416988" w:rsidRDefault="00AC7DFC" w:rsidP="009331BF">
            <w:pPr>
              <w:jc w:val="right"/>
              <w:rPr>
                <w:rFonts w:ascii="Arial" w:hAnsi="Arial" w:cs="Arial"/>
                <w:color w:val="0D0D0D"/>
                <w:sz w:val="12"/>
                <w:szCs w:val="12"/>
              </w:rPr>
            </w:pPr>
          </w:p>
        </w:tc>
        <w:tc>
          <w:tcPr>
            <w:tcW w:w="567" w:type="dxa"/>
            <w:tcMar>
              <w:right w:w="57" w:type="dxa"/>
            </w:tcMar>
            <w:vAlign w:val="center"/>
          </w:tcPr>
          <w:p w:rsidR="00AC7DFC" w:rsidRPr="00416988" w:rsidRDefault="00AC7DFC" w:rsidP="009331BF">
            <w:pPr>
              <w:jc w:val="right"/>
              <w:rPr>
                <w:rFonts w:ascii="Arial" w:hAnsi="Arial" w:cs="Arial"/>
                <w:color w:val="0D0D0D"/>
                <w:sz w:val="12"/>
                <w:szCs w:val="12"/>
              </w:rPr>
            </w:pPr>
          </w:p>
        </w:tc>
        <w:tc>
          <w:tcPr>
            <w:tcW w:w="709" w:type="dxa"/>
            <w:tcMar>
              <w:right w:w="57" w:type="dxa"/>
            </w:tcMar>
            <w:vAlign w:val="center"/>
          </w:tcPr>
          <w:p w:rsidR="00AC7DFC" w:rsidRPr="00416988" w:rsidRDefault="00AC7DFC" w:rsidP="009331BF">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AC7DFC" w:rsidRPr="00416988" w:rsidRDefault="00AC7DFC" w:rsidP="009331BF">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AC7DFC" w:rsidRPr="00416988" w:rsidRDefault="00AC7DFC" w:rsidP="009331BF">
            <w:pPr>
              <w:jc w:val="right"/>
              <w:rPr>
                <w:rFonts w:ascii="Arial" w:hAnsi="Arial" w:cs="Arial"/>
                <w:color w:val="0D0D0D"/>
                <w:sz w:val="12"/>
                <w:szCs w:val="12"/>
              </w:rPr>
            </w:pPr>
            <w:r w:rsidRPr="00416988">
              <w:rPr>
                <w:rFonts w:ascii="Arial" w:hAnsi="Arial" w:cs="Arial"/>
                <w:color w:val="0D0D0D"/>
                <w:sz w:val="12"/>
                <w:szCs w:val="12"/>
              </w:rPr>
              <w:t>1</w:t>
            </w:r>
          </w:p>
        </w:tc>
        <w:tc>
          <w:tcPr>
            <w:tcW w:w="709" w:type="dxa"/>
            <w:tcBorders>
              <w:left w:val="single" w:sz="4" w:space="0" w:color="auto"/>
              <w:right w:val="single" w:sz="4" w:space="0" w:color="auto"/>
            </w:tcBorders>
            <w:tcMar>
              <w:right w:w="57" w:type="dxa"/>
            </w:tcMar>
            <w:vAlign w:val="center"/>
          </w:tcPr>
          <w:p w:rsidR="00AC7DFC" w:rsidRPr="00416988" w:rsidRDefault="00AC7DFC" w:rsidP="009331BF">
            <w:pPr>
              <w:jc w:val="right"/>
              <w:rPr>
                <w:rFonts w:ascii="Arial" w:hAnsi="Arial" w:cs="Arial"/>
                <w:color w:val="0D0D0D"/>
                <w:sz w:val="12"/>
                <w:szCs w:val="12"/>
              </w:rPr>
            </w:pPr>
          </w:p>
        </w:tc>
        <w:tc>
          <w:tcPr>
            <w:tcW w:w="724" w:type="dxa"/>
            <w:tcBorders>
              <w:left w:val="single" w:sz="4" w:space="0" w:color="auto"/>
              <w:right w:val="single" w:sz="18" w:space="0" w:color="auto"/>
            </w:tcBorders>
            <w:tcMar>
              <w:right w:w="57" w:type="dxa"/>
            </w:tcMar>
            <w:vAlign w:val="center"/>
          </w:tcPr>
          <w:p w:rsidR="00AC7DFC" w:rsidRPr="00416988" w:rsidRDefault="00AC7DFC" w:rsidP="009331BF">
            <w:pPr>
              <w:jc w:val="right"/>
              <w:rPr>
                <w:rFonts w:ascii="Arial" w:hAnsi="Arial" w:cs="Arial"/>
                <w:color w:val="0D0D0D"/>
                <w:sz w:val="12"/>
                <w:szCs w:val="12"/>
              </w:rPr>
            </w:pPr>
            <w:r w:rsidRPr="00416988">
              <w:rPr>
                <w:rFonts w:ascii="Arial" w:hAnsi="Arial" w:cs="Arial"/>
                <w:color w:val="0D0D0D"/>
                <w:sz w:val="12"/>
                <w:szCs w:val="12"/>
              </w:rPr>
              <w:t>1</w:t>
            </w:r>
          </w:p>
        </w:tc>
      </w:tr>
      <w:tr w:rsidR="00416988" w:rsidRPr="00DE7642" w:rsidTr="00416988">
        <w:trPr>
          <w:cantSplit/>
          <w:trHeight w:hRule="exact" w:val="227"/>
        </w:trPr>
        <w:tc>
          <w:tcPr>
            <w:tcW w:w="420" w:type="dxa"/>
            <w:vMerge/>
            <w:vAlign w:val="center"/>
          </w:tcPr>
          <w:p w:rsidR="00AC7DFC" w:rsidRPr="00DE7642" w:rsidRDefault="00AC7DFC" w:rsidP="0059583F">
            <w:pPr>
              <w:pStyle w:val="Tekstdymka"/>
              <w:rPr>
                <w:rFonts w:ascii="Arial" w:hAnsi="Arial" w:cs="Arial"/>
                <w:iCs/>
                <w:color w:val="0D0D0D"/>
                <w:sz w:val="14"/>
                <w:szCs w:val="14"/>
              </w:rPr>
            </w:pPr>
          </w:p>
        </w:tc>
        <w:tc>
          <w:tcPr>
            <w:tcW w:w="5170" w:type="dxa"/>
            <w:vMerge/>
            <w:vAlign w:val="center"/>
          </w:tcPr>
          <w:p w:rsidR="00AC7DFC" w:rsidRPr="00DE7642" w:rsidRDefault="00AC7DFC" w:rsidP="0059583F">
            <w:pPr>
              <w:pStyle w:val="Tekstdymka"/>
              <w:rPr>
                <w:rFonts w:ascii="Arial" w:hAnsi="Arial" w:cs="Arial"/>
                <w:iCs/>
                <w:color w:val="0D0D0D"/>
                <w:sz w:val="14"/>
                <w:szCs w:val="14"/>
              </w:rPr>
            </w:pPr>
          </w:p>
        </w:tc>
        <w:tc>
          <w:tcPr>
            <w:tcW w:w="850" w:type="dxa"/>
            <w:tcBorders>
              <w:right w:val="single" w:sz="18" w:space="0" w:color="auto"/>
            </w:tcBorders>
            <w:vAlign w:val="center"/>
          </w:tcPr>
          <w:p w:rsidR="00AC7DFC" w:rsidRPr="00DE7642" w:rsidRDefault="00AC7DFC" w:rsidP="0059583F">
            <w:pPr>
              <w:pStyle w:val="Tekstdymka"/>
              <w:rPr>
                <w:rFonts w:ascii="Arial" w:hAnsi="Arial" w:cs="Arial"/>
                <w:iCs/>
                <w:color w:val="0D0D0D"/>
                <w:sz w:val="14"/>
                <w:szCs w:val="14"/>
              </w:rPr>
            </w:pPr>
            <w:r w:rsidRPr="00DE7642">
              <w:rPr>
                <w:rFonts w:ascii="Arial" w:hAnsi="Arial" w:cs="Arial"/>
                <w:iCs/>
                <w:color w:val="0D0D0D"/>
                <w:sz w:val="14"/>
                <w:szCs w:val="14"/>
              </w:rPr>
              <w:t>pkt 4 kpc</w:t>
            </w:r>
          </w:p>
        </w:tc>
        <w:tc>
          <w:tcPr>
            <w:tcW w:w="426" w:type="dxa"/>
            <w:tcBorders>
              <w:left w:val="single" w:sz="18" w:space="0" w:color="auto"/>
            </w:tcBorders>
            <w:vAlign w:val="center"/>
          </w:tcPr>
          <w:p w:rsidR="00AC7DFC" w:rsidRPr="00DE7642" w:rsidRDefault="00AC7DFC" w:rsidP="0059583F">
            <w:pPr>
              <w:jc w:val="center"/>
              <w:rPr>
                <w:rFonts w:ascii="Arial" w:hAnsi="Arial" w:cs="Arial"/>
                <w:iCs/>
                <w:color w:val="0D0D0D"/>
                <w:sz w:val="12"/>
                <w:szCs w:val="12"/>
              </w:rPr>
            </w:pPr>
            <w:r w:rsidRPr="00DE7642">
              <w:rPr>
                <w:rFonts w:ascii="Arial" w:hAnsi="Arial" w:cs="Arial"/>
                <w:iCs/>
                <w:color w:val="0D0D0D"/>
                <w:sz w:val="12"/>
                <w:szCs w:val="12"/>
              </w:rPr>
              <w:t>45</w:t>
            </w:r>
          </w:p>
        </w:tc>
        <w:tc>
          <w:tcPr>
            <w:tcW w:w="992" w:type="dxa"/>
            <w:tcMar>
              <w:right w:w="57" w:type="dxa"/>
            </w:tcMar>
            <w:vAlign w:val="center"/>
          </w:tcPr>
          <w:p w:rsidR="00AC7DFC" w:rsidRPr="00416988" w:rsidRDefault="00AC7DFC" w:rsidP="009331BF">
            <w:pPr>
              <w:jc w:val="right"/>
              <w:rPr>
                <w:rFonts w:ascii="Arial" w:hAnsi="Arial" w:cs="Arial"/>
                <w:color w:val="0D0D0D"/>
                <w:sz w:val="12"/>
                <w:szCs w:val="12"/>
              </w:rPr>
            </w:pPr>
          </w:p>
        </w:tc>
        <w:tc>
          <w:tcPr>
            <w:tcW w:w="992" w:type="dxa"/>
            <w:tcMar>
              <w:right w:w="57" w:type="dxa"/>
            </w:tcMar>
            <w:vAlign w:val="center"/>
          </w:tcPr>
          <w:p w:rsidR="00AC7DFC" w:rsidRPr="00416988" w:rsidRDefault="00AC7DFC" w:rsidP="009331BF">
            <w:pPr>
              <w:jc w:val="right"/>
              <w:rPr>
                <w:rFonts w:ascii="Arial" w:hAnsi="Arial" w:cs="Arial"/>
                <w:color w:val="0D0D0D"/>
                <w:sz w:val="12"/>
                <w:szCs w:val="12"/>
              </w:rPr>
            </w:pPr>
          </w:p>
        </w:tc>
        <w:tc>
          <w:tcPr>
            <w:tcW w:w="725" w:type="dxa"/>
            <w:tcMar>
              <w:right w:w="57" w:type="dxa"/>
            </w:tcMar>
            <w:vAlign w:val="center"/>
          </w:tcPr>
          <w:p w:rsidR="00AC7DFC" w:rsidRPr="00416988" w:rsidRDefault="00AC7DFC" w:rsidP="009331BF">
            <w:pPr>
              <w:jc w:val="right"/>
              <w:rPr>
                <w:rFonts w:ascii="Arial" w:hAnsi="Arial" w:cs="Arial"/>
                <w:color w:val="0D0D0D"/>
                <w:sz w:val="12"/>
                <w:szCs w:val="12"/>
              </w:rPr>
            </w:pPr>
          </w:p>
        </w:tc>
        <w:tc>
          <w:tcPr>
            <w:tcW w:w="693" w:type="dxa"/>
            <w:tcMar>
              <w:right w:w="57" w:type="dxa"/>
            </w:tcMar>
            <w:vAlign w:val="center"/>
          </w:tcPr>
          <w:p w:rsidR="00AC7DFC" w:rsidRPr="00416988" w:rsidRDefault="00AC7DFC" w:rsidP="009331BF">
            <w:pPr>
              <w:jc w:val="right"/>
              <w:rPr>
                <w:rFonts w:ascii="Arial" w:hAnsi="Arial" w:cs="Arial"/>
                <w:color w:val="0D0D0D"/>
                <w:sz w:val="12"/>
                <w:szCs w:val="12"/>
              </w:rPr>
            </w:pPr>
          </w:p>
        </w:tc>
        <w:tc>
          <w:tcPr>
            <w:tcW w:w="708" w:type="dxa"/>
            <w:tcMar>
              <w:right w:w="57" w:type="dxa"/>
            </w:tcMar>
            <w:vAlign w:val="center"/>
          </w:tcPr>
          <w:p w:rsidR="00AC7DFC" w:rsidRPr="00416988" w:rsidRDefault="00AC7DFC" w:rsidP="009331BF">
            <w:pPr>
              <w:jc w:val="right"/>
              <w:rPr>
                <w:rFonts w:ascii="Arial" w:hAnsi="Arial" w:cs="Arial"/>
                <w:color w:val="0D0D0D"/>
                <w:sz w:val="12"/>
                <w:szCs w:val="12"/>
              </w:rPr>
            </w:pPr>
          </w:p>
        </w:tc>
        <w:tc>
          <w:tcPr>
            <w:tcW w:w="567" w:type="dxa"/>
            <w:tcMar>
              <w:right w:w="57" w:type="dxa"/>
            </w:tcMar>
            <w:vAlign w:val="center"/>
          </w:tcPr>
          <w:p w:rsidR="00AC7DFC" w:rsidRPr="00416988" w:rsidRDefault="00AC7DFC" w:rsidP="009331BF">
            <w:pPr>
              <w:jc w:val="right"/>
              <w:rPr>
                <w:rFonts w:ascii="Arial" w:hAnsi="Arial" w:cs="Arial"/>
                <w:color w:val="0D0D0D"/>
                <w:sz w:val="12"/>
                <w:szCs w:val="12"/>
              </w:rPr>
            </w:pPr>
          </w:p>
        </w:tc>
        <w:tc>
          <w:tcPr>
            <w:tcW w:w="709" w:type="dxa"/>
            <w:tcMar>
              <w:right w:w="57" w:type="dxa"/>
            </w:tcMar>
            <w:vAlign w:val="center"/>
          </w:tcPr>
          <w:p w:rsidR="00AC7DFC" w:rsidRPr="00416988" w:rsidRDefault="00AC7DFC" w:rsidP="009331BF">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AC7DFC" w:rsidRPr="00416988" w:rsidRDefault="00AC7DFC" w:rsidP="009331BF">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AC7DFC" w:rsidRPr="00416988" w:rsidRDefault="00AC7DFC" w:rsidP="009331BF">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AC7DFC" w:rsidRPr="00416988" w:rsidRDefault="00AC7DFC" w:rsidP="009331BF">
            <w:pPr>
              <w:jc w:val="right"/>
              <w:rPr>
                <w:rFonts w:ascii="Arial" w:hAnsi="Arial" w:cs="Arial"/>
                <w:color w:val="0D0D0D"/>
                <w:sz w:val="12"/>
                <w:szCs w:val="12"/>
              </w:rPr>
            </w:pPr>
          </w:p>
        </w:tc>
        <w:tc>
          <w:tcPr>
            <w:tcW w:w="724" w:type="dxa"/>
            <w:tcBorders>
              <w:left w:val="single" w:sz="4" w:space="0" w:color="auto"/>
              <w:right w:val="single" w:sz="18" w:space="0" w:color="auto"/>
            </w:tcBorders>
            <w:tcMar>
              <w:right w:w="57" w:type="dxa"/>
            </w:tcMar>
            <w:vAlign w:val="center"/>
          </w:tcPr>
          <w:p w:rsidR="00AC7DFC" w:rsidRPr="00416988" w:rsidRDefault="00AC7DFC" w:rsidP="009331BF">
            <w:pPr>
              <w:jc w:val="right"/>
              <w:rPr>
                <w:rFonts w:ascii="Arial" w:hAnsi="Arial" w:cs="Arial"/>
                <w:color w:val="0D0D0D"/>
                <w:sz w:val="12"/>
                <w:szCs w:val="12"/>
              </w:rPr>
            </w:pPr>
          </w:p>
        </w:tc>
      </w:tr>
      <w:tr w:rsidR="00416988" w:rsidRPr="00DE7642" w:rsidTr="00416988">
        <w:trPr>
          <w:cantSplit/>
          <w:trHeight w:hRule="exact" w:val="227"/>
        </w:trPr>
        <w:tc>
          <w:tcPr>
            <w:tcW w:w="420" w:type="dxa"/>
            <w:vMerge/>
            <w:vAlign w:val="center"/>
          </w:tcPr>
          <w:p w:rsidR="00AC7DFC" w:rsidRPr="00DE7642" w:rsidRDefault="00AC7DFC" w:rsidP="0059583F">
            <w:pPr>
              <w:pStyle w:val="Tekstdymka"/>
              <w:rPr>
                <w:rFonts w:ascii="Arial" w:hAnsi="Arial" w:cs="Arial"/>
                <w:iCs/>
                <w:color w:val="0D0D0D"/>
                <w:sz w:val="14"/>
                <w:szCs w:val="14"/>
              </w:rPr>
            </w:pPr>
          </w:p>
        </w:tc>
        <w:tc>
          <w:tcPr>
            <w:tcW w:w="6020" w:type="dxa"/>
            <w:gridSpan w:val="2"/>
            <w:tcBorders>
              <w:right w:val="single" w:sz="18" w:space="0" w:color="auto"/>
            </w:tcBorders>
            <w:vAlign w:val="center"/>
          </w:tcPr>
          <w:p w:rsidR="00AC7DFC" w:rsidRPr="00DE7642" w:rsidRDefault="00AC7DFC" w:rsidP="0059583F">
            <w:pPr>
              <w:pStyle w:val="Tekstdymka"/>
              <w:rPr>
                <w:rFonts w:ascii="Arial" w:hAnsi="Arial" w:cs="Arial"/>
                <w:iCs/>
                <w:color w:val="0D0D0D"/>
                <w:sz w:val="14"/>
                <w:szCs w:val="14"/>
              </w:rPr>
            </w:pPr>
            <w:r w:rsidRPr="00DE7642">
              <w:rPr>
                <w:rFonts w:ascii="Arial" w:hAnsi="Arial" w:cs="Arial"/>
                <w:iCs/>
                <w:color w:val="0D0D0D"/>
                <w:sz w:val="14"/>
                <w:szCs w:val="14"/>
              </w:rPr>
              <w:t>zakreślenie omyłkowych wpisów</w:t>
            </w:r>
          </w:p>
        </w:tc>
        <w:tc>
          <w:tcPr>
            <w:tcW w:w="426" w:type="dxa"/>
            <w:tcBorders>
              <w:left w:val="single" w:sz="18" w:space="0" w:color="auto"/>
            </w:tcBorders>
            <w:vAlign w:val="center"/>
          </w:tcPr>
          <w:p w:rsidR="00AC7DFC" w:rsidRPr="00DE7642" w:rsidRDefault="00AC7DFC" w:rsidP="0059583F">
            <w:pPr>
              <w:jc w:val="center"/>
              <w:rPr>
                <w:rFonts w:ascii="Arial" w:hAnsi="Arial" w:cs="Arial"/>
                <w:iCs/>
                <w:color w:val="0D0D0D"/>
                <w:sz w:val="12"/>
                <w:szCs w:val="12"/>
              </w:rPr>
            </w:pPr>
            <w:r w:rsidRPr="00DE7642">
              <w:rPr>
                <w:rFonts w:ascii="Arial" w:hAnsi="Arial" w:cs="Arial"/>
                <w:iCs/>
                <w:color w:val="0D0D0D"/>
                <w:sz w:val="12"/>
                <w:szCs w:val="12"/>
              </w:rPr>
              <w:t>46</w:t>
            </w:r>
          </w:p>
        </w:tc>
        <w:tc>
          <w:tcPr>
            <w:tcW w:w="992" w:type="dxa"/>
            <w:tcMar>
              <w:right w:w="57" w:type="dxa"/>
            </w:tcMar>
            <w:vAlign w:val="center"/>
          </w:tcPr>
          <w:p w:rsidR="00AC7DFC" w:rsidRPr="00416988" w:rsidRDefault="00AC7DFC" w:rsidP="009331BF">
            <w:pPr>
              <w:jc w:val="right"/>
              <w:rPr>
                <w:rFonts w:ascii="Arial" w:hAnsi="Arial" w:cs="Arial"/>
                <w:color w:val="0D0D0D"/>
                <w:sz w:val="12"/>
                <w:szCs w:val="12"/>
              </w:rPr>
            </w:pPr>
            <w:r w:rsidRPr="00416988">
              <w:rPr>
                <w:rFonts w:ascii="Arial" w:hAnsi="Arial" w:cs="Arial"/>
                <w:color w:val="0D0D0D"/>
                <w:sz w:val="12"/>
                <w:szCs w:val="12"/>
              </w:rPr>
              <w:t>4</w:t>
            </w:r>
          </w:p>
        </w:tc>
        <w:tc>
          <w:tcPr>
            <w:tcW w:w="992" w:type="dxa"/>
            <w:tcMar>
              <w:right w:w="57" w:type="dxa"/>
            </w:tcMar>
            <w:vAlign w:val="center"/>
          </w:tcPr>
          <w:p w:rsidR="00AC7DFC" w:rsidRPr="00416988" w:rsidRDefault="00AC7DFC" w:rsidP="009331BF">
            <w:pPr>
              <w:jc w:val="right"/>
              <w:rPr>
                <w:rFonts w:ascii="Arial" w:hAnsi="Arial" w:cs="Arial"/>
                <w:color w:val="0D0D0D"/>
                <w:sz w:val="12"/>
                <w:szCs w:val="12"/>
              </w:rPr>
            </w:pPr>
            <w:r w:rsidRPr="00416988">
              <w:rPr>
                <w:rFonts w:ascii="Arial" w:hAnsi="Arial" w:cs="Arial"/>
                <w:color w:val="0D0D0D"/>
                <w:sz w:val="12"/>
                <w:szCs w:val="12"/>
              </w:rPr>
              <w:t>2</w:t>
            </w:r>
          </w:p>
        </w:tc>
        <w:tc>
          <w:tcPr>
            <w:tcW w:w="725" w:type="dxa"/>
            <w:tcMar>
              <w:right w:w="57" w:type="dxa"/>
            </w:tcMar>
            <w:vAlign w:val="center"/>
          </w:tcPr>
          <w:p w:rsidR="00AC7DFC" w:rsidRPr="00416988" w:rsidRDefault="00AC7DFC" w:rsidP="009331BF">
            <w:pPr>
              <w:jc w:val="right"/>
              <w:rPr>
                <w:rFonts w:ascii="Arial" w:hAnsi="Arial" w:cs="Arial"/>
                <w:color w:val="0D0D0D"/>
                <w:sz w:val="12"/>
                <w:szCs w:val="12"/>
              </w:rPr>
            </w:pPr>
            <w:r w:rsidRPr="00416988">
              <w:rPr>
                <w:rFonts w:ascii="Arial" w:hAnsi="Arial" w:cs="Arial"/>
                <w:color w:val="0D0D0D"/>
                <w:sz w:val="12"/>
                <w:szCs w:val="12"/>
              </w:rPr>
              <w:t>1</w:t>
            </w:r>
          </w:p>
        </w:tc>
        <w:tc>
          <w:tcPr>
            <w:tcW w:w="693" w:type="dxa"/>
            <w:tcMar>
              <w:right w:w="57" w:type="dxa"/>
            </w:tcMar>
            <w:vAlign w:val="center"/>
          </w:tcPr>
          <w:p w:rsidR="00AC7DFC" w:rsidRPr="00416988" w:rsidRDefault="00AC7DFC" w:rsidP="009331BF">
            <w:pPr>
              <w:jc w:val="right"/>
              <w:rPr>
                <w:rFonts w:ascii="Arial" w:hAnsi="Arial" w:cs="Arial"/>
                <w:color w:val="0D0D0D"/>
                <w:sz w:val="12"/>
                <w:szCs w:val="12"/>
              </w:rPr>
            </w:pPr>
          </w:p>
        </w:tc>
        <w:tc>
          <w:tcPr>
            <w:tcW w:w="708" w:type="dxa"/>
            <w:tcMar>
              <w:right w:w="57" w:type="dxa"/>
            </w:tcMar>
            <w:vAlign w:val="center"/>
          </w:tcPr>
          <w:p w:rsidR="00AC7DFC" w:rsidRPr="00416988" w:rsidRDefault="00AC7DFC" w:rsidP="009331BF">
            <w:pPr>
              <w:jc w:val="right"/>
              <w:rPr>
                <w:rFonts w:ascii="Arial" w:hAnsi="Arial" w:cs="Arial"/>
                <w:color w:val="0D0D0D"/>
                <w:sz w:val="12"/>
                <w:szCs w:val="12"/>
              </w:rPr>
            </w:pPr>
            <w:r w:rsidRPr="00416988">
              <w:rPr>
                <w:rFonts w:ascii="Arial" w:hAnsi="Arial" w:cs="Arial"/>
                <w:color w:val="0D0D0D"/>
                <w:sz w:val="12"/>
                <w:szCs w:val="12"/>
              </w:rPr>
              <w:t>1</w:t>
            </w:r>
          </w:p>
        </w:tc>
        <w:tc>
          <w:tcPr>
            <w:tcW w:w="567" w:type="dxa"/>
            <w:tcMar>
              <w:right w:w="57" w:type="dxa"/>
            </w:tcMar>
            <w:vAlign w:val="center"/>
          </w:tcPr>
          <w:p w:rsidR="00AC7DFC" w:rsidRPr="00416988" w:rsidRDefault="00AC7DFC" w:rsidP="009331BF">
            <w:pPr>
              <w:jc w:val="right"/>
              <w:rPr>
                <w:rFonts w:ascii="Arial" w:hAnsi="Arial" w:cs="Arial"/>
                <w:color w:val="0D0D0D"/>
                <w:sz w:val="12"/>
                <w:szCs w:val="12"/>
              </w:rPr>
            </w:pPr>
          </w:p>
        </w:tc>
        <w:tc>
          <w:tcPr>
            <w:tcW w:w="709" w:type="dxa"/>
            <w:tcMar>
              <w:right w:w="57" w:type="dxa"/>
            </w:tcMar>
            <w:vAlign w:val="center"/>
          </w:tcPr>
          <w:p w:rsidR="00AC7DFC" w:rsidRPr="00416988" w:rsidRDefault="00AC7DFC" w:rsidP="009331BF">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AC7DFC" w:rsidRPr="00416988" w:rsidRDefault="00AC7DFC" w:rsidP="009331BF">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AC7DFC" w:rsidRPr="00416988" w:rsidRDefault="00AC7DFC" w:rsidP="009331BF">
            <w:pPr>
              <w:jc w:val="right"/>
              <w:rPr>
                <w:rFonts w:ascii="Arial" w:hAnsi="Arial" w:cs="Arial"/>
                <w:color w:val="0D0D0D"/>
                <w:sz w:val="12"/>
                <w:szCs w:val="12"/>
              </w:rPr>
            </w:pPr>
            <w:r w:rsidRPr="00416988">
              <w:rPr>
                <w:rFonts w:ascii="Arial" w:hAnsi="Arial" w:cs="Arial"/>
                <w:color w:val="0D0D0D"/>
                <w:sz w:val="12"/>
                <w:szCs w:val="12"/>
              </w:rPr>
              <w:t>2</w:t>
            </w:r>
          </w:p>
        </w:tc>
        <w:tc>
          <w:tcPr>
            <w:tcW w:w="709" w:type="dxa"/>
            <w:tcBorders>
              <w:left w:val="single" w:sz="4" w:space="0" w:color="auto"/>
              <w:right w:val="single" w:sz="4" w:space="0" w:color="auto"/>
            </w:tcBorders>
            <w:tcMar>
              <w:right w:w="57" w:type="dxa"/>
            </w:tcMar>
            <w:vAlign w:val="center"/>
          </w:tcPr>
          <w:p w:rsidR="00AC7DFC" w:rsidRPr="00416988" w:rsidRDefault="00AC7DFC" w:rsidP="009331BF">
            <w:pPr>
              <w:jc w:val="right"/>
              <w:rPr>
                <w:rFonts w:ascii="Arial" w:hAnsi="Arial" w:cs="Arial"/>
                <w:color w:val="0D0D0D"/>
                <w:sz w:val="12"/>
                <w:szCs w:val="12"/>
              </w:rPr>
            </w:pPr>
            <w:r w:rsidRPr="00416988">
              <w:rPr>
                <w:rFonts w:ascii="Arial" w:hAnsi="Arial" w:cs="Arial"/>
                <w:color w:val="0D0D0D"/>
                <w:sz w:val="12"/>
                <w:szCs w:val="12"/>
              </w:rPr>
              <w:t>2</w:t>
            </w:r>
          </w:p>
        </w:tc>
        <w:tc>
          <w:tcPr>
            <w:tcW w:w="724" w:type="dxa"/>
            <w:tcBorders>
              <w:left w:val="single" w:sz="4" w:space="0" w:color="auto"/>
              <w:right w:val="single" w:sz="18" w:space="0" w:color="auto"/>
            </w:tcBorders>
            <w:tcMar>
              <w:right w:w="57" w:type="dxa"/>
            </w:tcMar>
            <w:vAlign w:val="center"/>
          </w:tcPr>
          <w:p w:rsidR="00AC7DFC" w:rsidRPr="00416988" w:rsidRDefault="00AC7DFC" w:rsidP="009331BF">
            <w:pPr>
              <w:jc w:val="right"/>
              <w:rPr>
                <w:rFonts w:ascii="Arial" w:hAnsi="Arial" w:cs="Arial"/>
                <w:color w:val="0D0D0D"/>
                <w:sz w:val="12"/>
                <w:szCs w:val="12"/>
              </w:rPr>
            </w:pPr>
          </w:p>
        </w:tc>
      </w:tr>
      <w:tr w:rsidR="00416988" w:rsidRPr="00DE7642" w:rsidTr="00416988">
        <w:trPr>
          <w:cantSplit/>
          <w:trHeight w:hRule="exact" w:val="227"/>
        </w:trPr>
        <w:tc>
          <w:tcPr>
            <w:tcW w:w="420" w:type="dxa"/>
            <w:vMerge/>
            <w:vAlign w:val="center"/>
          </w:tcPr>
          <w:p w:rsidR="00AC7DFC" w:rsidRPr="00DE7642" w:rsidRDefault="00AC7DFC" w:rsidP="0059583F">
            <w:pPr>
              <w:pStyle w:val="Tekstdymka"/>
              <w:rPr>
                <w:rFonts w:ascii="Arial" w:hAnsi="Arial" w:cs="Arial"/>
                <w:iCs/>
                <w:color w:val="0D0D0D"/>
                <w:sz w:val="14"/>
                <w:szCs w:val="14"/>
              </w:rPr>
            </w:pPr>
          </w:p>
        </w:tc>
        <w:tc>
          <w:tcPr>
            <w:tcW w:w="6020" w:type="dxa"/>
            <w:gridSpan w:val="2"/>
            <w:tcBorders>
              <w:right w:val="single" w:sz="18" w:space="0" w:color="auto"/>
            </w:tcBorders>
            <w:vAlign w:val="center"/>
          </w:tcPr>
          <w:p w:rsidR="00AC7DFC" w:rsidRPr="00DE7642" w:rsidRDefault="00AC7DFC" w:rsidP="0059583F">
            <w:pPr>
              <w:pStyle w:val="Tekstdymka"/>
              <w:rPr>
                <w:rFonts w:ascii="Arial" w:hAnsi="Arial" w:cs="Arial"/>
                <w:iCs/>
                <w:color w:val="0D0D0D"/>
                <w:sz w:val="14"/>
                <w:szCs w:val="14"/>
              </w:rPr>
            </w:pPr>
            <w:r w:rsidRPr="00DE7642">
              <w:rPr>
                <w:rFonts w:ascii="Arial" w:hAnsi="Arial" w:cs="Arial"/>
                <w:iCs/>
                <w:color w:val="0D0D0D"/>
                <w:sz w:val="14"/>
                <w:szCs w:val="14"/>
              </w:rPr>
              <w:t>odrzucono pozew / wniosek / skargę/apelację/ zażalenie</w:t>
            </w:r>
          </w:p>
        </w:tc>
        <w:tc>
          <w:tcPr>
            <w:tcW w:w="426" w:type="dxa"/>
            <w:tcBorders>
              <w:left w:val="single" w:sz="18" w:space="0" w:color="auto"/>
            </w:tcBorders>
            <w:vAlign w:val="center"/>
          </w:tcPr>
          <w:p w:rsidR="00AC7DFC" w:rsidRPr="00DE7642" w:rsidRDefault="00AC7DFC" w:rsidP="0059583F">
            <w:pPr>
              <w:jc w:val="center"/>
              <w:rPr>
                <w:rFonts w:ascii="Arial" w:hAnsi="Arial" w:cs="Arial"/>
                <w:iCs/>
                <w:color w:val="0D0D0D"/>
                <w:sz w:val="12"/>
                <w:szCs w:val="12"/>
              </w:rPr>
            </w:pPr>
            <w:r w:rsidRPr="00DE7642">
              <w:rPr>
                <w:rFonts w:ascii="Arial" w:hAnsi="Arial" w:cs="Arial"/>
                <w:iCs/>
                <w:color w:val="0D0D0D"/>
                <w:sz w:val="12"/>
                <w:szCs w:val="12"/>
              </w:rPr>
              <w:t>47</w:t>
            </w:r>
          </w:p>
        </w:tc>
        <w:tc>
          <w:tcPr>
            <w:tcW w:w="992" w:type="dxa"/>
            <w:tcMar>
              <w:right w:w="57" w:type="dxa"/>
            </w:tcMar>
            <w:vAlign w:val="center"/>
          </w:tcPr>
          <w:p w:rsidR="00AC7DFC" w:rsidRPr="00416988" w:rsidRDefault="00AC7DFC" w:rsidP="009331BF">
            <w:pPr>
              <w:jc w:val="right"/>
              <w:rPr>
                <w:rFonts w:ascii="Arial" w:hAnsi="Arial" w:cs="Arial"/>
                <w:color w:val="0D0D0D"/>
                <w:sz w:val="12"/>
                <w:szCs w:val="12"/>
              </w:rPr>
            </w:pPr>
            <w:r w:rsidRPr="00416988">
              <w:rPr>
                <w:rFonts w:ascii="Arial" w:hAnsi="Arial" w:cs="Arial"/>
                <w:color w:val="0D0D0D"/>
                <w:sz w:val="12"/>
                <w:szCs w:val="12"/>
              </w:rPr>
              <w:t>36</w:t>
            </w:r>
          </w:p>
        </w:tc>
        <w:tc>
          <w:tcPr>
            <w:tcW w:w="992" w:type="dxa"/>
            <w:tcMar>
              <w:right w:w="57" w:type="dxa"/>
            </w:tcMar>
            <w:vAlign w:val="center"/>
          </w:tcPr>
          <w:p w:rsidR="00AC7DFC" w:rsidRPr="00416988" w:rsidRDefault="00AC7DFC" w:rsidP="009331BF">
            <w:pPr>
              <w:jc w:val="right"/>
              <w:rPr>
                <w:rFonts w:ascii="Arial" w:hAnsi="Arial" w:cs="Arial"/>
                <w:color w:val="0D0D0D"/>
                <w:sz w:val="12"/>
                <w:szCs w:val="12"/>
              </w:rPr>
            </w:pPr>
            <w:r w:rsidRPr="00416988">
              <w:rPr>
                <w:rFonts w:ascii="Arial" w:hAnsi="Arial" w:cs="Arial"/>
                <w:color w:val="0D0D0D"/>
                <w:sz w:val="12"/>
                <w:szCs w:val="12"/>
              </w:rPr>
              <w:t>17</w:t>
            </w:r>
          </w:p>
        </w:tc>
        <w:tc>
          <w:tcPr>
            <w:tcW w:w="725" w:type="dxa"/>
            <w:tcMar>
              <w:right w:w="57" w:type="dxa"/>
            </w:tcMar>
            <w:vAlign w:val="center"/>
          </w:tcPr>
          <w:p w:rsidR="00AC7DFC" w:rsidRPr="00416988" w:rsidRDefault="00AC7DFC" w:rsidP="009331BF">
            <w:pPr>
              <w:jc w:val="right"/>
              <w:rPr>
                <w:rFonts w:ascii="Arial" w:hAnsi="Arial" w:cs="Arial"/>
                <w:color w:val="0D0D0D"/>
                <w:sz w:val="12"/>
                <w:szCs w:val="12"/>
              </w:rPr>
            </w:pPr>
            <w:r w:rsidRPr="00416988">
              <w:rPr>
                <w:rFonts w:ascii="Arial" w:hAnsi="Arial" w:cs="Arial"/>
                <w:color w:val="0D0D0D"/>
                <w:sz w:val="12"/>
                <w:szCs w:val="12"/>
              </w:rPr>
              <w:t>12</w:t>
            </w:r>
          </w:p>
        </w:tc>
        <w:tc>
          <w:tcPr>
            <w:tcW w:w="693" w:type="dxa"/>
            <w:tcMar>
              <w:right w:w="57" w:type="dxa"/>
            </w:tcMar>
            <w:vAlign w:val="center"/>
          </w:tcPr>
          <w:p w:rsidR="00AC7DFC" w:rsidRPr="00416988" w:rsidRDefault="00AC7DFC" w:rsidP="009331BF">
            <w:pPr>
              <w:jc w:val="right"/>
              <w:rPr>
                <w:rFonts w:ascii="Arial" w:hAnsi="Arial" w:cs="Arial"/>
                <w:color w:val="0D0D0D"/>
                <w:sz w:val="12"/>
                <w:szCs w:val="12"/>
              </w:rPr>
            </w:pPr>
          </w:p>
        </w:tc>
        <w:tc>
          <w:tcPr>
            <w:tcW w:w="708" w:type="dxa"/>
            <w:tcMar>
              <w:right w:w="57" w:type="dxa"/>
            </w:tcMar>
            <w:vAlign w:val="center"/>
          </w:tcPr>
          <w:p w:rsidR="00AC7DFC" w:rsidRPr="00416988" w:rsidRDefault="00AC7DFC" w:rsidP="009331BF">
            <w:pPr>
              <w:jc w:val="right"/>
              <w:rPr>
                <w:rFonts w:ascii="Arial" w:hAnsi="Arial" w:cs="Arial"/>
                <w:color w:val="0D0D0D"/>
                <w:sz w:val="12"/>
                <w:szCs w:val="12"/>
              </w:rPr>
            </w:pPr>
            <w:r w:rsidRPr="00416988">
              <w:rPr>
                <w:rFonts w:ascii="Arial" w:hAnsi="Arial" w:cs="Arial"/>
                <w:color w:val="0D0D0D"/>
                <w:sz w:val="12"/>
                <w:szCs w:val="12"/>
              </w:rPr>
              <w:t>4</w:t>
            </w:r>
          </w:p>
        </w:tc>
        <w:tc>
          <w:tcPr>
            <w:tcW w:w="567" w:type="dxa"/>
            <w:tcMar>
              <w:right w:w="57" w:type="dxa"/>
            </w:tcMar>
            <w:vAlign w:val="center"/>
          </w:tcPr>
          <w:p w:rsidR="00AC7DFC" w:rsidRPr="00416988" w:rsidRDefault="00AC7DFC" w:rsidP="009331BF">
            <w:pPr>
              <w:jc w:val="right"/>
              <w:rPr>
                <w:rFonts w:ascii="Arial" w:hAnsi="Arial" w:cs="Arial"/>
                <w:color w:val="0D0D0D"/>
                <w:sz w:val="12"/>
                <w:szCs w:val="12"/>
              </w:rPr>
            </w:pPr>
          </w:p>
        </w:tc>
        <w:tc>
          <w:tcPr>
            <w:tcW w:w="709" w:type="dxa"/>
            <w:tcMar>
              <w:right w:w="57" w:type="dxa"/>
            </w:tcMar>
            <w:vAlign w:val="center"/>
          </w:tcPr>
          <w:p w:rsidR="00AC7DFC" w:rsidRPr="00416988" w:rsidRDefault="00AC7DFC" w:rsidP="009331BF">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AC7DFC" w:rsidRPr="00416988" w:rsidRDefault="00AC7DFC" w:rsidP="009331BF">
            <w:pPr>
              <w:jc w:val="right"/>
              <w:rPr>
                <w:rFonts w:ascii="Arial" w:hAnsi="Arial" w:cs="Arial"/>
                <w:color w:val="0D0D0D"/>
                <w:sz w:val="12"/>
                <w:szCs w:val="12"/>
              </w:rPr>
            </w:pPr>
            <w:r w:rsidRPr="00416988">
              <w:rPr>
                <w:rFonts w:ascii="Arial" w:hAnsi="Arial" w:cs="Arial"/>
                <w:color w:val="0D0D0D"/>
                <w:sz w:val="12"/>
                <w:szCs w:val="12"/>
              </w:rPr>
              <w:t>1</w:t>
            </w:r>
          </w:p>
        </w:tc>
        <w:tc>
          <w:tcPr>
            <w:tcW w:w="850" w:type="dxa"/>
            <w:tcBorders>
              <w:left w:val="single" w:sz="4" w:space="0" w:color="auto"/>
              <w:right w:val="single" w:sz="4" w:space="0" w:color="auto"/>
            </w:tcBorders>
            <w:tcMar>
              <w:right w:w="57" w:type="dxa"/>
            </w:tcMar>
            <w:vAlign w:val="center"/>
          </w:tcPr>
          <w:p w:rsidR="00AC7DFC" w:rsidRPr="00416988" w:rsidRDefault="00AC7DFC" w:rsidP="009331BF">
            <w:pPr>
              <w:jc w:val="right"/>
              <w:rPr>
                <w:rFonts w:ascii="Arial" w:hAnsi="Arial" w:cs="Arial"/>
                <w:color w:val="0D0D0D"/>
                <w:sz w:val="12"/>
                <w:szCs w:val="12"/>
              </w:rPr>
            </w:pPr>
            <w:r w:rsidRPr="00416988">
              <w:rPr>
                <w:rFonts w:ascii="Arial" w:hAnsi="Arial" w:cs="Arial"/>
                <w:color w:val="0D0D0D"/>
                <w:sz w:val="12"/>
                <w:szCs w:val="12"/>
              </w:rPr>
              <w:t>19</w:t>
            </w:r>
          </w:p>
        </w:tc>
        <w:tc>
          <w:tcPr>
            <w:tcW w:w="709" w:type="dxa"/>
            <w:tcBorders>
              <w:left w:val="single" w:sz="4" w:space="0" w:color="auto"/>
              <w:right w:val="single" w:sz="4" w:space="0" w:color="auto"/>
            </w:tcBorders>
            <w:tcMar>
              <w:right w:w="57" w:type="dxa"/>
            </w:tcMar>
            <w:vAlign w:val="center"/>
          </w:tcPr>
          <w:p w:rsidR="00AC7DFC" w:rsidRPr="00416988" w:rsidRDefault="00AC7DFC" w:rsidP="009331BF">
            <w:pPr>
              <w:jc w:val="right"/>
              <w:rPr>
                <w:rFonts w:ascii="Arial" w:hAnsi="Arial" w:cs="Arial"/>
                <w:color w:val="0D0D0D"/>
                <w:sz w:val="12"/>
                <w:szCs w:val="12"/>
              </w:rPr>
            </w:pPr>
            <w:r w:rsidRPr="00416988">
              <w:rPr>
                <w:rFonts w:ascii="Arial" w:hAnsi="Arial" w:cs="Arial"/>
                <w:color w:val="0D0D0D"/>
                <w:sz w:val="12"/>
                <w:szCs w:val="12"/>
              </w:rPr>
              <w:t>4</w:t>
            </w:r>
          </w:p>
        </w:tc>
        <w:tc>
          <w:tcPr>
            <w:tcW w:w="724" w:type="dxa"/>
            <w:tcBorders>
              <w:left w:val="single" w:sz="4" w:space="0" w:color="auto"/>
              <w:right w:val="single" w:sz="18" w:space="0" w:color="auto"/>
            </w:tcBorders>
            <w:tcMar>
              <w:right w:w="57" w:type="dxa"/>
            </w:tcMar>
            <w:vAlign w:val="center"/>
          </w:tcPr>
          <w:p w:rsidR="00AC7DFC" w:rsidRPr="00416988" w:rsidRDefault="00AC7DFC" w:rsidP="009331BF">
            <w:pPr>
              <w:jc w:val="right"/>
              <w:rPr>
                <w:rFonts w:ascii="Arial" w:hAnsi="Arial" w:cs="Arial"/>
                <w:color w:val="0D0D0D"/>
                <w:sz w:val="12"/>
                <w:szCs w:val="12"/>
              </w:rPr>
            </w:pPr>
            <w:r w:rsidRPr="00416988">
              <w:rPr>
                <w:rFonts w:ascii="Arial" w:hAnsi="Arial" w:cs="Arial"/>
                <w:color w:val="0D0D0D"/>
                <w:sz w:val="12"/>
                <w:szCs w:val="12"/>
              </w:rPr>
              <w:t>9</w:t>
            </w:r>
          </w:p>
        </w:tc>
      </w:tr>
      <w:tr w:rsidR="00416988" w:rsidRPr="00DE7642" w:rsidTr="00416988">
        <w:trPr>
          <w:cantSplit/>
          <w:trHeight w:hRule="exact" w:val="227"/>
        </w:trPr>
        <w:tc>
          <w:tcPr>
            <w:tcW w:w="420" w:type="dxa"/>
            <w:vMerge/>
            <w:vAlign w:val="center"/>
          </w:tcPr>
          <w:p w:rsidR="00AC7DFC" w:rsidRPr="00DE7642" w:rsidRDefault="00AC7DFC" w:rsidP="0059583F">
            <w:pPr>
              <w:pStyle w:val="Tekstdymka"/>
              <w:rPr>
                <w:rFonts w:ascii="Arial" w:hAnsi="Arial" w:cs="Arial"/>
                <w:iCs/>
                <w:color w:val="0D0D0D"/>
                <w:sz w:val="14"/>
                <w:szCs w:val="14"/>
              </w:rPr>
            </w:pPr>
          </w:p>
        </w:tc>
        <w:tc>
          <w:tcPr>
            <w:tcW w:w="6020" w:type="dxa"/>
            <w:gridSpan w:val="2"/>
            <w:tcBorders>
              <w:right w:val="single" w:sz="18" w:space="0" w:color="auto"/>
            </w:tcBorders>
            <w:vAlign w:val="center"/>
          </w:tcPr>
          <w:p w:rsidR="00AC7DFC" w:rsidRPr="00031AA3" w:rsidRDefault="00AC7DFC" w:rsidP="0059583F">
            <w:pPr>
              <w:pStyle w:val="Tekstdymka"/>
              <w:rPr>
                <w:rFonts w:ascii="Arial" w:hAnsi="Arial" w:cs="Arial"/>
                <w:iCs/>
                <w:color w:val="000000"/>
                <w:sz w:val="13"/>
                <w:szCs w:val="13"/>
              </w:rPr>
            </w:pPr>
            <w:r w:rsidRPr="00031AA3">
              <w:rPr>
                <w:rFonts w:ascii="Arial" w:hAnsi="Arial" w:cs="Arial"/>
                <w:iCs/>
                <w:color w:val="000000"/>
                <w:sz w:val="11"/>
                <w:szCs w:val="13"/>
              </w:rPr>
              <w:t xml:space="preserve">umorzenie na skutek cofnięcia środka </w:t>
            </w:r>
            <w:r w:rsidR="00031AA3" w:rsidRPr="00031AA3">
              <w:rPr>
                <w:rFonts w:ascii="Arial" w:hAnsi="Arial" w:cs="Arial"/>
                <w:iCs/>
                <w:sz w:val="11"/>
                <w:szCs w:val="13"/>
              </w:rPr>
              <w:t>odwoławczego</w:t>
            </w:r>
            <w:r w:rsidR="00031AA3" w:rsidRPr="00031AA3">
              <w:rPr>
                <w:sz w:val="11"/>
                <w:szCs w:val="13"/>
              </w:rPr>
              <w:t xml:space="preserve"> </w:t>
            </w:r>
            <w:r w:rsidR="00031AA3" w:rsidRPr="00031AA3">
              <w:rPr>
                <w:rFonts w:ascii="Arial" w:hAnsi="Arial" w:cs="Arial"/>
                <w:iCs/>
                <w:sz w:val="11"/>
                <w:szCs w:val="13"/>
              </w:rPr>
              <w:t xml:space="preserve">lub pozwu, wniosku, skargi </w:t>
            </w:r>
            <w:r w:rsidR="00E17A35" w:rsidRPr="00031AA3">
              <w:rPr>
                <w:rFonts w:ascii="Arial" w:hAnsi="Arial" w:cs="Arial"/>
                <w:iCs/>
                <w:sz w:val="11"/>
                <w:szCs w:val="13"/>
              </w:rPr>
              <w:t xml:space="preserve">przed sądem  </w:t>
            </w:r>
            <w:r w:rsidR="00E17A35" w:rsidRPr="00031AA3">
              <w:rPr>
                <w:rFonts w:ascii="Arial" w:hAnsi="Arial" w:cs="Arial"/>
                <w:iCs/>
                <w:color w:val="000000"/>
                <w:sz w:val="11"/>
                <w:szCs w:val="13"/>
              </w:rPr>
              <w:t>II instancji</w:t>
            </w:r>
          </w:p>
        </w:tc>
        <w:tc>
          <w:tcPr>
            <w:tcW w:w="426" w:type="dxa"/>
            <w:tcBorders>
              <w:left w:val="single" w:sz="18" w:space="0" w:color="auto"/>
            </w:tcBorders>
            <w:vAlign w:val="center"/>
          </w:tcPr>
          <w:p w:rsidR="00AC7DFC" w:rsidRPr="00DE7642" w:rsidRDefault="00AC7DFC" w:rsidP="0059583F">
            <w:pPr>
              <w:jc w:val="center"/>
              <w:rPr>
                <w:rFonts w:ascii="Arial" w:hAnsi="Arial" w:cs="Arial"/>
                <w:iCs/>
                <w:color w:val="0D0D0D"/>
                <w:sz w:val="12"/>
                <w:szCs w:val="12"/>
              </w:rPr>
            </w:pPr>
            <w:r w:rsidRPr="00DE7642">
              <w:rPr>
                <w:rFonts w:ascii="Arial" w:hAnsi="Arial" w:cs="Arial"/>
                <w:iCs/>
                <w:color w:val="0D0D0D"/>
                <w:sz w:val="12"/>
                <w:szCs w:val="12"/>
              </w:rPr>
              <w:t>48</w:t>
            </w:r>
          </w:p>
        </w:tc>
        <w:tc>
          <w:tcPr>
            <w:tcW w:w="992" w:type="dxa"/>
            <w:tcMar>
              <w:right w:w="57" w:type="dxa"/>
            </w:tcMar>
            <w:vAlign w:val="center"/>
          </w:tcPr>
          <w:p w:rsidR="00AC7DFC" w:rsidRPr="00416988" w:rsidRDefault="00AC7DFC" w:rsidP="009331BF">
            <w:pPr>
              <w:jc w:val="right"/>
              <w:rPr>
                <w:rFonts w:ascii="Arial" w:hAnsi="Arial" w:cs="Arial"/>
                <w:color w:val="0D0D0D"/>
                <w:sz w:val="12"/>
                <w:szCs w:val="12"/>
              </w:rPr>
            </w:pPr>
            <w:r w:rsidRPr="00416988">
              <w:rPr>
                <w:rFonts w:ascii="Arial" w:hAnsi="Arial" w:cs="Arial"/>
                <w:color w:val="0D0D0D"/>
                <w:sz w:val="12"/>
                <w:szCs w:val="12"/>
              </w:rPr>
              <w:t>1</w:t>
            </w:r>
          </w:p>
        </w:tc>
        <w:tc>
          <w:tcPr>
            <w:tcW w:w="992" w:type="dxa"/>
            <w:tcMar>
              <w:right w:w="57" w:type="dxa"/>
            </w:tcMar>
            <w:vAlign w:val="center"/>
          </w:tcPr>
          <w:p w:rsidR="00AC7DFC" w:rsidRPr="00416988" w:rsidRDefault="00AC7DFC" w:rsidP="009331BF">
            <w:pPr>
              <w:jc w:val="right"/>
              <w:rPr>
                <w:rFonts w:ascii="Arial" w:hAnsi="Arial" w:cs="Arial"/>
                <w:color w:val="0D0D0D"/>
                <w:sz w:val="12"/>
                <w:szCs w:val="12"/>
              </w:rPr>
            </w:pPr>
          </w:p>
        </w:tc>
        <w:tc>
          <w:tcPr>
            <w:tcW w:w="725" w:type="dxa"/>
            <w:tcMar>
              <w:right w:w="57" w:type="dxa"/>
            </w:tcMar>
            <w:vAlign w:val="center"/>
          </w:tcPr>
          <w:p w:rsidR="00AC7DFC" w:rsidRPr="00416988" w:rsidRDefault="00AC7DFC" w:rsidP="009331BF">
            <w:pPr>
              <w:jc w:val="right"/>
              <w:rPr>
                <w:rFonts w:ascii="Arial" w:hAnsi="Arial" w:cs="Arial"/>
                <w:color w:val="0D0D0D"/>
                <w:sz w:val="12"/>
                <w:szCs w:val="12"/>
              </w:rPr>
            </w:pPr>
          </w:p>
        </w:tc>
        <w:tc>
          <w:tcPr>
            <w:tcW w:w="693" w:type="dxa"/>
            <w:tcMar>
              <w:right w:w="57" w:type="dxa"/>
            </w:tcMar>
            <w:vAlign w:val="center"/>
          </w:tcPr>
          <w:p w:rsidR="00AC7DFC" w:rsidRPr="00416988" w:rsidRDefault="00AC7DFC" w:rsidP="009331BF">
            <w:pPr>
              <w:jc w:val="right"/>
              <w:rPr>
                <w:rFonts w:ascii="Arial" w:hAnsi="Arial" w:cs="Arial"/>
                <w:color w:val="0D0D0D"/>
                <w:sz w:val="12"/>
                <w:szCs w:val="12"/>
              </w:rPr>
            </w:pPr>
          </w:p>
        </w:tc>
        <w:tc>
          <w:tcPr>
            <w:tcW w:w="708" w:type="dxa"/>
            <w:tcMar>
              <w:right w:w="57" w:type="dxa"/>
            </w:tcMar>
            <w:vAlign w:val="center"/>
          </w:tcPr>
          <w:p w:rsidR="00AC7DFC" w:rsidRPr="00416988" w:rsidRDefault="00AC7DFC" w:rsidP="009331BF">
            <w:pPr>
              <w:jc w:val="right"/>
              <w:rPr>
                <w:rFonts w:ascii="Arial" w:hAnsi="Arial" w:cs="Arial"/>
                <w:color w:val="0D0D0D"/>
                <w:sz w:val="12"/>
                <w:szCs w:val="12"/>
              </w:rPr>
            </w:pPr>
          </w:p>
        </w:tc>
        <w:tc>
          <w:tcPr>
            <w:tcW w:w="567" w:type="dxa"/>
            <w:tcMar>
              <w:right w:w="57" w:type="dxa"/>
            </w:tcMar>
            <w:vAlign w:val="center"/>
          </w:tcPr>
          <w:p w:rsidR="00AC7DFC" w:rsidRPr="00416988" w:rsidRDefault="00AC7DFC" w:rsidP="009331BF">
            <w:pPr>
              <w:jc w:val="right"/>
              <w:rPr>
                <w:rFonts w:ascii="Arial" w:hAnsi="Arial" w:cs="Arial"/>
                <w:color w:val="0D0D0D"/>
                <w:sz w:val="12"/>
                <w:szCs w:val="12"/>
              </w:rPr>
            </w:pPr>
          </w:p>
        </w:tc>
        <w:tc>
          <w:tcPr>
            <w:tcW w:w="709" w:type="dxa"/>
            <w:tcMar>
              <w:right w:w="57" w:type="dxa"/>
            </w:tcMar>
            <w:vAlign w:val="center"/>
          </w:tcPr>
          <w:p w:rsidR="00AC7DFC" w:rsidRPr="00416988" w:rsidRDefault="00AC7DFC" w:rsidP="009331BF">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AC7DFC" w:rsidRPr="00416988" w:rsidRDefault="00AC7DFC" w:rsidP="009331BF">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AC7DFC" w:rsidRPr="00416988" w:rsidRDefault="00AC7DFC" w:rsidP="009331BF">
            <w:pPr>
              <w:jc w:val="right"/>
              <w:rPr>
                <w:rFonts w:ascii="Arial" w:hAnsi="Arial" w:cs="Arial"/>
                <w:color w:val="0D0D0D"/>
                <w:sz w:val="12"/>
                <w:szCs w:val="12"/>
              </w:rPr>
            </w:pPr>
            <w:r w:rsidRPr="00416988">
              <w:rPr>
                <w:rFonts w:ascii="Arial" w:hAnsi="Arial" w:cs="Arial"/>
                <w:color w:val="0D0D0D"/>
                <w:sz w:val="12"/>
                <w:szCs w:val="12"/>
              </w:rPr>
              <w:t>1</w:t>
            </w:r>
          </w:p>
        </w:tc>
        <w:tc>
          <w:tcPr>
            <w:tcW w:w="709" w:type="dxa"/>
            <w:tcBorders>
              <w:left w:val="single" w:sz="4" w:space="0" w:color="auto"/>
              <w:right w:val="single" w:sz="4" w:space="0" w:color="auto"/>
            </w:tcBorders>
            <w:tcMar>
              <w:right w:w="57" w:type="dxa"/>
            </w:tcMar>
            <w:vAlign w:val="center"/>
          </w:tcPr>
          <w:p w:rsidR="00AC7DFC" w:rsidRPr="00416988" w:rsidRDefault="00AC7DFC" w:rsidP="009331BF">
            <w:pPr>
              <w:jc w:val="right"/>
              <w:rPr>
                <w:rFonts w:ascii="Arial" w:hAnsi="Arial" w:cs="Arial"/>
                <w:color w:val="0D0D0D"/>
                <w:sz w:val="12"/>
                <w:szCs w:val="12"/>
              </w:rPr>
            </w:pPr>
            <w:r w:rsidRPr="00416988">
              <w:rPr>
                <w:rFonts w:ascii="Arial" w:hAnsi="Arial" w:cs="Arial"/>
                <w:color w:val="0D0D0D"/>
                <w:sz w:val="12"/>
                <w:szCs w:val="12"/>
              </w:rPr>
              <w:t>1</w:t>
            </w:r>
          </w:p>
        </w:tc>
        <w:tc>
          <w:tcPr>
            <w:tcW w:w="724" w:type="dxa"/>
            <w:tcBorders>
              <w:left w:val="single" w:sz="4" w:space="0" w:color="auto"/>
              <w:right w:val="single" w:sz="18" w:space="0" w:color="auto"/>
            </w:tcBorders>
            <w:tcMar>
              <w:right w:w="57" w:type="dxa"/>
            </w:tcMar>
            <w:vAlign w:val="center"/>
          </w:tcPr>
          <w:p w:rsidR="00AC7DFC" w:rsidRPr="00416988" w:rsidRDefault="00AC7DFC" w:rsidP="009331BF">
            <w:pPr>
              <w:jc w:val="right"/>
              <w:rPr>
                <w:rFonts w:ascii="Arial" w:hAnsi="Arial" w:cs="Arial"/>
                <w:color w:val="0D0D0D"/>
                <w:sz w:val="12"/>
                <w:szCs w:val="12"/>
              </w:rPr>
            </w:pPr>
          </w:p>
        </w:tc>
      </w:tr>
      <w:tr w:rsidR="00416988" w:rsidRPr="00DE7642" w:rsidTr="00416988">
        <w:trPr>
          <w:cantSplit/>
          <w:trHeight w:val="195"/>
        </w:trPr>
        <w:tc>
          <w:tcPr>
            <w:tcW w:w="420" w:type="dxa"/>
            <w:vMerge/>
            <w:vAlign w:val="center"/>
          </w:tcPr>
          <w:p w:rsidR="00AC7DFC" w:rsidRPr="00DE7642" w:rsidRDefault="00AC7DFC" w:rsidP="0059583F">
            <w:pPr>
              <w:pStyle w:val="Tekstdymka"/>
              <w:rPr>
                <w:rFonts w:ascii="Arial" w:hAnsi="Arial" w:cs="Arial"/>
                <w:iCs/>
                <w:color w:val="0D0D0D"/>
                <w:sz w:val="14"/>
                <w:szCs w:val="14"/>
              </w:rPr>
            </w:pPr>
          </w:p>
        </w:tc>
        <w:tc>
          <w:tcPr>
            <w:tcW w:w="6020" w:type="dxa"/>
            <w:gridSpan w:val="2"/>
            <w:tcBorders>
              <w:right w:val="single" w:sz="18" w:space="0" w:color="auto"/>
            </w:tcBorders>
            <w:vAlign w:val="center"/>
          </w:tcPr>
          <w:p w:rsidR="00AC7DFC" w:rsidRPr="008E3283" w:rsidRDefault="00AC7DFC" w:rsidP="0059583F">
            <w:pPr>
              <w:pStyle w:val="Tekstdymka"/>
              <w:rPr>
                <w:rFonts w:ascii="Arial" w:hAnsi="Arial" w:cs="Arial"/>
                <w:iCs/>
                <w:color w:val="000000"/>
                <w:sz w:val="14"/>
                <w:szCs w:val="14"/>
              </w:rPr>
            </w:pPr>
            <w:r w:rsidRPr="008E3283">
              <w:rPr>
                <w:rFonts w:ascii="Arial" w:hAnsi="Arial" w:cs="Arial"/>
                <w:iCs/>
                <w:color w:val="000000"/>
                <w:sz w:val="14"/>
                <w:szCs w:val="14"/>
              </w:rPr>
              <w:t>w trybie § 110 ust. 3 Zarządzenia Ministra Sprawiedliwości z dnia 12 grudnia 2003 r. w sprawie organizacji i zakresu działania sekretariatów sądowych oraz innych działów administracji sądowej (Dz. Urz. Min. Sprawiedl. Nr 5, poz. 22, z późn. zm.)</w:t>
            </w:r>
          </w:p>
        </w:tc>
        <w:tc>
          <w:tcPr>
            <w:tcW w:w="426" w:type="dxa"/>
            <w:tcBorders>
              <w:left w:val="single" w:sz="18" w:space="0" w:color="auto"/>
            </w:tcBorders>
            <w:vAlign w:val="center"/>
          </w:tcPr>
          <w:p w:rsidR="00AC7DFC" w:rsidRPr="00DE7642" w:rsidRDefault="00AC7DFC" w:rsidP="0059583F">
            <w:pPr>
              <w:jc w:val="center"/>
              <w:rPr>
                <w:rFonts w:ascii="Arial" w:hAnsi="Arial" w:cs="Arial"/>
                <w:iCs/>
                <w:color w:val="0D0D0D"/>
                <w:sz w:val="12"/>
                <w:szCs w:val="12"/>
              </w:rPr>
            </w:pPr>
            <w:r w:rsidRPr="00DE7642">
              <w:rPr>
                <w:rFonts w:ascii="Arial" w:hAnsi="Arial" w:cs="Arial"/>
                <w:iCs/>
                <w:color w:val="0D0D0D"/>
                <w:sz w:val="12"/>
                <w:szCs w:val="12"/>
              </w:rPr>
              <w:t>49</w:t>
            </w:r>
          </w:p>
        </w:tc>
        <w:tc>
          <w:tcPr>
            <w:tcW w:w="992" w:type="dxa"/>
            <w:tcMar>
              <w:right w:w="57" w:type="dxa"/>
            </w:tcMar>
            <w:vAlign w:val="center"/>
          </w:tcPr>
          <w:p w:rsidR="00AC7DFC" w:rsidRPr="00416988" w:rsidRDefault="00AC7DFC" w:rsidP="00AC7DFC">
            <w:pPr>
              <w:jc w:val="right"/>
              <w:rPr>
                <w:rFonts w:ascii="Arial" w:hAnsi="Arial" w:cs="Arial"/>
                <w:color w:val="0D0D0D"/>
                <w:sz w:val="12"/>
                <w:szCs w:val="12"/>
              </w:rPr>
            </w:pPr>
          </w:p>
        </w:tc>
        <w:tc>
          <w:tcPr>
            <w:tcW w:w="992" w:type="dxa"/>
            <w:tcMar>
              <w:right w:w="57" w:type="dxa"/>
            </w:tcMar>
            <w:vAlign w:val="center"/>
          </w:tcPr>
          <w:p w:rsidR="00AC7DFC" w:rsidRPr="00416988" w:rsidRDefault="00AC7DFC" w:rsidP="00AC7DFC">
            <w:pPr>
              <w:jc w:val="right"/>
              <w:rPr>
                <w:rFonts w:ascii="Arial" w:hAnsi="Arial" w:cs="Arial"/>
                <w:color w:val="0D0D0D"/>
                <w:sz w:val="12"/>
                <w:szCs w:val="12"/>
              </w:rPr>
            </w:pPr>
          </w:p>
        </w:tc>
        <w:tc>
          <w:tcPr>
            <w:tcW w:w="725" w:type="dxa"/>
            <w:tcMar>
              <w:right w:w="57" w:type="dxa"/>
            </w:tcMar>
            <w:vAlign w:val="center"/>
          </w:tcPr>
          <w:p w:rsidR="00AC7DFC" w:rsidRPr="00416988" w:rsidRDefault="00AC7DFC" w:rsidP="00AC7DFC">
            <w:pPr>
              <w:jc w:val="right"/>
              <w:rPr>
                <w:rFonts w:ascii="Arial" w:hAnsi="Arial" w:cs="Arial"/>
                <w:color w:val="0D0D0D"/>
                <w:sz w:val="12"/>
                <w:szCs w:val="12"/>
              </w:rPr>
            </w:pPr>
          </w:p>
        </w:tc>
        <w:tc>
          <w:tcPr>
            <w:tcW w:w="693" w:type="dxa"/>
            <w:tcMar>
              <w:right w:w="57" w:type="dxa"/>
            </w:tcMar>
            <w:vAlign w:val="center"/>
          </w:tcPr>
          <w:p w:rsidR="00AC7DFC" w:rsidRPr="00416988" w:rsidRDefault="00AC7DFC" w:rsidP="00AC7DFC">
            <w:pPr>
              <w:jc w:val="right"/>
              <w:rPr>
                <w:rFonts w:ascii="Arial" w:hAnsi="Arial" w:cs="Arial"/>
                <w:color w:val="0D0D0D"/>
                <w:sz w:val="12"/>
                <w:szCs w:val="12"/>
              </w:rPr>
            </w:pPr>
          </w:p>
        </w:tc>
        <w:tc>
          <w:tcPr>
            <w:tcW w:w="708" w:type="dxa"/>
            <w:tcMar>
              <w:right w:w="57" w:type="dxa"/>
            </w:tcMar>
            <w:vAlign w:val="center"/>
          </w:tcPr>
          <w:p w:rsidR="00AC7DFC" w:rsidRPr="00416988" w:rsidRDefault="00AC7DFC" w:rsidP="00AC7DFC">
            <w:pPr>
              <w:jc w:val="right"/>
              <w:rPr>
                <w:rFonts w:ascii="Arial" w:hAnsi="Arial" w:cs="Arial"/>
                <w:color w:val="0D0D0D"/>
                <w:sz w:val="12"/>
                <w:szCs w:val="12"/>
              </w:rPr>
            </w:pPr>
          </w:p>
        </w:tc>
        <w:tc>
          <w:tcPr>
            <w:tcW w:w="567" w:type="dxa"/>
            <w:tcMar>
              <w:right w:w="57" w:type="dxa"/>
            </w:tcMar>
            <w:vAlign w:val="center"/>
          </w:tcPr>
          <w:p w:rsidR="00AC7DFC" w:rsidRPr="00416988" w:rsidRDefault="00AC7DFC" w:rsidP="00AC7DFC">
            <w:pPr>
              <w:jc w:val="right"/>
              <w:rPr>
                <w:rFonts w:ascii="Arial" w:hAnsi="Arial" w:cs="Arial"/>
                <w:color w:val="0D0D0D"/>
                <w:sz w:val="12"/>
                <w:szCs w:val="12"/>
              </w:rPr>
            </w:pPr>
          </w:p>
        </w:tc>
        <w:tc>
          <w:tcPr>
            <w:tcW w:w="709" w:type="dxa"/>
            <w:tcMar>
              <w:right w:w="57" w:type="dxa"/>
            </w:tcMar>
            <w:vAlign w:val="center"/>
          </w:tcPr>
          <w:p w:rsidR="00AC7DFC" w:rsidRPr="00416988" w:rsidRDefault="00AC7DFC" w:rsidP="00AC7DFC">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AC7DFC" w:rsidRPr="00416988" w:rsidRDefault="00AC7DFC" w:rsidP="00AC7DFC">
            <w:pPr>
              <w:jc w:val="right"/>
              <w:rPr>
                <w:rFonts w:ascii="Arial" w:hAnsi="Arial" w:cs="Arial"/>
                <w:color w:val="0D0D0D"/>
                <w:sz w:val="12"/>
                <w:szCs w:val="12"/>
              </w:rPr>
            </w:pPr>
          </w:p>
        </w:tc>
        <w:tc>
          <w:tcPr>
            <w:tcW w:w="850" w:type="dxa"/>
            <w:tcBorders>
              <w:left w:val="single" w:sz="4" w:space="0" w:color="auto"/>
              <w:right w:val="single" w:sz="4" w:space="0" w:color="auto"/>
            </w:tcBorders>
            <w:tcMar>
              <w:right w:w="57" w:type="dxa"/>
            </w:tcMar>
            <w:vAlign w:val="center"/>
          </w:tcPr>
          <w:p w:rsidR="00AC7DFC" w:rsidRPr="00416988" w:rsidRDefault="00AC7DFC" w:rsidP="00AC7DFC">
            <w:pPr>
              <w:jc w:val="right"/>
              <w:rPr>
                <w:rFonts w:ascii="Arial" w:hAnsi="Arial" w:cs="Arial"/>
                <w:color w:val="0D0D0D"/>
                <w:sz w:val="12"/>
                <w:szCs w:val="12"/>
              </w:rPr>
            </w:pPr>
          </w:p>
        </w:tc>
        <w:tc>
          <w:tcPr>
            <w:tcW w:w="709" w:type="dxa"/>
            <w:tcBorders>
              <w:left w:val="single" w:sz="4" w:space="0" w:color="auto"/>
              <w:right w:val="single" w:sz="4" w:space="0" w:color="auto"/>
            </w:tcBorders>
            <w:tcMar>
              <w:right w:w="57" w:type="dxa"/>
            </w:tcMar>
            <w:vAlign w:val="center"/>
          </w:tcPr>
          <w:p w:rsidR="00AC7DFC" w:rsidRPr="00416988" w:rsidRDefault="00AC7DFC" w:rsidP="00AC7DFC">
            <w:pPr>
              <w:jc w:val="right"/>
              <w:rPr>
                <w:rFonts w:ascii="Arial" w:hAnsi="Arial" w:cs="Arial"/>
                <w:color w:val="0D0D0D"/>
                <w:sz w:val="12"/>
                <w:szCs w:val="12"/>
              </w:rPr>
            </w:pPr>
          </w:p>
        </w:tc>
        <w:tc>
          <w:tcPr>
            <w:tcW w:w="724" w:type="dxa"/>
            <w:tcBorders>
              <w:left w:val="single" w:sz="4" w:space="0" w:color="auto"/>
              <w:right w:val="single" w:sz="18" w:space="0" w:color="auto"/>
            </w:tcBorders>
            <w:tcMar>
              <w:right w:w="57" w:type="dxa"/>
            </w:tcMar>
            <w:vAlign w:val="center"/>
          </w:tcPr>
          <w:p w:rsidR="00AC7DFC" w:rsidRPr="00416988" w:rsidRDefault="00AC7DFC" w:rsidP="00AC7DFC">
            <w:pPr>
              <w:jc w:val="right"/>
              <w:rPr>
                <w:rFonts w:ascii="Arial" w:hAnsi="Arial" w:cs="Arial"/>
                <w:color w:val="0D0D0D"/>
                <w:sz w:val="12"/>
                <w:szCs w:val="12"/>
              </w:rPr>
            </w:pPr>
          </w:p>
        </w:tc>
      </w:tr>
      <w:tr w:rsidR="00416988" w:rsidRPr="00DE7642" w:rsidTr="00416988">
        <w:trPr>
          <w:cantSplit/>
          <w:trHeight w:hRule="exact" w:val="195"/>
        </w:trPr>
        <w:tc>
          <w:tcPr>
            <w:tcW w:w="420" w:type="dxa"/>
            <w:vMerge/>
            <w:vAlign w:val="center"/>
          </w:tcPr>
          <w:p w:rsidR="00AC7DFC" w:rsidRPr="00DE7642" w:rsidRDefault="00AC7DFC" w:rsidP="0059583F">
            <w:pPr>
              <w:pStyle w:val="Tekstdymka"/>
              <w:rPr>
                <w:rFonts w:ascii="Arial" w:hAnsi="Arial" w:cs="Arial"/>
                <w:iCs/>
                <w:color w:val="0D0D0D"/>
                <w:sz w:val="14"/>
                <w:szCs w:val="14"/>
              </w:rPr>
            </w:pPr>
          </w:p>
        </w:tc>
        <w:tc>
          <w:tcPr>
            <w:tcW w:w="6020" w:type="dxa"/>
            <w:gridSpan w:val="2"/>
            <w:tcBorders>
              <w:right w:val="single" w:sz="18" w:space="0" w:color="auto"/>
            </w:tcBorders>
            <w:vAlign w:val="center"/>
          </w:tcPr>
          <w:p w:rsidR="00AC7DFC" w:rsidRPr="00DE7642" w:rsidRDefault="00AC7DFC" w:rsidP="0059583F">
            <w:pPr>
              <w:pStyle w:val="Tekstdymka"/>
              <w:rPr>
                <w:rFonts w:ascii="Arial" w:hAnsi="Arial" w:cs="Arial"/>
                <w:iCs/>
                <w:color w:val="0D0D0D"/>
                <w:sz w:val="14"/>
                <w:szCs w:val="14"/>
              </w:rPr>
            </w:pPr>
            <w:r w:rsidRPr="00DE7642">
              <w:rPr>
                <w:rFonts w:ascii="Arial" w:hAnsi="Arial" w:cs="Arial"/>
                <w:iCs/>
                <w:color w:val="0D0D0D"/>
                <w:sz w:val="14"/>
                <w:szCs w:val="14"/>
              </w:rPr>
              <w:t>inne nie wymienione wyżej szczególne rodzaje załatwień</w:t>
            </w:r>
          </w:p>
        </w:tc>
        <w:tc>
          <w:tcPr>
            <w:tcW w:w="426" w:type="dxa"/>
            <w:tcBorders>
              <w:left w:val="single" w:sz="18" w:space="0" w:color="auto"/>
            </w:tcBorders>
            <w:vAlign w:val="center"/>
          </w:tcPr>
          <w:p w:rsidR="00AC7DFC" w:rsidRPr="00DE7642" w:rsidRDefault="00AC7DFC" w:rsidP="0059583F">
            <w:pPr>
              <w:jc w:val="center"/>
              <w:rPr>
                <w:rFonts w:ascii="Arial" w:hAnsi="Arial" w:cs="Arial"/>
                <w:iCs/>
                <w:color w:val="0D0D0D"/>
                <w:sz w:val="12"/>
                <w:szCs w:val="12"/>
              </w:rPr>
            </w:pPr>
            <w:r>
              <w:rPr>
                <w:rFonts w:ascii="Arial" w:hAnsi="Arial" w:cs="Arial"/>
                <w:iCs/>
                <w:color w:val="0D0D0D"/>
                <w:sz w:val="12"/>
                <w:szCs w:val="12"/>
              </w:rPr>
              <w:t>50</w:t>
            </w:r>
          </w:p>
        </w:tc>
        <w:tc>
          <w:tcPr>
            <w:tcW w:w="992" w:type="dxa"/>
            <w:tcMar>
              <w:right w:w="57" w:type="dxa"/>
            </w:tcMar>
            <w:vAlign w:val="center"/>
          </w:tcPr>
          <w:p w:rsidR="00AC7DFC" w:rsidRPr="00416988" w:rsidRDefault="00AC7DFC" w:rsidP="00AC7DFC">
            <w:pPr>
              <w:jc w:val="right"/>
              <w:rPr>
                <w:rFonts w:ascii="Arial" w:hAnsi="Arial" w:cs="Arial"/>
                <w:color w:val="0D0D0D"/>
                <w:sz w:val="12"/>
                <w:szCs w:val="12"/>
              </w:rPr>
            </w:pPr>
            <w:r w:rsidRPr="00416988">
              <w:rPr>
                <w:rFonts w:ascii="Arial" w:hAnsi="Arial" w:cs="Arial"/>
                <w:color w:val="0D0D0D"/>
                <w:sz w:val="12"/>
                <w:szCs w:val="12"/>
              </w:rPr>
              <w:t>38</w:t>
            </w:r>
          </w:p>
        </w:tc>
        <w:tc>
          <w:tcPr>
            <w:tcW w:w="992" w:type="dxa"/>
            <w:tcMar>
              <w:right w:w="57" w:type="dxa"/>
            </w:tcMar>
            <w:vAlign w:val="center"/>
          </w:tcPr>
          <w:p w:rsidR="00AC7DFC" w:rsidRPr="00416988" w:rsidRDefault="00AC7DFC" w:rsidP="00AC7DFC">
            <w:pPr>
              <w:jc w:val="right"/>
              <w:rPr>
                <w:rFonts w:ascii="Arial" w:hAnsi="Arial" w:cs="Arial"/>
                <w:color w:val="0D0D0D"/>
                <w:sz w:val="12"/>
                <w:szCs w:val="12"/>
              </w:rPr>
            </w:pPr>
            <w:r w:rsidRPr="00416988">
              <w:rPr>
                <w:rFonts w:ascii="Arial" w:hAnsi="Arial" w:cs="Arial"/>
                <w:color w:val="0D0D0D"/>
                <w:sz w:val="12"/>
                <w:szCs w:val="12"/>
              </w:rPr>
              <w:t>6</w:t>
            </w:r>
          </w:p>
        </w:tc>
        <w:tc>
          <w:tcPr>
            <w:tcW w:w="725" w:type="dxa"/>
            <w:tcMar>
              <w:right w:w="57" w:type="dxa"/>
            </w:tcMar>
            <w:vAlign w:val="center"/>
          </w:tcPr>
          <w:p w:rsidR="00AC7DFC" w:rsidRPr="00416988" w:rsidRDefault="00AC7DFC" w:rsidP="00AC7DFC">
            <w:pPr>
              <w:jc w:val="right"/>
              <w:rPr>
                <w:rFonts w:ascii="Arial" w:hAnsi="Arial" w:cs="Arial"/>
                <w:color w:val="0D0D0D"/>
                <w:sz w:val="12"/>
                <w:szCs w:val="12"/>
              </w:rPr>
            </w:pPr>
            <w:r w:rsidRPr="00416988">
              <w:rPr>
                <w:rFonts w:ascii="Arial" w:hAnsi="Arial" w:cs="Arial"/>
                <w:color w:val="0D0D0D"/>
                <w:sz w:val="12"/>
                <w:szCs w:val="12"/>
              </w:rPr>
              <w:t>3</w:t>
            </w:r>
          </w:p>
        </w:tc>
        <w:tc>
          <w:tcPr>
            <w:tcW w:w="693" w:type="dxa"/>
            <w:tcMar>
              <w:right w:w="57" w:type="dxa"/>
            </w:tcMar>
            <w:vAlign w:val="center"/>
          </w:tcPr>
          <w:p w:rsidR="00AC7DFC" w:rsidRPr="00416988" w:rsidRDefault="00AC7DFC" w:rsidP="00AC7DFC">
            <w:pPr>
              <w:jc w:val="right"/>
              <w:rPr>
                <w:rFonts w:ascii="Arial" w:hAnsi="Arial" w:cs="Arial"/>
                <w:color w:val="0D0D0D"/>
                <w:sz w:val="12"/>
                <w:szCs w:val="12"/>
              </w:rPr>
            </w:pPr>
          </w:p>
        </w:tc>
        <w:tc>
          <w:tcPr>
            <w:tcW w:w="708" w:type="dxa"/>
            <w:tcMar>
              <w:right w:w="57" w:type="dxa"/>
            </w:tcMar>
            <w:vAlign w:val="center"/>
          </w:tcPr>
          <w:p w:rsidR="00AC7DFC" w:rsidRPr="00416988" w:rsidRDefault="00AC7DFC" w:rsidP="00AC7DFC">
            <w:pPr>
              <w:jc w:val="right"/>
              <w:rPr>
                <w:rFonts w:ascii="Arial" w:hAnsi="Arial" w:cs="Arial"/>
                <w:color w:val="0D0D0D"/>
                <w:sz w:val="12"/>
                <w:szCs w:val="12"/>
              </w:rPr>
            </w:pPr>
            <w:r w:rsidRPr="00416988">
              <w:rPr>
                <w:rFonts w:ascii="Arial" w:hAnsi="Arial" w:cs="Arial"/>
                <w:color w:val="0D0D0D"/>
                <w:sz w:val="12"/>
                <w:szCs w:val="12"/>
              </w:rPr>
              <w:t>1</w:t>
            </w:r>
          </w:p>
        </w:tc>
        <w:tc>
          <w:tcPr>
            <w:tcW w:w="567" w:type="dxa"/>
            <w:tcMar>
              <w:right w:w="57" w:type="dxa"/>
            </w:tcMar>
            <w:vAlign w:val="center"/>
          </w:tcPr>
          <w:p w:rsidR="00AC7DFC" w:rsidRPr="00416988" w:rsidRDefault="00AC7DFC" w:rsidP="00AC7DFC">
            <w:pPr>
              <w:jc w:val="right"/>
              <w:rPr>
                <w:rFonts w:ascii="Arial" w:hAnsi="Arial" w:cs="Arial"/>
                <w:color w:val="0D0D0D"/>
                <w:sz w:val="12"/>
                <w:szCs w:val="12"/>
              </w:rPr>
            </w:pPr>
          </w:p>
        </w:tc>
        <w:tc>
          <w:tcPr>
            <w:tcW w:w="709" w:type="dxa"/>
            <w:tcMar>
              <w:right w:w="57" w:type="dxa"/>
            </w:tcMar>
            <w:vAlign w:val="center"/>
          </w:tcPr>
          <w:p w:rsidR="00AC7DFC" w:rsidRPr="00416988" w:rsidRDefault="00AC7DFC" w:rsidP="00AC7DFC">
            <w:pPr>
              <w:jc w:val="right"/>
              <w:rPr>
                <w:rFonts w:ascii="Arial" w:hAnsi="Arial" w:cs="Arial"/>
                <w:color w:val="0D0D0D"/>
                <w:sz w:val="12"/>
                <w:szCs w:val="12"/>
              </w:rPr>
            </w:pPr>
          </w:p>
        </w:tc>
        <w:tc>
          <w:tcPr>
            <w:tcW w:w="709" w:type="dxa"/>
            <w:tcBorders>
              <w:right w:val="single" w:sz="4" w:space="0" w:color="auto"/>
            </w:tcBorders>
            <w:tcMar>
              <w:right w:w="57" w:type="dxa"/>
            </w:tcMar>
            <w:vAlign w:val="center"/>
          </w:tcPr>
          <w:p w:rsidR="00AC7DFC" w:rsidRPr="00416988" w:rsidRDefault="00AC7DFC" w:rsidP="00AC7DFC">
            <w:pPr>
              <w:jc w:val="right"/>
              <w:rPr>
                <w:rFonts w:ascii="Arial" w:hAnsi="Arial" w:cs="Arial"/>
                <w:color w:val="0D0D0D"/>
                <w:sz w:val="12"/>
                <w:szCs w:val="12"/>
              </w:rPr>
            </w:pPr>
            <w:r w:rsidRPr="00416988">
              <w:rPr>
                <w:rFonts w:ascii="Arial" w:hAnsi="Arial" w:cs="Arial"/>
                <w:color w:val="0D0D0D"/>
                <w:sz w:val="12"/>
                <w:szCs w:val="12"/>
              </w:rPr>
              <w:t>2</w:t>
            </w:r>
          </w:p>
        </w:tc>
        <w:tc>
          <w:tcPr>
            <w:tcW w:w="850" w:type="dxa"/>
            <w:tcBorders>
              <w:left w:val="single" w:sz="4" w:space="0" w:color="auto"/>
              <w:right w:val="single" w:sz="4" w:space="0" w:color="auto"/>
            </w:tcBorders>
            <w:tcMar>
              <w:right w:w="57" w:type="dxa"/>
            </w:tcMar>
            <w:vAlign w:val="center"/>
          </w:tcPr>
          <w:p w:rsidR="00AC7DFC" w:rsidRPr="00416988" w:rsidRDefault="00AC7DFC" w:rsidP="00AC7DFC">
            <w:pPr>
              <w:jc w:val="right"/>
              <w:rPr>
                <w:rFonts w:ascii="Arial" w:hAnsi="Arial" w:cs="Arial"/>
                <w:color w:val="0D0D0D"/>
                <w:sz w:val="12"/>
                <w:szCs w:val="12"/>
              </w:rPr>
            </w:pPr>
            <w:r w:rsidRPr="00416988">
              <w:rPr>
                <w:rFonts w:ascii="Arial" w:hAnsi="Arial" w:cs="Arial"/>
                <w:color w:val="0D0D0D"/>
                <w:sz w:val="12"/>
                <w:szCs w:val="12"/>
              </w:rPr>
              <w:t>32</w:t>
            </w:r>
          </w:p>
        </w:tc>
        <w:tc>
          <w:tcPr>
            <w:tcW w:w="709" w:type="dxa"/>
            <w:tcBorders>
              <w:left w:val="single" w:sz="4" w:space="0" w:color="auto"/>
              <w:right w:val="single" w:sz="4" w:space="0" w:color="auto"/>
            </w:tcBorders>
            <w:tcMar>
              <w:right w:w="57" w:type="dxa"/>
            </w:tcMar>
            <w:vAlign w:val="center"/>
          </w:tcPr>
          <w:p w:rsidR="00AC7DFC" w:rsidRPr="00416988" w:rsidRDefault="00AC7DFC" w:rsidP="00AC7DFC">
            <w:pPr>
              <w:jc w:val="right"/>
              <w:rPr>
                <w:rFonts w:ascii="Arial" w:hAnsi="Arial" w:cs="Arial"/>
                <w:color w:val="0D0D0D"/>
                <w:sz w:val="12"/>
                <w:szCs w:val="12"/>
              </w:rPr>
            </w:pPr>
            <w:r w:rsidRPr="00416988">
              <w:rPr>
                <w:rFonts w:ascii="Arial" w:hAnsi="Arial" w:cs="Arial"/>
                <w:color w:val="0D0D0D"/>
                <w:sz w:val="12"/>
                <w:szCs w:val="12"/>
              </w:rPr>
              <w:t>2</w:t>
            </w:r>
          </w:p>
        </w:tc>
        <w:tc>
          <w:tcPr>
            <w:tcW w:w="724" w:type="dxa"/>
            <w:tcBorders>
              <w:left w:val="single" w:sz="4" w:space="0" w:color="auto"/>
              <w:right w:val="single" w:sz="18" w:space="0" w:color="auto"/>
            </w:tcBorders>
            <w:tcMar>
              <w:right w:w="57" w:type="dxa"/>
            </w:tcMar>
            <w:vAlign w:val="center"/>
          </w:tcPr>
          <w:p w:rsidR="00AC7DFC" w:rsidRPr="00416988" w:rsidRDefault="00AC7DFC" w:rsidP="00AC7DFC">
            <w:pPr>
              <w:jc w:val="right"/>
              <w:rPr>
                <w:rFonts w:ascii="Arial" w:hAnsi="Arial" w:cs="Arial"/>
                <w:color w:val="0D0D0D"/>
                <w:sz w:val="12"/>
                <w:szCs w:val="12"/>
              </w:rPr>
            </w:pPr>
            <w:r w:rsidRPr="00416988">
              <w:rPr>
                <w:rFonts w:ascii="Arial" w:hAnsi="Arial" w:cs="Arial"/>
                <w:color w:val="0D0D0D"/>
                <w:sz w:val="12"/>
                <w:szCs w:val="12"/>
              </w:rPr>
              <w:t>7</w:t>
            </w:r>
          </w:p>
        </w:tc>
      </w:tr>
      <w:tr w:rsidR="00416988" w:rsidRPr="00DE7642" w:rsidTr="00416988">
        <w:trPr>
          <w:cantSplit/>
          <w:trHeight w:hRule="exact" w:val="227"/>
        </w:trPr>
        <w:tc>
          <w:tcPr>
            <w:tcW w:w="6440" w:type="dxa"/>
            <w:gridSpan w:val="3"/>
            <w:tcBorders>
              <w:right w:val="single" w:sz="18" w:space="0" w:color="auto"/>
            </w:tcBorders>
            <w:vAlign w:val="center"/>
          </w:tcPr>
          <w:p w:rsidR="00AC7DFC" w:rsidRPr="00DE7642" w:rsidRDefault="00AC7DFC" w:rsidP="0059583F">
            <w:pPr>
              <w:pStyle w:val="Tekstdymka"/>
              <w:rPr>
                <w:rFonts w:ascii="Arial" w:hAnsi="Arial" w:cs="Arial"/>
                <w:iCs/>
                <w:color w:val="0D0D0D"/>
                <w:sz w:val="14"/>
                <w:szCs w:val="14"/>
              </w:rPr>
            </w:pPr>
            <w:r w:rsidRPr="00DE7642">
              <w:rPr>
                <w:rFonts w:ascii="Arial" w:hAnsi="Arial" w:cs="Arial"/>
                <w:iCs/>
                <w:color w:val="0D0D0D"/>
                <w:sz w:val="14"/>
                <w:szCs w:val="14"/>
              </w:rPr>
              <w:t>Załatwienie pozostałych spraw</w:t>
            </w:r>
          </w:p>
        </w:tc>
        <w:tc>
          <w:tcPr>
            <w:tcW w:w="426" w:type="dxa"/>
            <w:tcBorders>
              <w:left w:val="single" w:sz="18" w:space="0" w:color="auto"/>
            </w:tcBorders>
            <w:vAlign w:val="center"/>
          </w:tcPr>
          <w:p w:rsidR="00AC7DFC" w:rsidRPr="00DE7642" w:rsidRDefault="00AC7DFC" w:rsidP="0059583F">
            <w:pPr>
              <w:jc w:val="center"/>
              <w:rPr>
                <w:rFonts w:ascii="Arial" w:hAnsi="Arial" w:cs="Arial"/>
                <w:iCs/>
                <w:color w:val="0D0D0D"/>
                <w:sz w:val="12"/>
                <w:szCs w:val="12"/>
              </w:rPr>
            </w:pPr>
            <w:r>
              <w:rPr>
                <w:rFonts w:ascii="Arial" w:hAnsi="Arial" w:cs="Arial"/>
                <w:iCs/>
                <w:color w:val="0D0D0D"/>
                <w:sz w:val="12"/>
                <w:szCs w:val="12"/>
              </w:rPr>
              <w:t>51</w:t>
            </w:r>
          </w:p>
        </w:tc>
        <w:tc>
          <w:tcPr>
            <w:tcW w:w="992" w:type="dxa"/>
            <w:tcMar>
              <w:right w:w="57" w:type="dxa"/>
            </w:tcMar>
            <w:vAlign w:val="center"/>
          </w:tcPr>
          <w:p w:rsidR="00AC7DFC" w:rsidRPr="00416988" w:rsidRDefault="00AC7DFC" w:rsidP="00AC7DFC">
            <w:pPr>
              <w:jc w:val="right"/>
              <w:rPr>
                <w:rFonts w:ascii="Arial" w:hAnsi="Arial" w:cs="Arial"/>
                <w:color w:val="000000"/>
                <w:sz w:val="12"/>
                <w:szCs w:val="12"/>
              </w:rPr>
            </w:pPr>
            <w:r w:rsidRPr="00416988">
              <w:rPr>
                <w:rFonts w:ascii="Arial" w:hAnsi="Arial" w:cs="Arial"/>
                <w:color w:val="000000"/>
                <w:sz w:val="12"/>
                <w:szCs w:val="12"/>
              </w:rPr>
              <w:t>1.463</w:t>
            </w:r>
          </w:p>
        </w:tc>
        <w:tc>
          <w:tcPr>
            <w:tcW w:w="992" w:type="dxa"/>
            <w:tcMar>
              <w:right w:w="57" w:type="dxa"/>
            </w:tcMar>
            <w:vAlign w:val="center"/>
          </w:tcPr>
          <w:p w:rsidR="00AC7DFC" w:rsidRPr="00416988" w:rsidRDefault="00AC7DFC" w:rsidP="00AC7DFC">
            <w:pPr>
              <w:jc w:val="right"/>
              <w:rPr>
                <w:rFonts w:ascii="Arial" w:hAnsi="Arial" w:cs="Arial"/>
                <w:color w:val="000000"/>
                <w:sz w:val="12"/>
                <w:szCs w:val="12"/>
              </w:rPr>
            </w:pPr>
            <w:r w:rsidRPr="00416988">
              <w:rPr>
                <w:rFonts w:ascii="Arial" w:hAnsi="Arial" w:cs="Arial"/>
                <w:color w:val="000000"/>
                <w:sz w:val="12"/>
                <w:szCs w:val="12"/>
              </w:rPr>
              <w:t>856</w:t>
            </w:r>
          </w:p>
        </w:tc>
        <w:tc>
          <w:tcPr>
            <w:tcW w:w="725" w:type="dxa"/>
            <w:tcMar>
              <w:right w:w="57" w:type="dxa"/>
            </w:tcMar>
            <w:vAlign w:val="center"/>
          </w:tcPr>
          <w:p w:rsidR="00AC7DFC" w:rsidRPr="00416988" w:rsidRDefault="00AC7DFC" w:rsidP="00AC7DFC">
            <w:pPr>
              <w:jc w:val="right"/>
              <w:rPr>
                <w:rFonts w:ascii="Arial" w:hAnsi="Arial" w:cs="Arial"/>
                <w:color w:val="000000"/>
                <w:sz w:val="12"/>
                <w:szCs w:val="12"/>
              </w:rPr>
            </w:pPr>
            <w:r w:rsidRPr="00416988">
              <w:rPr>
                <w:rFonts w:ascii="Arial" w:hAnsi="Arial" w:cs="Arial"/>
                <w:color w:val="000000"/>
                <w:sz w:val="12"/>
                <w:szCs w:val="12"/>
              </w:rPr>
              <w:t>640</w:t>
            </w:r>
          </w:p>
        </w:tc>
        <w:tc>
          <w:tcPr>
            <w:tcW w:w="693" w:type="dxa"/>
            <w:tcMar>
              <w:right w:w="57" w:type="dxa"/>
            </w:tcMar>
            <w:vAlign w:val="center"/>
          </w:tcPr>
          <w:p w:rsidR="00AC7DFC" w:rsidRPr="00416988" w:rsidRDefault="00AC7DFC" w:rsidP="00AC7DFC">
            <w:pPr>
              <w:jc w:val="right"/>
              <w:rPr>
                <w:rFonts w:ascii="Arial" w:hAnsi="Arial" w:cs="Arial"/>
                <w:color w:val="000000"/>
                <w:sz w:val="12"/>
                <w:szCs w:val="12"/>
              </w:rPr>
            </w:pPr>
          </w:p>
        </w:tc>
        <w:tc>
          <w:tcPr>
            <w:tcW w:w="708" w:type="dxa"/>
            <w:tcMar>
              <w:right w:w="57" w:type="dxa"/>
            </w:tcMar>
            <w:vAlign w:val="center"/>
          </w:tcPr>
          <w:p w:rsidR="00AC7DFC" w:rsidRPr="00416988" w:rsidRDefault="00AC7DFC" w:rsidP="00AC7DFC">
            <w:pPr>
              <w:jc w:val="right"/>
              <w:rPr>
                <w:rFonts w:ascii="Arial" w:hAnsi="Arial" w:cs="Arial"/>
                <w:color w:val="000000"/>
                <w:sz w:val="12"/>
                <w:szCs w:val="12"/>
              </w:rPr>
            </w:pPr>
            <w:r w:rsidRPr="00416988">
              <w:rPr>
                <w:rFonts w:ascii="Arial" w:hAnsi="Arial" w:cs="Arial"/>
                <w:color w:val="000000"/>
                <w:sz w:val="12"/>
                <w:szCs w:val="12"/>
              </w:rPr>
              <w:t>130</w:t>
            </w:r>
          </w:p>
        </w:tc>
        <w:tc>
          <w:tcPr>
            <w:tcW w:w="567" w:type="dxa"/>
            <w:tcMar>
              <w:right w:w="57" w:type="dxa"/>
            </w:tcMar>
            <w:vAlign w:val="center"/>
          </w:tcPr>
          <w:p w:rsidR="00AC7DFC" w:rsidRPr="00416988" w:rsidRDefault="00AC7DFC" w:rsidP="00AC7DFC">
            <w:pPr>
              <w:jc w:val="right"/>
              <w:rPr>
                <w:rFonts w:ascii="Arial" w:hAnsi="Arial" w:cs="Arial"/>
                <w:color w:val="000000"/>
                <w:sz w:val="12"/>
                <w:szCs w:val="12"/>
              </w:rPr>
            </w:pPr>
            <w:r w:rsidRPr="00416988">
              <w:rPr>
                <w:rFonts w:ascii="Arial" w:hAnsi="Arial" w:cs="Arial"/>
                <w:color w:val="000000"/>
                <w:sz w:val="12"/>
                <w:szCs w:val="12"/>
              </w:rPr>
              <w:t>4</w:t>
            </w:r>
          </w:p>
        </w:tc>
        <w:tc>
          <w:tcPr>
            <w:tcW w:w="709" w:type="dxa"/>
            <w:tcMar>
              <w:right w:w="57" w:type="dxa"/>
            </w:tcMar>
            <w:vAlign w:val="center"/>
          </w:tcPr>
          <w:p w:rsidR="00AC7DFC" w:rsidRPr="00416988" w:rsidRDefault="00AC7DFC" w:rsidP="00AC7DFC">
            <w:pPr>
              <w:jc w:val="right"/>
              <w:rPr>
                <w:rFonts w:ascii="Arial" w:hAnsi="Arial" w:cs="Arial"/>
                <w:color w:val="000000"/>
                <w:sz w:val="12"/>
                <w:szCs w:val="12"/>
              </w:rPr>
            </w:pPr>
            <w:r w:rsidRPr="00416988">
              <w:rPr>
                <w:rFonts w:ascii="Arial" w:hAnsi="Arial" w:cs="Arial"/>
                <w:color w:val="000000"/>
                <w:sz w:val="12"/>
                <w:szCs w:val="12"/>
              </w:rPr>
              <w:t>13</w:t>
            </w:r>
          </w:p>
        </w:tc>
        <w:tc>
          <w:tcPr>
            <w:tcW w:w="709" w:type="dxa"/>
            <w:tcBorders>
              <w:right w:val="single" w:sz="4" w:space="0" w:color="auto"/>
            </w:tcBorders>
            <w:tcMar>
              <w:right w:w="57" w:type="dxa"/>
            </w:tcMar>
            <w:vAlign w:val="center"/>
          </w:tcPr>
          <w:p w:rsidR="00AC7DFC" w:rsidRPr="00416988" w:rsidRDefault="00AC7DFC" w:rsidP="00AC7DFC">
            <w:pPr>
              <w:jc w:val="right"/>
              <w:rPr>
                <w:rFonts w:ascii="Arial" w:hAnsi="Arial" w:cs="Arial"/>
                <w:color w:val="000000"/>
                <w:sz w:val="12"/>
                <w:szCs w:val="12"/>
              </w:rPr>
            </w:pPr>
            <w:r w:rsidRPr="00416988">
              <w:rPr>
                <w:rFonts w:ascii="Arial" w:hAnsi="Arial" w:cs="Arial"/>
                <w:color w:val="000000"/>
                <w:sz w:val="12"/>
                <w:szCs w:val="12"/>
              </w:rPr>
              <w:t>69</w:t>
            </w:r>
          </w:p>
        </w:tc>
        <w:tc>
          <w:tcPr>
            <w:tcW w:w="850" w:type="dxa"/>
            <w:tcBorders>
              <w:left w:val="single" w:sz="4" w:space="0" w:color="auto"/>
              <w:right w:val="single" w:sz="4" w:space="0" w:color="auto"/>
            </w:tcBorders>
            <w:tcMar>
              <w:right w:w="57" w:type="dxa"/>
            </w:tcMar>
            <w:vAlign w:val="center"/>
          </w:tcPr>
          <w:p w:rsidR="00AC7DFC" w:rsidRPr="00416988" w:rsidRDefault="00AC7DFC" w:rsidP="00AC7DFC">
            <w:pPr>
              <w:jc w:val="right"/>
              <w:rPr>
                <w:rFonts w:ascii="Arial" w:hAnsi="Arial" w:cs="Arial"/>
                <w:color w:val="000000"/>
                <w:sz w:val="12"/>
                <w:szCs w:val="12"/>
              </w:rPr>
            </w:pPr>
            <w:r w:rsidRPr="00416988">
              <w:rPr>
                <w:rFonts w:ascii="Arial" w:hAnsi="Arial" w:cs="Arial"/>
                <w:color w:val="000000"/>
                <w:sz w:val="12"/>
                <w:szCs w:val="12"/>
              </w:rPr>
              <w:t>607</w:t>
            </w:r>
          </w:p>
        </w:tc>
        <w:tc>
          <w:tcPr>
            <w:tcW w:w="709" w:type="dxa"/>
            <w:tcBorders>
              <w:left w:val="single" w:sz="4" w:space="0" w:color="auto"/>
              <w:right w:val="single" w:sz="4" w:space="0" w:color="auto"/>
            </w:tcBorders>
            <w:tcMar>
              <w:right w:w="57" w:type="dxa"/>
            </w:tcMar>
            <w:vAlign w:val="center"/>
          </w:tcPr>
          <w:p w:rsidR="00AC7DFC" w:rsidRPr="00416988" w:rsidRDefault="00AC7DFC" w:rsidP="00AC7DFC">
            <w:pPr>
              <w:jc w:val="right"/>
              <w:rPr>
                <w:rFonts w:ascii="Arial" w:hAnsi="Arial" w:cs="Arial"/>
                <w:color w:val="000000"/>
                <w:sz w:val="12"/>
                <w:szCs w:val="12"/>
              </w:rPr>
            </w:pPr>
            <w:r w:rsidRPr="00416988">
              <w:rPr>
                <w:rFonts w:ascii="Arial" w:hAnsi="Arial" w:cs="Arial"/>
                <w:color w:val="000000"/>
                <w:sz w:val="12"/>
                <w:szCs w:val="12"/>
              </w:rPr>
              <w:t>330</w:t>
            </w:r>
          </w:p>
        </w:tc>
        <w:tc>
          <w:tcPr>
            <w:tcW w:w="724" w:type="dxa"/>
            <w:tcBorders>
              <w:left w:val="single" w:sz="4" w:space="0" w:color="auto"/>
              <w:right w:val="single" w:sz="18" w:space="0" w:color="auto"/>
            </w:tcBorders>
            <w:tcMar>
              <w:right w:w="57" w:type="dxa"/>
            </w:tcMar>
            <w:vAlign w:val="center"/>
          </w:tcPr>
          <w:p w:rsidR="00AC7DFC" w:rsidRPr="00416988" w:rsidRDefault="00AC7DFC" w:rsidP="00AC7DFC">
            <w:pPr>
              <w:jc w:val="right"/>
              <w:rPr>
                <w:rFonts w:ascii="Arial" w:hAnsi="Arial" w:cs="Arial"/>
                <w:color w:val="000000"/>
                <w:sz w:val="12"/>
                <w:szCs w:val="12"/>
              </w:rPr>
            </w:pPr>
            <w:r w:rsidRPr="00416988">
              <w:rPr>
                <w:rFonts w:ascii="Arial" w:hAnsi="Arial" w:cs="Arial"/>
                <w:color w:val="000000"/>
                <w:sz w:val="12"/>
                <w:szCs w:val="12"/>
              </w:rPr>
              <w:t>280</w:t>
            </w:r>
          </w:p>
        </w:tc>
      </w:tr>
      <w:tr w:rsidR="00416988" w:rsidRPr="00DE7642" w:rsidTr="00416988">
        <w:trPr>
          <w:cantSplit/>
          <w:trHeight w:hRule="exact" w:val="227"/>
        </w:trPr>
        <w:tc>
          <w:tcPr>
            <w:tcW w:w="6440" w:type="dxa"/>
            <w:gridSpan w:val="3"/>
            <w:tcBorders>
              <w:right w:val="single" w:sz="18" w:space="0" w:color="auto"/>
            </w:tcBorders>
            <w:vAlign w:val="center"/>
          </w:tcPr>
          <w:p w:rsidR="00AC7DFC" w:rsidRPr="00DE7642" w:rsidRDefault="00AC7DFC" w:rsidP="00F21C0F">
            <w:pPr>
              <w:pStyle w:val="Tekstdymka"/>
              <w:rPr>
                <w:rFonts w:ascii="Arial" w:hAnsi="Arial" w:cs="Arial"/>
                <w:iCs/>
                <w:color w:val="0D0D0D"/>
                <w:sz w:val="14"/>
                <w:szCs w:val="14"/>
              </w:rPr>
            </w:pPr>
            <w:r w:rsidRPr="00DE7642">
              <w:rPr>
                <w:rFonts w:ascii="Arial" w:hAnsi="Arial" w:cs="Arial"/>
                <w:iCs/>
                <w:color w:val="0D0D0D"/>
                <w:sz w:val="14"/>
                <w:szCs w:val="14"/>
              </w:rPr>
              <w:t>P</w:t>
            </w:r>
            <w:r w:rsidR="00E17A35">
              <w:rPr>
                <w:rFonts w:ascii="Arial" w:hAnsi="Arial" w:cs="Arial"/>
                <w:iCs/>
                <w:color w:val="0D0D0D"/>
                <w:sz w:val="14"/>
                <w:szCs w:val="14"/>
              </w:rPr>
              <w:t>ozostało na okres następny (w.52</w:t>
            </w:r>
            <w:r w:rsidRPr="00DE7642">
              <w:rPr>
                <w:rFonts w:ascii="Arial" w:hAnsi="Arial" w:cs="Arial"/>
                <w:iCs/>
                <w:color w:val="0D0D0D"/>
                <w:sz w:val="14"/>
                <w:szCs w:val="14"/>
              </w:rPr>
              <w:t>=dz.1.1.1. r.15 odpowiednie wiersze)</w:t>
            </w:r>
          </w:p>
        </w:tc>
        <w:tc>
          <w:tcPr>
            <w:tcW w:w="426" w:type="dxa"/>
            <w:tcBorders>
              <w:left w:val="single" w:sz="18" w:space="0" w:color="auto"/>
              <w:bottom w:val="single" w:sz="18" w:space="0" w:color="auto"/>
            </w:tcBorders>
            <w:vAlign w:val="center"/>
          </w:tcPr>
          <w:p w:rsidR="00AC7DFC" w:rsidRPr="00DE7642" w:rsidRDefault="00AC7DFC" w:rsidP="0059583F">
            <w:pPr>
              <w:spacing w:line="360" w:lineRule="auto"/>
              <w:jc w:val="center"/>
              <w:rPr>
                <w:rFonts w:ascii="Arial" w:hAnsi="Arial" w:cs="Arial"/>
                <w:iCs/>
                <w:color w:val="0D0D0D"/>
                <w:sz w:val="12"/>
                <w:szCs w:val="12"/>
              </w:rPr>
            </w:pPr>
            <w:r w:rsidRPr="00DE7642">
              <w:rPr>
                <w:rFonts w:ascii="Arial" w:hAnsi="Arial" w:cs="Arial"/>
                <w:iCs/>
                <w:color w:val="0D0D0D"/>
                <w:sz w:val="12"/>
                <w:szCs w:val="12"/>
              </w:rPr>
              <w:t>5</w:t>
            </w:r>
            <w:r>
              <w:rPr>
                <w:rFonts w:ascii="Arial" w:hAnsi="Arial" w:cs="Arial"/>
                <w:iCs/>
                <w:color w:val="0D0D0D"/>
                <w:sz w:val="12"/>
                <w:szCs w:val="12"/>
              </w:rPr>
              <w:t>2</w:t>
            </w:r>
          </w:p>
        </w:tc>
        <w:tc>
          <w:tcPr>
            <w:tcW w:w="992" w:type="dxa"/>
            <w:tcBorders>
              <w:bottom w:val="single" w:sz="18" w:space="0" w:color="auto"/>
            </w:tcBorders>
            <w:tcMar>
              <w:right w:w="57" w:type="dxa"/>
            </w:tcMar>
            <w:vAlign w:val="center"/>
          </w:tcPr>
          <w:p w:rsidR="00AC7DFC" w:rsidRPr="00416988" w:rsidRDefault="00AC7DFC" w:rsidP="00AC7DFC">
            <w:pPr>
              <w:jc w:val="right"/>
              <w:rPr>
                <w:rFonts w:ascii="Arial" w:hAnsi="Arial" w:cs="Arial"/>
                <w:color w:val="000000"/>
                <w:sz w:val="12"/>
                <w:szCs w:val="12"/>
              </w:rPr>
            </w:pPr>
            <w:r w:rsidRPr="00416988">
              <w:rPr>
                <w:rFonts w:ascii="Arial" w:hAnsi="Arial" w:cs="Arial"/>
                <w:color w:val="000000"/>
                <w:sz w:val="12"/>
                <w:szCs w:val="12"/>
              </w:rPr>
              <w:t>478</w:t>
            </w:r>
          </w:p>
        </w:tc>
        <w:tc>
          <w:tcPr>
            <w:tcW w:w="992" w:type="dxa"/>
            <w:tcBorders>
              <w:bottom w:val="single" w:sz="18" w:space="0" w:color="auto"/>
            </w:tcBorders>
            <w:tcMar>
              <w:right w:w="57" w:type="dxa"/>
            </w:tcMar>
            <w:vAlign w:val="center"/>
          </w:tcPr>
          <w:p w:rsidR="00AC7DFC" w:rsidRPr="00416988" w:rsidRDefault="00AC7DFC" w:rsidP="00AC7DFC">
            <w:pPr>
              <w:jc w:val="right"/>
              <w:rPr>
                <w:rFonts w:ascii="Arial" w:hAnsi="Arial" w:cs="Arial"/>
                <w:color w:val="000000"/>
                <w:sz w:val="12"/>
                <w:szCs w:val="12"/>
              </w:rPr>
            </w:pPr>
            <w:r w:rsidRPr="00416988">
              <w:rPr>
                <w:rFonts w:ascii="Arial" w:hAnsi="Arial" w:cs="Arial"/>
                <w:color w:val="000000"/>
                <w:sz w:val="12"/>
                <w:szCs w:val="12"/>
              </w:rPr>
              <w:t>447</w:t>
            </w:r>
          </w:p>
        </w:tc>
        <w:tc>
          <w:tcPr>
            <w:tcW w:w="725" w:type="dxa"/>
            <w:tcBorders>
              <w:bottom w:val="single" w:sz="18" w:space="0" w:color="auto"/>
            </w:tcBorders>
            <w:tcMar>
              <w:right w:w="57" w:type="dxa"/>
            </w:tcMar>
            <w:vAlign w:val="center"/>
          </w:tcPr>
          <w:p w:rsidR="00AC7DFC" w:rsidRPr="00416988" w:rsidRDefault="00AC7DFC" w:rsidP="00AC7DFC">
            <w:pPr>
              <w:jc w:val="right"/>
              <w:rPr>
                <w:rFonts w:ascii="Arial" w:hAnsi="Arial" w:cs="Arial"/>
                <w:color w:val="000000"/>
                <w:sz w:val="12"/>
                <w:szCs w:val="12"/>
              </w:rPr>
            </w:pPr>
            <w:r w:rsidRPr="00416988">
              <w:rPr>
                <w:rFonts w:ascii="Arial" w:hAnsi="Arial" w:cs="Arial"/>
                <w:color w:val="000000"/>
                <w:sz w:val="12"/>
                <w:szCs w:val="12"/>
              </w:rPr>
              <w:t>417</w:t>
            </w:r>
          </w:p>
        </w:tc>
        <w:tc>
          <w:tcPr>
            <w:tcW w:w="693" w:type="dxa"/>
            <w:tcBorders>
              <w:bottom w:val="single" w:sz="18" w:space="0" w:color="auto"/>
            </w:tcBorders>
            <w:tcMar>
              <w:right w:w="57" w:type="dxa"/>
            </w:tcMar>
            <w:vAlign w:val="center"/>
          </w:tcPr>
          <w:p w:rsidR="00AC7DFC" w:rsidRPr="00416988" w:rsidRDefault="00AC7DFC" w:rsidP="00AC7DFC">
            <w:pPr>
              <w:jc w:val="right"/>
              <w:rPr>
                <w:rFonts w:ascii="Arial" w:hAnsi="Arial" w:cs="Arial"/>
                <w:color w:val="000000"/>
                <w:sz w:val="12"/>
                <w:szCs w:val="12"/>
              </w:rPr>
            </w:pPr>
          </w:p>
        </w:tc>
        <w:tc>
          <w:tcPr>
            <w:tcW w:w="708" w:type="dxa"/>
            <w:tcBorders>
              <w:bottom w:val="single" w:sz="18" w:space="0" w:color="auto"/>
            </w:tcBorders>
            <w:tcMar>
              <w:right w:w="57" w:type="dxa"/>
            </w:tcMar>
            <w:vAlign w:val="center"/>
          </w:tcPr>
          <w:p w:rsidR="00AC7DFC" w:rsidRPr="00416988" w:rsidRDefault="00AC7DFC" w:rsidP="00AC7DFC">
            <w:pPr>
              <w:jc w:val="right"/>
              <w:rPr>
                <w:rFonts w:ascii="Arial" w:hAnsi="Arial" w:cs="Arial"/>
                <w:color w:val="000000"/>
                <w:sz w:val="12"/>
                <w:szCs w:val="12"/>
              </w:rPr>
            </w:pPr>
            <w:r w:rsidRPr="00416988">
              <w:rPr>
                <w:rFonts w:ascii="Arial" w:hAnsi="Arial" w:cs="Arial"/>
                <w:color w:val="000000"/>
                <w:sz w:val="12"/>
                <w:szCs w:val="12"/>
              </w:rPr>
              <w:t>29</w:t>
            </w:r>
          </w:p>
        </w:tc>
        <w:tc>
          <w:tcPr>
            <w:tcW w:w="567" w:type="dxa"/>
            <w:tcBorders>
              <w:bottom w:val="single" w:sz="18" w:space="0" w:color="auto"/>
            </w:tcBorders>
            <w:tcMar>
              <w:right w:w="57" w:type="dxa"/>
            </w:tcMar>
            <w:vAlign w:val="center"/>
          </w:tcPr>
          <w:p w:rsidR="00AC7DFC" w:rsidRPr="00416988" w:rsidRDefault="00AC7DFC" w:rsidP="00AC7DFC">
            <w:pPr>
              <w:jc w:val="right"/>
              <w:rPr>
                <w:rFonts w:ascii="Arial" w:hAnsi="Arial" w:cs="Arial"/>
                <w:color w:val="000000"/>
                <w:sz w:val="12"/>
                <w:szCs w:val="12"/>
              </w:rPr>
            </w:pPr>
          </w:p>
        </w:tc>
        <w:tc>
          <w:tcPr>
            <w:tcW w:w="709" w:type="dxa"/>
            <w:tcBorders>
              <w:bottom w:val="single" w:sz="18" w:space="0" w:color="auto"/>
            </w:tcBorders>
            <w:tcMar>
              <w:right w:w="57" w:type="dxa"/>
            </w:tcMar>
            <w:vAlign w:val="center"/>
          </w:tcPr>
          <w:p w:rsidR="00AC7DFC" w:rsidRPr="00416988" w:rsidRDefault="00AC7DFC" w:rsidP="00AC7DFC">
            <w:pPr>
              <w:jc w:val="right"/>
              <w:rPr>
                <w:rFonts w:ascii="Arial" w:hAnsi="Arial" w:cs="Arial"/>
                <w:color w:val="000000"/>
                <w:sz w:val="12"/>
                <w:szCs w:val="12"/>
              </w:rPr>
            </w:pPr>
          </w:p>
        </w:tc>
        <w:tc>
          <w:tcPr>
            <w:tcW w:w="709" w:type="dxa"/>
            <w:tcBorders>
              <w:bottom w:val="single" w:sz="18" w:space="0" w:color="auto"/>
              <w:right w:val="single" w:sz="4" w:space="0" w:color="auto"/>
            </w:tcBorders>
            <w:tcMar>
              <w:right w:w="57" w:type="dxa"/>
            </w:tcMar>
            <w:vAlign w:val="center"/>
          </w:tcPr>
          <w:p w:rsidR="00AC7DFC" w:rsidRPr="00416988" w:rsidRDefault="00AC7DFC" w:rsidP="00AC7DFC">
            <w:pPr>
              <w:jc w:val="right"/>
              <w:rPr>
                <w:rFonts w:ascii="Arial" w:hAnsi="Arial" w:cs="Arial"/>
                <w:color w:val="000000"/>
                <w:sz w:val="12"/>
                <w:szCs w:val="12"/>
              </w:rPr>
            </w:pPr>
            <w:r w:rsidRPr="00416988">
              <w:rPr>
                <w:rFonts w:ascii="Arial" w:hAnsi="Arial" w:cs="Arial"/>
                <w:color w:val="000000"/>
                <w:sz w:val="12"/>
                <w:szCs w:val="12"/>
              </w:rPr>
              <w:t>1</w:t>
            </w:r>
          </w:p>
        </w:tc>
        <w:tc>
          <w:tcPr>
            <w:tcW w:w="850" w:type="dxa"/>
            <w:tcBorders>
              <w:left w:val="single" w:sz="4" w:space="0" w:color="auto"/>
              <w:bottom w:val="single" w:sz="18" w:space="0" w:color="auto"/>
              <w:right w:val="single" w:sz="4" w:space="0" w:color="auto"/>
            </w:tcBorders>
            <w:tcMar>
              <w:right w:w="57" w:type="dxa"/>
            </w:tcMar>
            <w:vAlign w:val="center"/>
          </w:tcPr>
          <w:p w:rsidR="00AC7DFC" w:rsidRPr="00416988" w:rsidRDefault="00AC7DFC" w:rsidP="00AC7DFC">
            <w:pPr>
              <w:jc w:val="right"/>
              <w:rPr>
                <w:rFonts w:ascii="Arial" w:hAnsi="Arial" w:cs="Arial"/>
                <w:color w:val="000000"/>
                <w:sz w:val="12"/>
                <w:szCs w:val="12"/>
              </w:rPr>
            </w:pPr>
            <w:r w:rsidRPr="00416988">
              <w:rPr>
                <w:rFonts w:ascii="Arial" w:hAnsi="Arial" w:cs="Arial"/>
                <w:color w:val="000000"/>
                <w:sz w:val="12"/>
                <w:szCs w:val="12"/>
              </w:rPr>
              <w:t>31</w:t>
            </w:r>
          </w:p>
        </w:tc>
        <w:tc>
          <w:tcPr>
            <w:tcW w:w="709" w:type="dxa"/>
            <w:tcBorders>
              <w:left w:val="single" w:sz="4" w:space="0" w:color="auto"/>
              <w:bottom w:val="single" w:sz="18" w:space="0" w:color="auto"/>
              <w:right w:val="single" w:sz="4" w:space="0" w:color="auto"/>
            </w:tcBorders>
            <w:tcMar>
              <w:right w:w="57" w:type="dxa"/>
            </w:tcMar>
            <w:vAlign w:val="center"/>
          </w:tcPr>
          <w:p w:rsidR="00AC7DFC" w:rsidRPr="00416988" w:rsidRDefault="00AC7DFC" w:rsidP="00AC7DFC">
            <w:pPr>
              <w:jc w:val="right"/>
              <w:rPr>
                <w:rFonts w:ascii="Arial" w:hAnsi="Arial" w:cs="Arial"/>
                <w:color w:val="000000"/>
                <w:sz w:val="12"/>
                <w:szCs w:val="12"/>
              </w:rPr>
            </w:pPr>
            <w:r w:rsidRPr="00416988">
              <w:rPr>
                <w:rFonts w:ascii="Arial" w:hAnsi="Arial" w:cs="Arial"/>
                <w:color w:val="000000"/>
                <w:sz w:val="12"/>
                <w:szCs w:val="12"/>
              </w:rPr>
              <w:t>16</w:t>
            </w:r>
          </w:p>
        </w:tc>
        <w:tc>
          <w:tcPr>
            <w:tcW w:w="724" w:type="dxa"/>
            <w:tcBorders>
              <w:left w:val="single" w:sz="4" w:space="0" w:color="auto"/>
              <w:bottom w:val="single" w:sz="18" w:space="0" w:color="auto"/>
              <w:right w:val="single" w:sz="18" w:space="0" w:color="auto"/>
            </w:tcBorders>
            <w:tcMar>
              <w:right w:w="57" w:type="dxa"/>
            </w:tcMar>
            <w:vAlign w:val="center"/>
          </w:tcPr>
          <w:p w:rsidR="00AC7DFC" w:rsidRPr="00416988" w:rsidRDefault="00AC7DFC" w:rsidP="00AC7DFC">
            <w:pPr>
              <w:jc w:val="right"/>
              <w:rPr>
                <w:rFonts w:ascii="Arial" w:hAnsi="Arial" w:cs="Arial"/>
                <w:color w:val="000000"/>
                <w:sz w:val="12"/>
                <w:szCs w:val="12"/>
              </w:rPr>
            </w:pPr>
            <w:r w:rsidRPr="00416988">
              <w:rPr>
                <w:rFonts w:ascii="Arial" w:hAnsi="Arial" w:cs="Arial"/>
                <w:color w:val="000000"/>
                <w:sz w:val="12"/>
                <w:szCs w:val="12"/>
              </w:rPr>
              <w:t>11</w:t>
            </w:r>
          </w:p>
        </w:tc>
      </w:tr>
    </w:tbl>
    <w:p w:rsidR="00CB5D64" w:rsidRPr="00DE7642" w:rsidRDefault="00CB5D64" w:rsidP="009C216F">
      <w:pPr>
        <w:pStyle w:val="Nagwek3"/>
        <w:ind w:left="360"/>
        <w:rPr>
          <w:rFonts w:cs="Arial"/>
          <w:color w:val="0D0D0D"/>
          <w:sz w:val="4"/>
          <w:szCs w:val="4"/>
        </w:rPr>
      </w:pPr>
    </w:p>
    <w:p w:rsidR="00ED2911" w:rsidRPr="00DE7642" w:rsidRDefault="00ED2911" w:rsidP="009C216F">
      <w:pPr>
        <w:pStyle w:val="Nagwek3"/>
        <w:ind w:left="360"/>
        <w:rPr>
          <w:rFonts w:cs="Arial"/>
          <w:color w:val="0D0D0D"/>
          <w:sz w:val="18"/>
          <w:szCs w:val="18"/>
        </w:rPr>
      </w:pPr>
    </w:p>
    <w:p w:rsidR="00CF4713" w:rsidRDefault="00CF4713" w:rsidP="00CF4713">
      <w:pPr>
        <w:pStyle w:val="Nagwek3"/>
        <w:ind w:left="360"/>
        <w:rPr>
          <w:rFonts w:cs="Arial"/>
          <w:color w:val="auto"/>
          <w:sz w:val="18"/>
          <w:szCs w:val="18"/>
        </w:rPr>
      </w:pPr>
    </w:p>
    <w:p w:rsidR="00031AA3" w:rsidRPr="00031AA3" w:rsidRDefault="00031AA3" w:rsidP="00031AA3"/>
    <w:p w:rsidR="00CF4713" w:rsidRPr="00FF2FC4" w:rsidRDefault="00CF4713" w:rsidP="00CF4713">
      <w:pPr>
        <w:pStyle w:val="Nagwek3"/>
        <w:ind w:left="360"/>
        <w:rPr>
          <w:rFonts w:cs="Arial"/>
          <w:color w:val="auto"/>
          <w:sz w:val="28"/>
        </w:rPr>
      </w:pPr>
      <w:r w:rsidRPr="00FF2FC4">
        <w:rPr>
          <w:rFonts w:cs="Arial"/>
          <w:color w:val="auto"/>
          <w:sz w:val="18"/>
          <w:szCs w:val="18"/>
        </w:rPr>
        <w:lastRenderedPageBreak/>
        <w:t>Dział 1.1.p.</w:t>
      </w:r>
      <w:r w:rsidRPr="00FF2FC4">
        <w:rPr>
          <w:rFonts w:cs="Arial"/>
          <w:color w:val="auto"/>
          <w:sz w:val="28"/>
        </w:rPr>
        <w:t xml:space="preserve"> </w:t>
      </w:r>
      <w:r w:rsidRPr="00FF2FC4">
        <w:rPr>
          <w:rFonts w:cs="Arial"/>
          <w:b w:val="0"/>
          <w:color w:val="auto"/>
          <w:sz w:val="16"/>
          <w:szCs w:val="16"/>
        </w:rPr>
        <w:t>Sprawy o rozwód/separację zakończone prawomocnie oddaleniem powództwa, wniosku lub umorzeniem postępowania</w:t>
      </w:r>
    </w:p>
    <w:tbl>
      <w:tblPr>
        <w:tblW w:w="15334"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0"/>
        <w:gridCol w:w="3913"/>
        <w:gridCol w:w="361"/>
        <w:gridCol w:w="1501"/>
        <w:gridCol w:w="1444"/>
        <w:gridCol w:w="520"/>
        <w:gridCol w:w="3667"/>
        <w:gridCol w:w="333"/>
        <w:gridCol w:w="1485"/>
        <w:gridCol w:w="1460"/>
      </w:tblGrid>
      <w:tr w:rsidR="00CF4713" w:rsidRPr="00FF2FC4" w:rsidTr="00CF4713">
        <w:trPr>
          <w:cantSplit/>
          <w:trHeight w:hRule="exact" w:val="240"/>
        </w:trPr>
        <w:tc>
          <w:tcPr>
            <w:tcW w:w="4924" w:type="dxa"/>
            <w:gridSpan w:val="3"/>
            <w:vMerge w:val="restart"/>
            <w:tcBorders>
              <w:top w:val="single" w:sz="8" w:space="0" w:color="auto"/>
              <w:left w:val="single" w:sz="8" w:space="0" w:color="auto"/>
              <w:bottom w:val="nil"/>
              <w:right w:val="single" w:sz="4" w:space="0" w:color="auto"/>
            </w:tcBorders>
            <w:vAlign w:val="center"/>
          </w:tcPr>
          <w:p w:rsidR="00CF4713" w:rsidRPr="00FF2FC4" w:rsidRDefault="00CF4713" w:rsidP="00CF4713">
            <w:pPr>
              <w:spacing w:line="160" w:lineRule="exact"/>
              <w:jc w:val="center"/>
              <w:rPr>
                <w:rFonts w:ascii="Arial" w:hAnsi="Arial" w:cs="Arial"/>
                <w:sz w:val="14"/>
                <w:szCs w:val="14"/>
              </w:rPr>
            </w:pPr>
            <w:r w:rsidRPr="00FF2FC4">
              <w:rPr>
                <w:rFonts w:ascii="Arial" w:hAnsi="Arial" w:cs="Arial"/>
                <w:sz w:val="14"/>
                <w:szCs w:val="14"/>
              </w:rPr>
              <w:t>Przyczyna oddalenia powództwa</w:t>
            </w:r>
          </w:p>
        </w:tc>
        <w:tc>
          <w:tcPr>
            <w:tcW w:w="2945" w:type="dxa"/>
            <w:gridSpan w:val="2"/>
            <w:tcBorders>
              <w:top w:val="single" w:sz="8" w:space="0" w:color="auto"/>
              <w:left w:val="single" w:sz="4" w:space="0" w:color="auto"/>
              <w:bottom w:val="nil"/>
              <w:right w:val="single" w:sz="8" w:space="0" w:color="auto"/>
            </w:tcBorders>
            <w:vAlign w:val="center"/>
          </w:tcPr>
          <w:p w:rsidR="00CF4713" w:rsidRPr="00FF2FC4" w:rsidRDefault="00CF4713" w:rsidP="00CF4713">
            <w:pPr>
              <w:spacing w:line="160" w:lineRule="exact"/>
              <w:jc w:val="center"/>
              <w:rPr>
                <w:rFonts w:ascii="Arial" w:hAnsi="Arial" w:cs="Arial"/>
                <w:sz w:val="14"/>
                <w:szCs w:val="14"/>
              </w:rPr>
            </w:pPr>
            <w:r w:rsidRPr="00FF2FC4">
              <w:rPr>
                <w:rFonts w:ascii="Arial" w:hAnsi="Arial" w:cs="Arial"/>
                <w:sz w:val="14"/>
                <w:szCs w:val="14"/>
              </w:rPr>
              <w:t>Liczba dot.</w:t>
            </w:r>
          </w:p>
        </w:tc>
        <w:tc>
          <w:tcPr>
            <w:tcW w:w="4520" w:type="dxa"/>
            <w:gridSpan w:val="3"/>
            <w:vMerge w:val="restart"/>
            <w:tcBorders>
              <w:top w:val="single" w:sz="8" w:space="0" w:color="auto"/>
              <w:left w:val="single" w:sz="8" w:space="0" w:color="auto"/>
              <w:bottom w:val="nil"/>
              <w:right w:val="single" w:sz="4" w:space="0" w:color="auto"/>
            </w:tcBorders>
            <w:vAlign w:val="center"/>
          </w:tcPr>
          <w:p w:rsidR="00CF4713" w:rsidRPr="00FF2FC4" w:rsidRDefault="00CF4713" w:rsidP="00CF4713">
            <w:pPr>
              <w:spacing w:line="160" w:lineRule="exact"/>
              <w:jc w:val="center"/>
              <w:rPr>
                <w:rFonts w:ascii="Arial" w:hAnsi="Arial" w:cs="Arial"/>
                <w:sz w:val="14"/>
                <w:szCs w:val="14"/>
              </w:rPr>
            </w:pPr>
            <w:r w:rsidRPr="00FF2FC4">
              <w:rPr>
                <w:rFonts w:ascii="Arial" w:hAnsi="Arial" w:cs="Arial"/>
                <w:sz w:val="14"/>
                <w:szCs w:val="14"/>
              </w:rPr>
              <w:t>Przyczyna umorzenia postępowania</w:t>
            </w:r>
          </w:p>
        </w:tc>
        <w:tc>
          <w:tcPr>
            <w:tcW w:w="2945" w:type="dxa"/>
            <w:gridSpan w:val="2"/>
            <w:tcBorders>
              <w:top w:val="single" w:sz="8" w:space="0" w:color="auto"/>
              <w:left w:val="single" w:sz="4" w:space="0" w:color="auto"/>
              <w:bottom w:val="nil"/>
              <w:right w:val="single" w:sz="8" w:space="0" w:color="auto"/>
            </w:tcBorders>
            <w:vAlign w:val="center"/>
          </w:tcPr>
          <w:p w:rsidR="00CF4713" w:rsidRPr="00FF2FC4" w:rsidRDefault="00CF4713" w:rsidP="00CF4713">
            <w:pPr>
              <w:spacing w:line="160" w:lineRule="exact"/>
              <w:jc w:val="center"/>
              <w:rPr>
                <w:rFonts w:ascii="Arial" w:hAnsi="Arial" w:cs="Arial"/>
                <w:sz w:val="14"/>
                <w:szCs w:val="14"/>
              </w:rPr>
            </w:pPr>
            <w:r w:rsidRPr="00FF2FC4">
              <w:rPr>
                <w:rFonts w:ascii="Arial" w:hAnsi="Arial" w:cs="Arial"/>
                <w:sz w:val="14"/>
                <w:szCs w:val="14"/>
              </w:rPr>
              <w:t>Liczba dot.</w:t>
            </w:r>
          </w:p>
        </w:tc>
      </w:tr>
      <w:tr w:rsidR="00CF4713" w:rsidRPr="00FF2FC4" w:rsidTr="00CF4713">
        <w:trPr>
          <w:cantSplit/>
          <w:trHeight w:val="210"/>
        </w:trPr>
        <w:tc>
          <w:tcPr>
            <w:tcW w:w="4924" w:type="dxa"/>
            <w:gridSpan w:val="3"/>
            <w:vMerge/>
            <w:tcBorders>
              <w:top w:val="nil"/>
              <w:left w:val="single" w:sz="8" w:space="0" w:color="auto"/>
              <w:bottom w:val="nil"/>
              <w:right w:val="single" w:sz="4" w:space="0" w:color="auto"/>
            </w:tcBorders>
            <w:vAlign w:val="center"/>
          </w:tcPr>
          <w:p w:rsidR="00CF4713" w:rsidRPr="00FF2FC4" w:rsidRDefault="00CF4713" w:rsidP="00CF4713">
            <w:pPr>
              <w:spacing w:line="160" w:lineRule="exact"/>
              <w:jc w:val="center"/>
              <w:rPr>
                <w:rFonts w:ascii="Arial" w:hAnsi="Arial" w:cs="Arial"/>
                <w:sz w:val="16"/>
                <w:szCs w:val="16"/>
              </w:rPr>
            </w:pPr>
          </w:p>
        </w:tc>
        <w:tc>
          <w:tcPr>
            <w:tcW w:w="1501" w:type="dxa"/>
            <w:vMerge w:val="restart"/>
            <w:tcBorders>
              <w:top w:val="single" w:sz="4" w:space="0" w:color="auto"/>
              <w:left w:val="single" w:sz="4" w:space="0" w:color="auto"/>
              <w:bottom w:val="nil"/>
              <w:right w:val="single" w:sz="4" w:space="0" w:color="auto"/>
            </w:tcBorders>
            <w:vAlign w:val="center"/>
          </w:tcPr>
          <w:p w:rsidR="00CF4713" w:rsidRPr="00FF2FC4" w:rsidRDefault="00CF4713" w:rsidP="00CF4713">
            <w:pPr>
              <w:spacing w:line="160" w:lineRule="exact"/>
              <w:jc w:val="center"/>
              <w:rPr>
                <w:rFonts w:ascii="Arial" w:hAnsi="Arial" w:cs="Arial"/>
                <w:sz w:val="14"/>
                <w:szCs w:val="14"/>
              </w:rPr>
            </w:pPr>
            <w:r w:rsidRPr="00FF2FC4">
              <w:rPr>
                <w:rFonts w:ascii="Arial" w:hAnsi="Arial" w:cs="Arial"/>
                <w:sz w:val="14"/>
                <w:szCs w:val="14"/>
              </w:rPr>
              <w:t>rozwodu</w:t>
            </w:r>
          </w:p>
        </w:tc>
        <w:tc>
          <w:tcPr>
            <w:tcW w:w="1444" w:type="dxa"/>
            <w:vMerge w:val="restart"/>
            <w:tcBorders>
              <w:top w:val="single" w:sz="4" w:space="0" w:color="auto"/>
              <w:left w:val="single" w:sz="4" w:space="0" w:color="auto"/>
              <w:bottom w:val="nil"/>
              <w:right w:val="single" w:sz="8" w:space="0" w:color="auto"/>
            </w:tcBorders>
            <w:vAlign w:val="center"/>
          </w:tcPr>
          <w:p w:rsidR="00CF4713" w:rsidRPr="00FF2FC4" w:rsidRDefault="00CF4713" w:rsidP="00CF4713">
            <w:pPr>
              <w:spacing w:line="160" w:lineRule="exact"/>
              <w:jc w:val="center"/>
              <w:rPr>
                <w:rFonts w:ascii="Arial" w:hAnsi="Arial" w:cs="Arial"/>
                <w:sz w:val="14"/>
                <w:szCs w:val="14"/>
              </w:rPr>
            </w:pPr>
            <w:r w:rsidRPr="00FF2FC4">
              <w:rPr>
                <w:rFonts w:ascii="Arial" w:hAnsi="Arial" w:cs="Arial"/>
                <w:sz w:val="14"/>
                <w:szCs w:val="14"/>
              </w:rPr>
              <w:t>separacji</w:t>
            </w:r>
          </w:p>
        </w:tc>
        <w:tc>
          <w:tcPr>
            <w:tcW w:w="4520" w:type="dxa"/>
            <w:gridSpan w:val="3"/>
            <w:vMerge/>
            <w:tcBorders>
              <w:top w:val="nil"/>
              <w:left w:val="single" w:sz="8" w:space="0" w:color="auto"/>
              <w:bottom w:val="nil"/>
              <w:right w:val="single" w:sz="4" w:space="0" w:color="auto"/>
            </w:tcBorders>
            <w:vAlign w:val="center"/>
          </w:tcPr>
          <w:p w:rsidR="00CF4713" w:rsidRPr="00FF2FC4" w:rsidRDefault="00CF4713" w:rsidP="00CF4713">
            <w:pPr>
              <w:spacing w:line="160" w:lineRule="exact"/>
              <w:jc w:val="center"/>
              <w:rPr>
                <w:rFonts w:ascii="Arial" w:hAnsi="Arial" w:cs="Arial"/>
                <w:w w:val="85"/>
                <w:sz w:val="14"/>
                <w:szCs w:val="14"/>
              </w:rPr>
            </w:pPr>
          </w:p>
        </w:tc>
        <w:tc>
          <w:tcPr>
            <w:tcW w:w="1485" w:type="dxa"/>
            <w:vMerge w:val="restart"/>
            <w:tcBorders>
              <w:top w:val="single" w:sz="4" w:space="0" w:color="auto"/>
              <w:left w:val="single" w:sz="4" w:space="0" w:color="auto"/>
              <w:bottom w:val="nil"/>
              <w:right w:val="single" w:sz="4" w:space="0" w:color="auto"/>
            </w:tcBorders>
            <w:vAlign w:val="center"/>
          </w:tcPr>
          <w:p w:rsidR="00CF4713" w:rsidRPr="00FF2FC4" w:rsidRDefault="00CF4713" w:rsidP="00CF4713">
            <w:pPr>
              <w:spacing w:line="160" w:lineRule="exact"/>
              <w:jc w:val="center"/>
              <w:rPr>
                <w:rFonts w:ascii="Arial" w:hAnsi="Arial" w:cs="Arial"/>
                <w:sz w:val="14"/>
                <w:szCs w:val="14"/>
              </w:rPr>
            </w:pPr>
            <w:r w:rsidRPr="00FF2FC4">
              <w:rPr>
                <w:rFonts w:ascii="Arial" w:hAnsi="Arial" w:cs="Arial"/>
                <w:sz w:val="14"/>
                <w:szCs w:val="14"/>
              </w:rPr>
              <w:t>rozwodu</w:t>
            </w:r>
          </w:p>
        </w:tc>
        <w:tc>
          <w:tcPr>
            <w:tcW w:w="1460" w:type="dxa"/>
            <w:vMerge w:val="restart"/>
            <w:tcBorders>
              <w:top w:val="single" w:sz="4" w:space="0" w:color="auto"/>
              <w:left w:val="single" w:sz="4" w:space="0" w:color="auto"/>
              <w:bottom w:val="nil"/>
              <w:right w:val="single" w:sz="8" w:space="0" w:color="auto"/>
            </w:tcBorders>
            <w:vAlign w:val="center"/>
          </w:tcPr>
          <w:p w:rsidR="00CF4713" w:rsidRPr="00FF2FC4" w:rsidRDefault="00CF4713" w:rsidP="00CF4713">
            <w:pPr>
              <w:spacing w:line="160" w:lineRule="exact"/>
              <w:jc w:val="center"/>
              <w:rPr>
                <w:rFonts w:ascii="Arial" w:hAnsi="Arial" w:cs="Arial"/>
                <w:sz w:val="14"/>
                <w:szCs w:val="14"/>
              </w:rPr>
            </w:pPr>
            <w:r w:rsidRPr="00FF2FC4">
              <w:rPr>
                <w:rFonts w:ascii="Arial" w:hAnsi="Arial" w:cs="Arial"/>
                <w:sz w:val="14"/>
                <w:szCs w:val="14"/>
              </w:rPr>
              <w:t>separacji</w:t>
            </w:r>
          </w:p>
        </w:tc>
      </w:tr>
      <w:tr w:rsidR="00CF4713" w:rsidRPr="00FF2FC4" w:rsidTr="00CF4713">
        <w:trPr>
          <w:cantSplit/>
          <w:trHeight w:val="180"/>
        </w:trPr>
        <w:tc>
          <w:tcPr>
            <w:tcW w:w="4924" w:type="dxa"/>
            <w:gridSpan w:val="3"/>
            <w:vMerge/>
            <w:tcBorders>
              <w:top w:val="nil"/>
              <w:left w:val="single" w:sz="8" w:space="0" w:color="auto"/>
              <w:bottom w:val="nil"/>
              <w:right w:val="single" w:sz="4" w:space="0" w:color="auto"/>
            </w:tcBorders>
            <w:vAlign w:val="center"/>
          </w:tcPr>
          <w:p w:rsidR="00CF4713" w:rsidRPr="00FF2FC4" w:rsidRDefault="00CF4713" w:rsidP="00CF4713">
            <w:pPr>
              <w:spacing w:line="160" w:lineRule="exact"/>
              <w:jc w:val="center"/>
              <w:rPr>
                <w:rFonts w:ascii="Arial" w:hAnsi="Arial" w:cs="Arial"/>
                <w:sz w:val="14"/>
              </w:rPr>
            </w:pPr>
          </w:p>
        </w:tc>
        <w:tc>
          <w:tcPr>
            <w:tcW w:w="1501" w:type="dxa"/>
            <w:vMerge/>
            <w:tcBorders>
              <w:top w:val="nil"/>
              <w:left w:val="single" w:sz="4" w:space="0" w:color="auto"/>
              <w:bottom w:val="nil"/>
              <w:right w:val="single" w:sz="4" w:space="0" w:color="auto"/>
            </w:tcBorders>
            <w:vAlign w:val="center"/>
          </w:tcPr>
          <w:p w:rsidR="00CF4713" w:rsidRPr="00FF2FC4" w:rsidRDefault="00CF4713" w:rsidP="00CF4713">
            <w:pPr>
              <w:spacing w:line="160" w:lineRule="exact"/>
              <w:jc w:val="center"/>
              <w:rPr>
                <w:rFonts w:ascii="Arial" w:hAnsi="Arial" w:cs="Arial"/>
                <w:sz w:val="14"/>
              </w:rPr>
            </w:pPr>
          </w:p>
        </w:tc>
        <w:tc>
          <w:tcPr>
            <w:tcW w:w="1444" w:type="dxa"/>
            <w:vMerge/>
            <w:tcBorders>
              <w:top w:val="nil"/>
              <w:left w:val="single" w:sz="4" w:space="0" w:color="auto"/>
              <w:bottom w:val="nil"/>
              <w:right w:val="single" w:sz="8" w:space="0" w:color="auto"/>
            </w:tcBorders>
            <w:vAlign w:val="center"/>
          </w:tcPr>
          <w:p w:rsidR="00CF4713" w:rsidRPr="00FF2FC4" w:rsidRDefault="00CF4713" w:rsidP="00CF4713">
            <w:pPr>
              <w:spacing w:line="160" w:lineRule="exact"/>
              <w:jc w:val="center"/>
              <w:rPr>
                <w:rFonts w:ascii="Arial" w:hAnsi="Arial" w:cs="Arial"/>
                <w:sz w:val="14"/>
              </w:rPr>
            </w:pPr>
          </w:p>
        </w:tc>
        <w:tc>
          <w:tcPr>
            <w:tcW w:w="4520" w:type="dxa"/>
            <w:gridSpan w:val="3"/>
            <w:vMerge/>
            <w:tcBorders>
              <w:top w:val="nil"/>
              <w:left w:val="single" w:sz="8" w:space="0" w:color="auto"/>
              <w:bottom w:val="nil"/>
              <w:right w:val="single" w:sz="4" w:space="0" w:color="auto"/>
            </w:tcBorders>
            <w:vAlign w:val="center"/>
          </w:tcPr>
          <w:p w:rsidR="00CF4713" w:rsidRPr="00FF2FC4" w:rsidRDefault="00CF4713" w:rsidP="00CF4713">
            <w:pPr>
              <w:spacing w:line="160" w:lineRule="exact"/>
              <w:jc w:val="center"/>
              <w:rPr>
                <w:rFonts w:ascii="Arial" w:hAnsi="Arial" w:cs="Arial"/>
                <w:sz w:val="14"/>
              </w:rPr>
            </w:pPr>
          </w:p>
        </w:tc>
        <w:tc>
          <w:tcPr>
            <w:tcW w:w="1485" w:type="dxa"/>
            <w:vMerge/>
            <w:tcBorders>
              <w:top w:val="nil"/>
              <w:left w:val="single" w:sz="4" w:space="0" w:color="auto"/>
              <w:bottom w:val="nil"/>
              <w:right w:val="single" w:sz="4" w:space="0" w:color="auto"/>
            </w:tcBorders>
            <w:vAlign w:val="center"/>
          </w:tcPr>
          <w:p w:rsidR="00CF4713" w:rsidRPr="00FF2FC4" w:rsidRDefault="00CF4713" w:rsidP="00CF4713">
            <w:pPr>
              <w:spacing w:line="160" w:lineRule="exact"/>
              <w:jc w:val="center"/>
              <w:rPr>
                <w:rFonts w:ascii="Arial" w:hAnsi="Arial" w:cs="Arial"/>
                <w:sz w:val="14"/>
              </w:rPr>
            </w:pPr>
          </w:p>
        </w:tc>
        <w:tc>
          <w:tcPr>
            <w:tcW w:w="1460" w:type="dxa"/>
            <w:vMerge/>
            <w:tcBorders>
              <w:top w:val="nil"/>
              <w:left w:val="single" w:sz="4" w:space="0" w:color="auto"/>
              <w:bottom w:val="nil"/>
              <w:right w:val="single" w:sz="8" w:space="0" w:color="auto"/>
            </w:tcBorders>
            <w:vAlign w:val="center"/>
          </w:tcPr>
          <w:p w:rsidR="00CF4713" w:rsidRPr="00FF2FC4" w:rsidRDefault="00CF4713" w:rsidP="00CF4713">
            <w:pPr>
              <w:spacing w:line="160" w:lineRule="exact"/>
              <w:jc w:val="center"/>
              <w:rPr>
                <w:rFonts w:ascii="Arial" w:hAnsi="Arial" w:cs="Arial"/>
                <w:sz w:val="14"/>
              </w:rPr>
            </w:pPr>
          </w:p>
        </w:tc>
      </w:tr>
      <w:tr w:rsidR="00CF4713" w:rsidRPr="00FF2FC4" w:rsidTr="00CF4713">
        <w:trPr>
          <w:cantSplit/>
          <w:trHeight w:hRule="exact" w:val="170"/>
        </w:trPr>
        <w:tc>
          <w:tcPr>
            <w:tcW w:w="4924" w:type="dxa"/>
            <w:gridSpan w:val="3"/>
            <w:tcBorders>
              <w:top w:val="single" w:sz="4" w:space="0" w:color="auto"/>
              <w:left w:val="single" w:sz="8" w:space="0" w:color="auto"/>
              <w:bottom w:val="nil"/>
              <w:right w:val="single" w:sz="4" w:space="0" w:color="auto"/>
            </w:tcBorders>
            <w:vAlign w:val="center"/>
          </w:tcPr>
          <w:p w:rsidR="00CF4713" w:rsidRPr="00FF2FC4" w:rsidRDefault="00CF4713" w:rsidP="00CF4713">
            <w:pPr>
              <w:spacing w:line="160" w:lineRule="exact"/>
              <w:jc w:val="center"/>
              <w:rPr>
                <w:rFonts w:ascii="Arial" w:hAnsi="Arial" w:cs="Arial"/>
                <w:sz w:val="14"/>
              </w:rPr>
            </w:pPr>
            <w:r w:rsidRPr="00FF2FC4">
              <w:rPr>
                <w:rFonts w:ascii="Arial" w:hAnsi="Arial" w:cs="Arial"/>
                <w:sz w:val="14"/>
              </w:rPr>
              <w:t>0</w:t>
            </w:r>
          </w:p>
        </w:tc>
        <w:tc>
          <w:tcPr>
            <w:tcW w:w="1501" w:type="dxa"/>
            <w:tcBorders>
              <w:top w:val="single" w:sz="4" w:space="0" w:color="auto"/>
              <w:left w:val="single" w:sz="4" w:space="0" w:color="auto"/>
              <w:bottom w:val="nil"/>
              <w:right w:val="single" w:sz="4" w:space="0" w:color="auto"/>
            </w:tcBorders>
            <w:vAlign w:val="center"/>
          </w:tcPr>
          <w:p w:rsidR="00CF4713" w:rsidRPr="00FF2FC4" w:rsidRDefault="00CF4713" w:rsidP="00CF4713">
            <w:pPr>
              <w:spacing w:line="160" w:lineRule="exact"/>
              <w:jc w:val="center"/>
              <w:rPr>
                <w:rFonts w:ascii="Arial" w:hAnsi="Arial" w:cs="Arial"/>
                <w:sz w:val="14"/>
              </w:rPr>
            </w:pPr>
            <w:r w:rsidRPr="00FF2FC4">
              <w:rPr>
                <w:rFonts w:ascii="Arial" w:hAnsi="Arial" w:cs="Arial"/>
                <w:sz w:val="14"/>
              </w:rPr>
              <w:t>1</w:t>
            </w:r>
          </w:p>
        </w:tc>
        <w:tc>
          <w:tcPr>
            <w:tcW w:w="1444" w:type="dxa"/>
            <w:tcBorders>
              <w:top w:val="single" w:sz="4" w:space="0" w:color="auto"/>
              <w:left w:val="single" w:sz="4" w:space="0" w:color="auto"/>
              <w:bottom w:val="nil"/>
              <w:right w:val="single" w:sz="8" w:space="0" w:color="auto"/>
            </w:tcBorders>
            <w:vAlign w:val="center"/>
          </w:tcPr>
          <w:p w:rsidR="00CF4713" w:rsidRPr="00FF2FC4" w:rsidRDefault="00CF4713" w:rsidP="00CF4713">
            <w:pPr>
              <w:spacing w:line="160" w:lineRule="exact"/>
              <w:jc w:val="center"/>
              <w:rPr>
                <w:rFonts w:ascii="Arial" w:hAnsi="Arial" w:cs="Arial"/>
                <w:sz w:val="14"/>
              </w:rPr>
            </w:pPr>
            <w:r w:rsidRPr="00FF2FC4">
              <w:rPr>
                <w:rFonts w:ascii="Arial" w:hAnsi="Arial" w:cs="Arial"/>
                <w:sz w:val="14"/>
              </w:rPr>
              <w:t>2</w:t>
            </w:r>
          </w:p>
        </w:tc>
        <w:tc>
          <w:tcPr>
            <w:tcW w:w="4520" w:type="dxa"/>
            <w:gridSpan w:val="3"/>
            <w:tcBorders>
              <w:top w:val="single" w:sz="4" w:space="0" w:color="auto"/>
              <w:left w:val="single" w:sz="8" w:space="0" w:color="auto"/>
              <w:bottom w:val="nil"/>
              <w:right w:val="single" w:sz="4" w:space="0" w:color="auto"/>
            </w:tcBorders>
            <w:vAlign w:val="center"/>
          </w:tcPr>
          <w:p w:rsidR="00CF4713" w:rsidRPr="00FF2FC4" w:rsidRDefault="00CF4713" w:rsidP="00CF4713">
            <w:pPr>
              <w:spacing w:line="160" w:lineRule="exact"/>
              <w:jc w:val="center"/>
              <w:rPr>
                <w:rFonts w:ascii="Arial" w:hAnsi="Arial" w:cs="Arial"/>
                <w:sz w:val="14"/>
              </w:rPr>
            </w:pPr>
            <w:r w:rsidRPr="00FF2FC4">
              <w:rPr>
                <w:rFonts w:ascii="Arial" w:hAnsi="Arial" w:cs="Arial"/>
                <w:sz w:val="14"/>
              </w:rPr>
              <w:t>0</w:t>
            </w:r>
          </w:p>
        </w:tc>
        <w:tc>
          <w:tcPr>
            <w:tcW w:w="1485" w:type="dxa"/>
            <w:tcBorders>
              <w:top w:val="single" w:sz="4" w:space="0" w:color="auto"/>
              <w:left w:val="single" w:sz="4" w:space="0" w:color="auto"/>
              <w:bottom w:val="nil"/>
              <w:right w:val="single" w:sz="4" w:space="0" w:color="auto"/>
            </w:tcBorders>
            <w:vAlign w:val="center"/>
          </w:tcPr>
          <w:p w:rsidR="00CF4713" w:rsidRPr="00FF2FC4" w:rsidRDefault="00CF4713" w:rsidP="00CF4713">
            <w:pPr>
              <w:spacing w:line="160" w:lineRule="exact"/>
              <w:jc w:val="center"/>
              <w:rPr>
                <w:rFonts w:ascii="Arial" w:hAnsi="Arial" w:cs="Arial"/>
                <w:sz w:val="14"/>
              </w:rPr>
            </w:pPr>
            <w:r w:rsidRPr="00FF2FC4">
              <w:rPr>
                <w:rFonts w:ascii="Arial" w:hAnsi="Arial" w:cs="Arial"/>
                <w:sz w:val="14"/>
              </w:rPr>
              <w:t>1</w:t>
            </w:r>
          </w:p>
        </w:tc>
        <w:tc>
          <w:tcPr>
            <w:tcW w:w="1460" w:type="dxa"/>
            <w:tcBorders>
              <w:top w:val="single" w:sz="4" w:space="0" w:color="auto"/>
              <w:left w:val="single" w:sz="4" w:space="0" w:color="auto"/>
              <w:bottom w:val="nil"/>
              <w:right w:val="single" w:sz="8" w:space="0" w:color="auto"/>
            </w:tcBorders>
            <w:vAlign w:val="center"/>
          </w:tcPr>
          <w:p w:rsidR="00CF4713" w:rsidRPr="00FF2FC4" w:rsidRDefault="00CF4713" w:rsidP="00CF4713">
            <w:pPr>
              <w:spacing w:line="160" w:lineRule="exact"/>
              <w:jc w:val="center"/>
              <w:rPr>
                <w:rFonts w:ascii="Arial" w:hAnsi="Arial" w:cs="Arial"/>
                <w:sz w:val="14"/>
              </w:rPr>
            </w:pPr>
            <w:r w:rsidRPr="00FF2FC4">
              <w:rPr>
                <w:rFonts w:ascii="Arial" w:hAnsi="Arial" w:cs="Arial"/>
                <w:sz w:val="14"/>
              </w:rPr>
              <w:t>2</w:t>
            </w:r>
          </w:p>
        </w:tc>
      </w:tr>
      <w:tr w:rsidR="00CF4713" w:rsidRPr="00FF2FC4" w:rsidTr="00CF4713">
        <w:trPr>
          <w:cantSplit/>
          <w:trHeight w:val="247"/>
        </w:trPr>
        <w:tc>
          <w:tcPr>
            <w:tcW w:w="4563" w:type="dxa"/>
            <w:gridSpan w:val="2"/>
            <w:tcBorders>
              <w:top w:val="single" w:sz="8" w:space="0" w:color="auto"/>
              <w:left w:val="single" w:sz="8" w:space="0" w:color="auto"/>
              <w:bottom w:val="single" w:sz="8" w:space="0" w:color="auto"/>
              <w:right w:val="nil"/>
            </w:tcBorders>
            <w:vAlign w:val="center"/>
          </w:tcPr>
          <w:p w:rsidR="00CF4713" w:rsidRPr="00FF2FC4" w:rsidRDefault="00CF4713" w:rsidP="00CF4713">
            <w:pPr>
              <w:spacing w:line="160" w:lineRule="exact"/>
              <w:rPr>
                <w:rFonts w:ascii="Arial" w:hAnsi="Arial" w:cs="Arial"/>
                <w:sz w:val="14"/>
              </w:rPr>
            </w:pPr>
            <w:r w:rsidRPr="00FF2FC4">
              <w:rPr>
                <w:rFonts w:ascii="Arial" w:hAnsi="Arial" w:cs="Arial"/>
                <w:sz w:val="14"/>
              </w:rPr>
              <w:t>Oddalono powództwo (wiersze 02 do 05)</w:t>
            </w:r>
          </w:p>
        </w:tc>
        <w:tc>
          <w:tcPr>
            <w:tcW w:w="361" w:type="dxa"/>
            <w:tcBorders>
              <w:top w:val="single" w:sz="18" w:space="0" w:color="auto"/>
              <w:left w:val="single" w:sz="18" w:space="0" w:color="auto"/>
              <w:bottom w:val="single" w:sz="8" w:space="0" w:color="auto"/>
              <w:right w:val="single" w:sz="4" w:space="0" w:color="auto"/>
            </w:tcBorders>
            <w:vAlign w:val="center"/>
          </w:tcPr>
          <w:p w:rsidR="00CF4713" w:rsidRPr="00FF2FC4" w:rsidRDefault="00CF4713" w:rsidP="00CF4713">
            <w:pPr>
              <w:spacing w:line="160" w:lineRule="exact"/>
              <w:jc w:val="center"/>
              <w:rPr>
                <w:rFonts w:ascii="Arial" w:hAnsi="Arial" w:cs="Arial"/>
                <w:sz w:val="12"/>
                <w:szCs w:val="12"/>
              </w:rPr>
            </w:pPr>
            <w:r w:rsidRPr="00FF2FC4">
              <w:rPr>
                <w:rFonts w:ascii="Arial" w:hAnsi="Arial" w:cs="Arial"/>
                <w:sz w:val="12"/>
                <w:szCs w:val="12"/>
              </w:rPr>
              <w:t>01</w:t>
            </w:r>
          </w:p>
        </w:tc>
        <w:tc>
          <w:tcPr>
            <w:tcW w:w="1501" w:type="dxa"/>
            <w:tcBorders>
              <w:top w:val="single" w:sz="18" w:space="0" w:color="auto"/>
              <w:left w:val="single" w:sz="4" w:space="0" w:color="auto"/>
              <w:bottom w:val="single" w:sz="8"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4</w:t>
            </w:r>
          </w:p>
        </w:tc>
        <w:tc>
          <w:tcPr>
            <w:tcW w:w="1444" w:type="dxa"/>
            <w:tcBorders>
              <w:top w:val="single" w:sz="18" w:space="0" w:color="auto"/>
              <w:left w:val="single" w:sz="4" w:space="0" w:color="auto"/>
              <w:bottom w:val="single" w:sz="8" w:space="0" w:color="auto"/>
              <w:right w:val="single" w:sz="18" w:space="0" w:color="auto"/>
            </w:tcBorders>
            <w:vAlign w:val="center"/>
          </w:tcPr>
          <w:p w:rsidR="00CF4713" w:rsidRDefault="00CF4713" w:rsidP="00CF4713">
            <w:pPr>
              <w:jc w:val="right"/>
              <w:rPr>
                <w:rFonts w:ascii="Arial" w:hAnsi="Arial" w:cs="Arial"/>
                <w:color w:val="000000"/>
                <w:sz w:val="14"/>
                <w:szCs w:val="14"/>
              </w:rPr>
            </w:pPr>
          </w:p>
        </w:tc>
        <w:tc>
          <w:tcPr>
            <w:tcW w:w="4187" w:type="dxa"/>
            <w:gridSpan w:val="2"/>
            <w:tcBorders>
              <w:top w:val="single" w:sz="8" w:space="0" w:color="auto"/>
              <w:left w:val="nil"/>
              <w:bottom w:val="single" w:sz="8" w:space="0" w:color="auto"/>
              <w:right w:val="nil"/>
            </w:tcBorders>
            <w:vAlign w:val="center"/>
          </w:tcPr>
          <w:p w:rsidR="00CF4713" w:rsidRPr="00FF2FC4" w:rsidRDefault="00CF4713" w:rsidP="00CF4713">
            <w:pPr>
              <w:spacing w:line="160" w:lineRule="exact"/>
              <w:rPr>
                <w:rFonts w:ascii="Arial" w:hAnsi="Arial" w:cs="Arial"/>
                <w:sz w:val="14"/>
              </w:rPr>
            </w:pPr>
            <w:r w:rsidRPr="00FF2FC4">
              <w:rPr>
                <w:rFonts w:ascii="Arial" w:hAnsi="Arial" w:cs="Arial"/>
                <w:sz w:val="14"/>
              </w:rPr>
              <w:t>Umorzono postępowanie (wiersze 07 do 09)</w:t>
            </w:r>
          </w:p>
        </w:tc>
        <w:tc>
          <w:tcPr>
            <w:tcW w:w="333" w:type="dxa"/>
            <w:tcBorders>
              <w:top w:val="single" w:sz="18" w:space="0" w:color="auto"/>
              <w:left w:val="single" w:sz="18" w:space="0" w:color="auto"/>
              <w:bottom w:val="single" w:sz="8" w:space="0" w:color="auto"/>
              <w:right w:val="single" w:sz="4" w:space="0" w:color="auto"/>
            </w:tcBorders>
            <w:vAlign w:val="center"/>
          </w:tcPr>
          <w:p w:rsidR="00CF4713" w:rsidRPr="00FF2FC4" w:rsidRDefault="00CF4713" w:rsidP="00CF4713">
            <w:pPr>
              <w:spacing w:line="160" w:lineRule="exact"/>
              <w:jc w:val="center"/>
              <w:rPr>
                <w:rFonts w:ascii="Arial" w:hAnsi="Arial" w:cs="Arial"/>
                <w:sz w:val="12"/>
                <w:szCs w:val="12"/>
              </w:rPr>
            </w:pPr>
            <w:r w:rsidRPr="00FF2FC4">
              <w:rPr>
                <w:rFonts w:ascii="Arial" w:hAnsi="Arial" w:cs="Arial"/>
                <w:sz w:val="12"/>
                <w:szCs w:val="12"/>
              </w:rPr>
              <w:t>06</w:t>
            </w:r>
          </w:p>
        </w:tc>
        <w:tc>
          <w:tcPr>
            <w:tcW w:w="1485" w:type="dxa"/>
            <w:tcBorders>
              <w:top w:val="single" w:sz="18" w:space="0" w:color="auto"/>
              <w:left w:val="single" w:sz="4" w:space="0" w:color="auto"/>
              <w:bottom w:val="single" w:sz="8"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91</w:t>
            </w:r>
          </w:p>
        </w:tc>
        <w:tc>
          <w:tcPr>
            <w:tcW w:w="1460" w:type="dxa"/>
            <w:tcBorders>
              <w:top w:val="single" w:sz="18" w:space="0" w:color="auto"/>
              <w:left w:val="single" w:sz="4" w:space="0" w:color="auto"/>
              <w:bottom w:val="single" w:sz="8" w:space="0" w:color="auto"/>
              <w:right w:val="single" w:sz="18"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5</w:t>
            </w:r>
          </w:p>
        </w:tc>
      </w:tr>
      <w:tr w:rsidR="00CF4713" w:rsidRPr="00FF2FC4" w:rsidTr="00CF4713">
        <w:trPr>
          <w:cantSplit/>
          <w:trHeight w:hRule="exact" w:val="284"/>
        </w:trPr>
        <w:tc>
          <w:tcPr>
            <w:tcW w:w="650" w:type="dxa"/>
            <w:vMerge w:val="restart"/>
            <w:tcBorders>
              <w:top w:val="nil"/>
              <w:left w:val="single" w:sz="8" w:space="0" w:color="auto"/>
              <w:bottom w:val="nil"/>
              <w:right w:val="single" w:sz="4" w:space="0" w:color="auto"/>
            </w:tcBorders>
            <w:vAlign w:val="center"/>
          </w:tcPr>
          <w:p w:rsidR="00CF4713" w:rsidRPr="00FF2FC4" w:rsidRDefault="00CF4713" w:rsidP="00CF4713">
            <w:pPr>
              <w:spacing w:line="160" w:lineRule="exact"/>
              <w:rPr>
                <w:rFonts w:ascii="Arial" w:hAnsi="Arial" w:cs="Arial"/>
                <w:sz w:val="14"/>
              </w:rPr>
            </w:pPr>
            <w:r w:rsidRPr="00FF2FC4">
              <w:rPr>
                <w:rFonts w:ascii="Arial" w:hAnsi="Arial" w:cs="Arial"/>
                <w:sz w:val="14"/>
              </w:rPr>
              <w:t>Z powodu</w:t>
            </w:r>
          </w:p>
        </w:tc>
        <w:tc>
          <w:tcPr>
            <w:tcW w:w="3913" w:type="dxa"/>
            <w:tcBorders>
              <w:top w:val="nil"/>
              <w:left w:val="single" w:sz="4" w:space="0" w:color="auto"/>
              <w:bottom w:val="single" w:sz="4" w:space="0" w:color="auto"/>
              <w:right w:val="nil"/>
            </w:tcBorders>
            <w:vAlign w:val="center"/>
          </w:tcPr>
          <w:p w:rsidR="00CF4713" w:rsidRPr="00FF2FC4" w:rsidRDefault="00CF4713" w:rsidP="00CF4713">
            <w:pPr>
              <w:spacing w:line="160" w:lineRule="exact"/>
              <w:ind w:left="-28"/>
              <w:rPr>
                <w:rFonts w:ascii="Arial" w:hAnsi="Arial" w:cs="Arial"/>
                <w:sz w:val="14"/>
              </w:rPr>
            </w:pPr>
            <w:r w:rsidRPr="00FF2FC4">
              <w:rPr>
                <w:rFonts w:ascii="Arial" w:hAnsi="Arial" w:cs="Arial"/>
                <w:sz w:val="14"/>
              </w:rPr>
              <w:t>braku zgody strony nieponoszącej winy za rozkład pożycia</w:t>
            </w:r>
          </w:p>
        </w:tc>
        <w:tc>
          <w:tcPr>
            <w:tcW w:w="361" w:type="dxa"/>
            <w:tcBorders>
              <w:top w:val="nil"/>
              <w:left w:val="single" w:sz="18" w:space="0" w:color="auto"/>
              <w:bottom w:val="single" w:sz="4" w:space="0" w:color="auto"/>
              <w:right w:val="single" w:sz="4" w:space="0" w:color="auto"/>
            </w:tcBorders>
            <w:vAlign w:val="center"/>
          </w:tcPr>
          <w:p w:rsidR="00CF4713" w:rsidRPr="00FF2FC4" w:rsidRDefault="00CF4713" w:rsidP="00CF4713">
            <w:pPr>
              <w:spacing w:line="160" w:lineRule="exact"/>
              <w:jc w:val="center"/>
              <w:rPr>
                <w:rFonts w:ascii="Arial" w:hAnsi="Arial" w:cs="Arial"/>
                <w:sz w:val="12"/>
                <w:szCs w:val="12"/>
              </w:rPr>
            </w:pPr>
            <w:r w:rsidRPr="00FF2FC4">
              <w:rPr>
                <w:rFonts w:ascii="Arial" w:hAnsi="Arial" w:cs="Arial"/>
                <w:sz w:val="12"/>
                <w:szCs w:val="12"/>
              </w:rPr>
              <w:t>02</w:t>
            </w:r>
          </w:p>
        </w:tc>
        <w:tc>
          <w:tcPr>
            <w:tcW w:w="1501" w:type="dxa"/>
            <w:tcBorders>
              <w:top w:val="nil"/>
              <w:left w:val="single" w:sz="4" w:space="0" w:color="auto"/>
              <w:bottom w:val="single" w:sz="4"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2</w:t>
            </w:r>
          </w:p>
        </w:tc>
        <w:tc>
          <w:tcPr>
            <w:tcW w:w="1444" w:type="dxa"/>
            <w:tcBorders>
              <w:top w:val="nil"/>
              <w:left w:val="single" w:sz="4" w:space="0" w:color="auto"/>
              <w:bottom w:val="single" w:sz="4" w:space="0" w:color="auto"/>
              <w:right w:val="single" w:sz="18" w:space="0" w:color="auto"/>
            </w:tcBorders>
            <w:vAlign w:val="center"/>
          </w:tcPr>
          <w:p w:rsidR="00CF4713" w:rsidRDefault="00CF4713" w:rsidP="00CF4713">
            <w:pPr>
              <w:jc w:val="right"/>
              <w:rPr>
                <w:rFonts w:ascii="Arial" w:hAnsi="Arial" w:cs="Arial"/>
                <w:color w:val="000000"/>
                <w:sz w:val="14"/>
                <w:szCs w:val="14"/>
              </w:rPr>
            </w:pPr>
          </w:p>
        </w:tc>
        <w:tc>
          <w:tcPr>
            <w:tcW w:w="520" w:type="dxa"/>
            <w:vMerge w:val="restart"/>
            <w:tcBorders>
              <w:top w:val="nil"/>
              <w:left w:val="nil"/>
              <w:bottom w:val="nil"/>
              <w:right w:val="single" w:sz="4" w:space="0" w:color="auto"/>
            </w:tcBorders>
            <w:vAlign w:val="center"/>
          </w:tcPr>
          <w:p w:rsidR="00CF4713" w:rsidRPr="00FF2FC4" w:rsidRDefault="00CF4713" w:rsidP="00CF4713">
            <w:pPr>
              <w:spacing w:line="160" w:lineRule="exact"/>
              <w:rPr>
                <w:rFonts w:ascii="Arial" w:hAnsi="Arial" w:cs="Arial"/>
                <w:sz w:val="14"/>
              </w:rPr>
            </w:pPr>
            <w:r w:rsidRPr="00FF2FC4">
              <w:rPr>
                <w:rFonts w:ascii="Arial" w:hAnsi="Arial" w:cs="Arial"/>
                <w:sz w:val="14"/>
              </w:rPr>
              <w:t>Z powodu</w:t>
            </w:r>
          </w:p>
        </w:tc>
        <w:tc>
          <w:tcPr>
            <w:tcW w:w="3667" w:type="dxa"/>
            <w:tcBorders>
              <w:top w:val="nil"/>
              <w:left w:val="single" w:sz="4" w:space="0" w:color="auto"/>
              <w:bottom w:val="single" w:sz="4" w:space="0" w:color="auto"/>
              <w:right w:val="nil"/>
            </w:tcBorders>
            <w:vAlign w:val="center"/>
          </w:tcPr>
          <w:p w:rsidR="00CF4713" w:rsidRPr="00FF2FC4" w:rsidRDefault="00CF4713" w:rsidP="00CF4713">
            <w:pPr>
              <w:spacing w:line="160" w:lineRule="exact"/>
              <w:rPr>
                <w:rFonts w:ascii="Arial" w:hAnsi="Arial" w:cs="Arial"/>
                <w:sz w:val="14"/>
              </w:rPr>
            </w:pPr>
            <w:r w:rsidRPr="00FF2FC4">
              <w:rPr>
                <w:rFonts w:ascii="Arial" w:hAnsi="Arial" w:cs="Arial"/>
                <w:sz w:val="14"/>
              </w:rPr>
              <w:t>pojednania stron</w:t>
            </w:r>
          </w:p>
        </w:tc>
        <w:tc>
          <w:tcPr>
            <w:tcW w:w="333" w:type="dxa"/>
            <w:tcBorders>
              <w:top w:val="nil"/>
              <w:left w:val="single" w:sz="18" w:space="0" w:color="auto"/>
              <w:bottom w:val="single" w:sz="4" w:space="0" w:color="auto"/>
              <w:right w:val="single" w:sz="4" w:space="0" w:color="auto"/>
            </w:tcBorders>
            <w:vAlign w:val="center"/>
          </w:tcPr>
          <w:p w:rsidR="00CF4713" w:rsidRPr="00FF2FC4" w:rsidRDefault="00CF4713" w:rsidP="00CF4713">
            <w:pPr>
              <w:spacing w:line="160" w:lineRule="exact"/>
              <w:jc w:val="center"/>
              <w:rPr>
                <w:rFonts w:ascii="Arial" w:hAnsi="Arial" w:cs="Arial"/>
                <w:sz w:val="12"/>
                <w:szCs w:val="12"/>
              </w:rPr>
            </w:pPr>
            <w:r w:rsidRPr="00FF2FC4">
              <w:rPr>
                <w:rFonts w:ascii="Arial" w:hAnsi="Arial" w:cs="Arial"/>
                <w:sz w:val="12"/>
                <w:szCs w:val="12"/>
              </w:rPr>
              <w:t>07</w:t>
            </w:r>
          </w:p>
        </w:tc>
        <w:tc>
          <w:tcPr>
            <w:tcW w:w="1485" w:type="dxa"/>
            <w:tcBorders>
              <w:top w:val="nil"/>
              <w:left w:val="single" w:sz="4" w:space="0" w:color="auto"/>
              <w:bottom w:val="single" w:sz="4"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19</w:t>
            </w:r>
          </w:p>
        </w:tc>
        <w:tc>
          <w:tcPr>
            <w:tcW w:w="1460" w:type="dxa"/>
            <w:tcBorders>
              <w:top w:val="nil"/>
              <w:left w:val="single" w:sz="4" w:space="0" w:color="auto"/>
              <w:bottom w:val="single" w:sz="4" w:space="0" w:color="auto"/>
              <w:right w:val="single" w:sz="18"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2</w:t>
            </w:r>
          </w:p>
        </w:tc>
      </w:tr>
      <w:tr w:rsidR="00CF4713" w:rsidRPr="00FF2FC4" w:rsidTr="0047037C">
        <w:trPr>
          <w:cantSplit/>
          <w:trHeight w:hRule="exact" w:val="284"/>
        </w:trPr>
        <w:tc>
          <w:tcPr>
            <w:tcW w:w="650" w:type="dxa"/>
            <w:vMerge/>
            <w:tcBorders>
              <w:top w:val="nil"/>
              <w:left w:val="single" w:sz="8" w:space="0" w:color="auto"/>
              <w:bottom w:val="nil"/>
              <w:right w:val="single" w:sz="4" w:space="0" w:color="auto"/>
            </w:tcBorders>
            <w:vAlign w:val="center"/>
          </w:tcPr>
          <w:p w:rsidR="00CF4713" w:rsidRPr="00FF2FC4" w:rsidRDefault="00CF4713" w:rsidP="00CF4713">
            <w:pPr>
              <w:spacing w:line="160" w:lineRule="exact"/>
              <w:rPr>
                <w:rFonts w:ascii="Arial" w:hAnsi="Arial" w:cs="Arial"/>
                <w:sz w:val="14"/>
              </w:rPr>
            </w:pPr>
          </w:p>
        </w:tc>
        <w:tc>
          <w:tcPr>
            <w:tcW w:w="3913" w:type="dxa"/>
            <w:tcBorders>
              <w:top w:val="single" w:sz="4" w:space="0" w:color="auto"/>
              <w:left w:val="single" w:sz="4" w:space="0" w:color="auto"/>
              <w:bottom w:val="single" w:sz="4" w:space="0" w:color="auto"/>
              <w:right w:val="nil"/>
            </w:tcBorders>
            <w:vAlign w:val="center"/>
          </w:tcPr>
          <w:p w:rsidR="00CF4713" w:rsidRPr="00FF2FC4" w:rsidRDefault="00CF4713" w:rsidP="00CF4713">
            <w:pPr>
              <w:spacing w:line="160" w:lineRule="exact"/>
              <w:ind w:left="-28"/>
              <w:rPr>
                <w:rFonts w:ascii="Arial" w:hAnsi="Arial" w:cs="Arial"/>
                <w:sz w:val="14"/>
              </w:rPr>
            </w:pPr>
            <w:r w:rsidRPr="00FF2FC4">
              <w:rPr>
                <w:rFonts w:ascii="Arial" w:hAnsi="Arial" w:cs="Arial"/>
                <w:sz w:val="14"/>
              </w:rPr>
              <w:t>braku zupełnego i trwałego rozkładu pożycia</w:t>
            </w:r>
          </w:p>
        </w:tc>
        <w:tc>
          <w:tcPr>
            <w:tcW w:w="361" w:type="dxa"/>
            <w:tcBorders>
              <w:top w:val="single" w:sz="4" w:space="0" w:color="auto"/>
              <w:left w:val="single" w:sz="18" w:space="0" w:color="auto"/>
              <w:bottom w:val="single" w:sz="4" w:space="0" w:color="auto"/>
              <w:right w:val="single" w:sz="4" w:space="0" w:color="auto"/>
            </w:tcBorders>
            <w:vAlign w:val="center"/>
          </w:tcPr>
          <w:p w:rsidR="00CF4713" w:rsidRPr="00FF2FC4" w:rsidRDefault="00CF4713" w:rsidP="00CF4713">
            <w:pPr>
              <w:spacing w:line="160" w:lineRule="exact"/>
              <w:jc w:val="center"/>
              <w:rPr>
                <w:rFonts w:ascii="Arial" w:hAnsi="Arial" w:cs="Arial"/>
                <w:sz w:val="12"/>
                <w:szCs w:val="12"/>
              </w:rPr>
            </w:pPr>
            <w:r w:rsidRPr="00FF2FC4">
              <w:rPr>
                <w:rFonts w:ascii="Arial" w:hAnsi="Arial" w:cs="Arial"/>
                <w:sz w:val="12"/>
                <w:szCs w:val="12"/>
              </w:rPr>
              <w:t>03</w:t>
            </w:r>
          </w:p>
        </w:tc>
        <w:tc>
          <w:tcPr>
            <w:tcW w:w="1501" w:type="dxa"/>
            <w:tcBorders>
              <w:top w:val="single" w:sz="4" w:space="0" w:color="auto"/>
              <w:left w:val="single" w:sz="4" w:space="0" w:color="auto"/>
              <w:bottom w:val="single" w:sz="4"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1</w:t>
            </w:r>
          </w:p>
        </w:tc>
        <w:tc>
          <w:tcPr>
            <w:tcW w:w="1444" w:type="dxa"/>
            <w:tcBorders>
              <w:top w:val="single" w:sz="4" w:space="0" w:color="auto"/>
              <w:left w:val="single" w:sz="4" w:space="0" w:color="auto"/>
              <w:bottom w:val="single" w:sz="4" w:space="0" w:color="auto"/>
              <w:right w:val="single" w:sz="18" w:space="0" w:color="auto"/>
            </w:tcBorders>
            <w:vAlign w:val="center"/>
          </w:tcPr>
          <w:p w:rsidR="00CF4713" w:rsidRDefault="00CF4713" w:rsidP="00CF4713">
            <w:pPr>
              <w:jc w:val="right"/>
              <w:rPr>
                <w:rFonts w:ascii="Arial" w:hAnsi="Arial" w:cs="Arial"/>
                <w:color w:val="000000"/>
                <w:sz w:val="14"/>
                <w:szCs w:val="14"/>
              </w:rPr>
            </w:pPr>
          </w:p>
        </w:tc>
        <w:tc>
          <w:tcPr>
            <w:tcW w:w="520" w:type="dxa"/>
            <w:vMerge/>
            <w:tcBorders>
              <w:top w:val="nil"/>
              <w:left w:val="nil"/>
              <w:bottom w:val="nil"/>
              <w:right w:val="single" w:sz="4" w:space="0" w:color="auto"/>
            </w:tcBorders>
            <w:vAlign w:val="center"/>
          </w:tcPr>
          <w:p w:rsidR="00CF4713" w:rsidRPr="00FF2FC4" w:rsidRDefault="00CF4713" w:rsidP="00CF4713">
            <w:pPr>
              <w:spacing w:line="160" w:lineRule="exact"/>
              <w:rPr>
                <w:rFonts w:ascii="Arial" w:hAnsi="Arial" w:cs="Arial"/>
                <w:sz w:val="14"/>
              </w:rPr>
            </w:pPr>
          </w:p>
        </w:tc>
        <w:tc>
          <w:tcPr>
            <w:tcW w:w="3667" w:type="dxa"/>
            <w:vMerge w:val="restart"/>
            <w:tcBorders>
              <w:top w:val="single" w:sz="4" w:space="0" w:color="auto"/>
              <w:left w:val="single" w:sz="4" w:space="0" w:color="auto"/>
              <w:bottom w:val="nil"/>
              <w:right w:val="nil"/>
            </w:tcBorders>
            <w:vAlign w:val="center"/>
          </w:tcPr>
          <w:p w:rsidR="00CF4713" w:rsidRPr="00FF2FC4" w:rsidRDefault="00CF4713" w:rsidP="00CF4713">
            <w:pPr>
              <w:spacing w:line="160" w:lineRule="exact"/>
              <w:rPr>
                <w:rFonts w:ascii="Arial" w:hAnsi="Arial" w:cs="Arial"/>
                <w:sz w:val="14"/>
              </w:rPr>
            </w:pPr>
            <w:r w:rsidRPr="00FF2FC4">
              <w:rPr>
                <w:rFonts w:ascii="Arial" w:hAnsi="Arial" w:cs="Arial"/>
                <w:sz w:val="14"/>
              </w:rPr>
              <w:t>cofnięcia pozwu (bez pojednania stron), braku wniosku o podjęcie zawieszonego postępowania (jeżeli z okoliczności sprawy wynika, że strony pogodziły się)</w:t>
            </w:r>
          </w:p>
        </w:tc>
        <w:tc>
          <w:tcPr>
            <w:tcW w:w="333" w:type="dxa"/>
            <w:vMerge w:val="restart"/>
            <w:tcBorders>
              <w:top w:val="single" w:sz="4" w:space="0" w:color="auto"/>
              <w:left w:val="single" w:sz="18" w:space="0" w:color="auto"/>
              <w:bottom w:val="nil"/>
              <w:right w:val="single" w:sz="4" w:space="0" w:color="auto"/>
            </w:tcBorders>
            <w:vAlign w:val="center"/>
          </w:tcPr>
          <w:p w:rsidR="00CF4713" w:rsidRPr="00FF2FC4" w:rsidRDefault="00CF4713" w:rsidP="00CF4713">
            <w:pPr>
              <w:spacing w:line="160" w:lineRule="exact"/>
              <w:jc w:val="center"/>
              <w:rPr>
                <w:rFonts w:ascii="Arial" w:hAnsi="Arial" w:cs="Arial"/>
                <w:sz w:val="12"/>
                <w:szCs w:val="12"/>
              </w:rPr>
            </w:pPr>
            <w:r w:rsidRPr="00FF2FC4">
              <w:rPr>
                <w:rFonts w:ascii="Arial" w:hAnsi="Arial" w:cs="Arial"/>
                <w:sz w:val="12"/>
                <w:szCs w:val="12"/>
              </w:rPr>
              <w:t>08</w:t>
            </w:r>
          </w:p>
        </w:tc>
        <w:tc>
          <w:tcPr>
            <w:tcW w:w="1485" w:type="dxa"/>
            <w:vMerge w:val="restart"/>
            <w:tcBorders>
              <w:top w:val="single" w:sz="4" w:space="0" w:color="auto"/>
              <w:left w:val="single" w:sz="4" w:space="0" w:color="auto"/>
              <w:bottom w:val="nil"/>
              <w:right w:val="single" w:sz="4" w:space="0" w:color="auto"/>
            </w:tcBorders>
            <w:vAlign w:val="center"/>
          </w:tcPr>
          <w:p w:rsidR="00CF4713" w:rsidRDefault="00CF4713" w:rsidP="0047037C">
            <w:pPr>
              <w:jc w:val="right"/>
              <w:rPr>
                <w:rFonts w:ascii="Arial" w:hAnsi="Arial" w:cs="Arial"/>
                <w:color w:val="000000"/>
                <w:sz w:val="14"/>
                <w:szCs w:val="14"/>
              </w:rPr>
            </w:pPr>
            <w:r>
              <w:rPr>
                <w:rFonts w:ascii="Arial" w:hAnsi="Arial" w:cs="Arial"/>
                <w:color w:val="000000"/>
                <w:sz w:val="14"/>
                <w:szCs w:val="14"/>
              </w:rPr>
              <w:t>60</w:t>
            </w:r>
          </w:p>
          <w:p w:rsidR="00CF4713" w:rsidRDefault="00CF4713" w:rsidP="0047037C">
            <w:pPr>
              <w:jc w:val="right"/>
              <w:rPr>
                <w:rFonts w:ascii="Arial" w:hAnsi="Arial" w:cs="Arial"/>
                <w:color w:val="000000"/>
                <w:sz w:val="14"/>
                <w:szCs w:val="14"/>
              </w:rPr>
            </w:pPr>
          </w:p>
        </w:tc>
        <w:tc>
          <w:tcPr>
            <w:tcW w:w="1460" w:type="dxa"/>
            <w:vMerge w:val="restart"/>
            <w:tcBorders>
              <w:top w:val="single" w:sz="4" w:space="0" w:color="auto"/>
              <w:left w:val="single" w:sz="4" w:space="0" w:color="auto"/>
              <w:bottom w:val="nil"/>
              <w:right w:val="single" w:sz="18" w:space="0" w:color="auto"/>
            </w:tcBorders>
            <w:vAlign w:val="center"/>
          </w:tcPr>
          <w:p w:rsidR="00CF4713" w:rsidRDefault="00CF4713" w:rsidP="0047037C">
            <w:pPr>
              <w:jc w:val="right"/>
              <w:rPr>
                <w:rFonts w:ascii="Arial" w:hAnsi="Arial" w:cs="Arial"/>
                <w:color w:val="000000"/>
                <w:sz w:val="14"/>
                <w:szCs w:val="14"/>
              </w:rPr>
            </w:pPr>
            <w:r>
              <w:rPr>
                <w:rFonts w:ascii="Arial" w:hAnsi="Arial" w:cs="Arial"/>
                <w:color w:val="000000"/>
                <w:sz w:val="14"/>
                <w:szCs w:val="14"/>
              </w:rPr>
              <w:t>3</w:t>
            </w:r>
          </w:p>
          <w:p w:rsidR="00CF4713" w:rsidRDefault="00CF4713" w:rsidP="0047037C">
            <w:pPr>
              <w:jc w:val="right"/>
              <w:rPr>
                <w:rFonts w:ascii="Arial" w:hAnsi="Arial" w:cs="Arial"/>
                <w:color w:val="000000"/>
                <w:sz w:val="14"/>
                <w:szCs w:val="14"/>
              </w:rPr>
            </w:pPr>
          </w:p>
        </w:tc>
      </w:tr>
      <w:tr w:rsidR="00CF4713" w:rsidRPr="00FF2FC4" w:rsidTr="00CF4713">
        <w:trPr>
          <w:cantSplit/>
          <w:trHeight w:hRule="exact" w:val="284"/>
        </w:trPr>
        <w:tc>
          <w:tcPr>
            <w:tcW w:w="650" w:type="dxa"/>
            <w:vMerge/>
            <w:tcBorders>
              <w:top w:val="nil"/>
              <w:left w:val="single" w:sz="8" w:space="0" w:color="auto"/>
              <w:bottom w:val="nil"/>
              <w:right w:val="single" w:sz="4" w:space="0" w:color="auto"/>
            </w:tcBorders>
            <w:vAlign w:val="center"/>
          </w:tcPr>
          <w:p w:rsidR="00CF4713" w:rsidRPr="00FF2FC4" w:rsidRDefault="00CF4713" w:rsidP="00CF4713">
            <w:pPr>
              <w:spacing w:line="160" w:lineRule="exact"/>
              <w:rPr>
                <w:rFonts w:ascii="Arial" w:hAnsi="Arial" w:cs="Arial"/>
                <w:sz w:val="14"/>
              </w:rPr>
            </w:pPr>
          </w:p>
        </w:tc>
        <w:tc>
          <w:tcPr>
            <w:tcW w:w="3913" w:type="dxa"/>
            <w:tcBorders>
              <w:top w:val="single" w:sz="4" w:space="0" w:color="auto"/>
              <w:left w:val="single" w:sz="4" w:space="0" w:color="auto"/>
              <w:bottom w:val="single" w:sz="4" w:space="0" w:color="auto"/>
              <w:right w:val="nil"/>
            </w:tcBorders>
            <w:vAlign w:val="center"/>
          </w:tcPr>
          <w:p w:rsidR="00CF4713" w:rsidRPr="00FF2FC4" w:rsidRDefault="00CF4713" w:rsidP="00CF4713">
            <w:pPr>
              <w:spacing w:line="160" w:lineRule="exact"/>
              <w:ind w:left="-28"/>
              <w:rPr>
                <w:rFonts w:ascii="Arial" w:hAnsi="Arial" w:cs="Arial"/>
                <w:sz w:val="14"/>
              </w:rPr>
            </w:pPr>
            <w:r w:rsidRPr="00FF2FC4">
              <w:rPr>
                <w:rFonts w:ascii="Arial" w:hAnsi="Arial" w:cs="Arial"/>
                <w:sz w:val="14"/>
              </w:rPr>
              <w:t>względu na dobro wspólnych małoletnich dzieci</w:t>
            </w:r>
          </w:p>
        </w:tc>
        <w:tc>
          <w:tcPr>
            <w:tcW w:w="361" w:type="dxa"/>
            <w:tcBorders>
              <w:top w:val="single" w:sz="4" w:space="0" w:color="auto"/>
              <w:left w:val="single" w:sz="18" w:space="0" w:color="auto"/>
              <w:bottom w:val="nil"/>
              <w:right w:val="single" w:sz="4" w:space="0" w:color="auto"/>
            </w:tcBorders>
            <w:vAlign w:val="center"/>
          </w:tcPr>
          <w:p w:rsidR="00CF4713" w:rsidRPr="00FF2FC4" w:rsidRDefault="00CF4713" w:rsidP="00CF4713">
            <w:pPr>
              <w:spacing w:line="160" w:lineRule="exact"/>
              <w:jc w:val="center"/>
              <w:rPr>
                <w:rFonts w:ascii="Arial" w:hAnsi="Arial" w:cs="Arial"/>
                <w:sz w:val="12"/>
                <w:szCs w:val="12"/>
              </w:rPr>
            </w:pPr>
            <w:r w:rsidRPr="00FF2FC4">
              <w:rPr>
                <w:rFonts w:ascii="Arial" w:hAnsi="Arial" w:cs="Arial"/>
                <w:sz w:val="12"/>
                <w:szCs w:val="12"/>
              </w:rPr>
              <w:t>04</w:t>
            </w:r>
          </w:p>
        </w:tc>
        <w:tc>
          <w:tcPr>
            <w:tcW w:w="1501" w:type="dxa"/>
            <w:tcBorders>
              <w:top w:val="single" w:sz="4" w:space="0" w:color="auto"/>
              <w:left w:val="single" w:sz="4" w:space="0" w:color="auto"/>
              <w:bottom w:val="nil"/>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1</w:t>
            </w:r>
          </w:p>
        </w:tc>
        <w:tc>
          <w:tcPr>
            <w:tcW w:w="1444" w:type="dxa"/>
            <w:tcBorders>
              <w:top w:val="single" w:sz="4" w:space="0" w:color="auto"/>
              <w:left w:val="single" w:sz="4" w:space="0" w:color="auto"/>
              <w:bottom w:val="nil"/>
              <w:right w:val="single" w:sz="18" w:space="0" w:color="auto"/>
            </w:tcBorders>
            <w:vAlign w:val="center"/>
          </w:tcPr>
          <w:p w:rsidR="00CF4713" w:rsidRDefault="00CF4713" w:rsidP="00CF4713">
            <w:pPr>
              <w:jc w:val="right"/>
              <w:rPr>
                <w:rFonts w:ascii="Arial" w:hAnsi="Arial" w:cs="Arial"/>
                <w:color w:val="000000"/>
                <w:sz w:val="14"/>
                <w:szCs w:val="14"/>
              </w:rPr>
            </w:pPr>
          </w:p>
        </w:tc>
        <w:tc>
          <w:tcPr>
            <w:tcW w:w="520" w:type="dxa"/>
            <w:vMerge/>
            <w:tcBorders>
              <w:top w:val="nil"/>
              <w:left w:val="nil"/>
              <w:bottom w:val="nil"/>
              <w:right w:val="single" w:sz="4" w:space="0" w:color="auto"/>
            </w:tcBorders>
            <w:vAlign w:val="center"/>
          </w:tcPr>
          <w:p w:rsidR="00CF4713" w:rsidRPr="00FF2FC4" w:rsidRDefault="00CF4713" w:rsidP="00CF4713">
            <w:pPr>
              <w:spacing w:line="160" w:lineRule="exact"/>
              <w:rPr>
                <w:rFonts w:ascii="Arial" w:hAnsi="Arial" w:cs="Arial"/>
                <w:sz w:val="14"/>
              </w:rPr>
            </w:pPr>
          </w:p>
        </w:tc>
        <w:tc>
          <w:tcPr>
            <w:tcW w:w="3667" w:type="dxa"/>
            <w:vMerge/>
            <w:tcBorders>
              <w:top w:val="nil"/>
              <w:left w:val="single" w:sz="4" w:space="0" w:color="auto"/>
              <w:bottom w:val="single" w:sz="4" w:space="0" w:color="auto"/>
              <w:right w:val="nil"/>
            </w:tcBorders>
            <w:vAlign w:val="center"/>
          </w:tcPr>
          <w:p w:rsidR="00CF4713" w:rsidRPr="00FF2FC4" w:rsidRDefault="00CF4713" w:rsidP="00CF4713">
            <w:pPr>
              <w:spacing w:line="160" w:lineRule="exact"/>
              <w:jc w:val="center"/>
              <w:rPr>
                <w:rFonts w:ascii="Arial" w:hAnsi="Arial" w:cs="Arial"/>
                <w:sz w:val="14"/>
              </w:rPr>
            </w:pPr>
          </w:p>
        </w:tc>
        <w:tc>
          <w:tcPr>
            <w:tcW w:w="333" w:type="dxa"/>
            <w:vMerge/>
            <w:tcBorders>
              <w:top w:val="nil"/>
              <w:left w:val="single" w:sz="18" w:space="0" w:color="auto"/>
              <w:bottom w:val="nil"/>
              <w:right w:val="single" w:sz="4" w:space="0" w:color="auto"/>
            </w:tcBorders>
            <w:vAlign w:val="center"/>
          </w:tcPr>
          <w:p w:rsidR="00CF4713" w:rsidRPr="00FF2FC4" w:rsidRDefault="00CF4713" w:rsidP="00CF4713">
            <w:pPr>
              <w:spacing w:line="160" w:lineRule="exact"/>
              <w:rPr>
                <w:rFonts w:ascii="Arial" w:hAnsi="Arial" w:cs="Arial"/>
                <w:sz w:val="12"/>
                <w:szCs w:val="12"/>
              </w:rPr>
            </w:pPr>
          </w:p>
        </w:tc>
        <w:tc>
          <w:tcPr>
            <w:tcW w:w="1485" w:type="dxa"/>
            <w:vMerge/>
            <w:tcBorders>
              <w:top w:val="nil"/>
              <w:left w:val="single" w:sz="4" w:space="0" w:color="auto"/>
              <w:bottom w:val="nil"/>
              <w:right w:val="single" w:sz="4" w:space="0" w:color="auto"/>
            </w:tcBorders>
            <w:vAlign w:val="center"/>
          </w:tcPr>
          <w:p w:rsidR="00CF4713" w:rsidRPr="00FF2FC4" w:rsidRDefault="00CF4713" w:rsidP="00CF4713">
            <w:pPr>
              <w:spacing w:line="160" w:lineRule="exact"/>
              <w:jc w:val="right"/>
              <w:rPr>
                <w:rFonts w:ascii="Arial" w:hAnsi="Arial" w:cs="Arial"/>
                <w:sz w:val="14"/>
              </w:rPr>
            </w:pPr>
          </w:p>
        </w:tc>
        <w:tc>
          <w:tcPr>
            <w:tcW w:w="1460" w:type="dxa"/>
            <w:vMerge/>
            <w:tcBorders>
              <w:top w:val="nil"/>
              <w:left w:val="single" w:sz="4" w:space="0" w:color="auto"/>
              <w:bottom w:val="nil"/>
              <w:right w:val="single" w:sz="18" w:space="0" w:color="auto"/>
            </w:tcBorders>
            <w:vAlign w:val="center"/>
          </w:tcPr>
          <w:p w:rsidR="00CF4713" w:rsidRPr="00FF2FC4" w:rsidRDefault="00CF4713" w:rsidP="00CF4713">
            <w:pPr>
              <w:spacing w:line="160" w:lineRule="exact"/>
              <w:jc w:val="right"/>
              <w:rPr>
                <w:rFonts w:ascii="Arial" w:hAnsi="Arial" w:cs="Arial"/>
                <w:sz w:val="14"/>
              </w:rPr>
            </w:pPr>
          </w:p>
        </w:tc>
      </w:tr>
      <w:tr w:rsidR="00116EB8" w:rsidRPr="00FF2FC4" w:rsidTr="00CF4713">
        <w:trPr>
          <w:cantSplit/>
          <w:trHeight w:hRule="exact" w:val="284"/>
        </w:trPr>
        <w:tc>
          <w:tcPr>
            <w:tcW w:w="650" w:type="dxa"/>
            <w:vMerge/>
            <w:tcBorders>
              <w:top w:val="nil"/>
              <w:left w:val="single" w:sz="8" w:space="0" w:color="auto"/>
              <w:bottom w:val="single" w:sz="8" w:space="0" w:color="auto"/>
              <w:right w:val="single" w:sz="4" w:space="0" w:color="auto"/>
            </w:tcBorders>
            <w:vAlign w:val="center"/>
          </w:tcPr>
          <w:p w:rsidR="00116EB8" w:rsidRPr="00FF2FC4" w:rsidRDefault="00116EB8" w:rsidP="00CF4713">
            <w:pPr>
              <w:spacing w:line="160" w:lineRule="exact"/>
              <w:rPr>
                <w:rFonts w:ascii="Arial" w:hAnsi="Arial" w:cs="Arial"/>
                <w:sz w:val="14"/>
              </w:rPr>
            </w:pPr>
          </w:p>
        </w:tc>
        <w:tc>
          <w:tcPr>
            <w:tcW w:w="3913" w:type="dxa"/>
            <w:tcBorders>
              <w:top w:val="single" w:sz="4" w:space="0" w:color="auto"/>
              <w:left w:val="single" w:sz="4" w:space="0" w:color="auto"/>
              <w:bottom w:val="single" w:sz="8" w:space="0" w:color="auto"/>
              <w:right w:val="nil"/>
            </w:tcBorders>
            <w:vAlign w:val="center"/>
          </w:tcPr>
          <w:p w:rsidR="00116EB8" w:rsidRPr="00FF2FC4" w:rsidRDefault="00116EB8" w:rsidP="00CF4713">
            <w:pPr>
              <w:spacing w:line="160" w:lineRule="exact"/>
              <w:ind w:left="-28" w:right="-28"/>
              <w:rPr>
                <w:rFonts w:ascii="Arial" w:hAnsi="Arial" w:cs="Arial"/>
                <w:sz w:val="14"/>
              </w:rPr>
            </w:pPr>
            <w:r w:rsidRPr="00FF2FC4">
              <w:rPr>
                <w:rFonts w:ascii="Arial" w:hAnsi="Arial" w:cs="Arial"/>
                <w:sz w:val="14"/>
              </w:rPr>
              <w:t>sprzeczności żądania z zasadami współżycia społecznego</w:t>
            </w:r>
          </w:p>
        </w:tc>
        <w:tc>
          <w:tcPr>
            <w:tcW w:w="361" w:type="dxa"/>
            <w:tcBorders>
              <w:top w:val="single" w:sz="4" w:space="0" w:color="auto"/>
              <w:left w:val="single" w:sz="18" w:space="0" w:color="auto"/>
              <w:bottom w:val="single" w:sz="18" w:space="0" w:color="auto"/>
              <w:right w:val="single" w:sz="4" w:space="0" w:color="auto"/>
            </w:tcBorders>
            <w:vAlign w:val="center"/>
          </w:tcPr>
          <w:p w:rsidR="00116EB8" w:rsidRPr="00FF2FC4" w:rsidRDefault="00116EB8" w:rsidP="00CF4713">
            <w:pPr>
              <w:spacing w:line="160" w:lineRule="exact"/>
              <w:jc w:val="center"/>
              <w:rPr>
                <w:rFonts w:ascii="Arial" w:hAnsi="Arial" w:cs="Arial"/>
                <w:sz w:val="12"/>
                <w:szCs w:val="12"/>
              </w:rPr>
            </w:pPr>
            <w:r w:rsidRPr="00FF2FC4">
              <w:rPr>
                <w:rFonts w:ascii="Arial" w:hAnsi="Arial" w:cs="Arial"/>
                <w:sz w:val="12"/>
                <w:szCs w:val="12"/>
              </w:rPr>
              <w:t>05</w:t>
            </w:r>
          </w:p>
        </w:tc>
        <w:tc>
          <w:tcPr>
            <w:tcW w:w="1501" w:type="dxa"/>
            <w:tcBorders>
              <w:top w:val="single" w:sz="4" w:space="0" w:color="auto"/>
              <w:left w:val="single" w:sz="4" w:space="0" w:color="auto"/>
              <w:bottom w:val="single" w:sz="18" w:space="0" w:color="auto"/>
              <w:right w:val="single" w:sz="4" w:space="0" w:color="auto"/>
            </w:tcBorders>
            <w:vAlign w:val="center"/>
          </w:tcPr>
          <w:p w:rsidR="00116EB8" w:rsidRDefault="00116EB8" w:rsidP="00CF4713">
            <w:pPr>
              <w:jc w:val="right"/>
              <w:rPr>
                <w:rFonts w:ascii="Arial" w:hAnsi="Arial" w:cs="Arial"/>
                <w:color w:val="000000"/>
                <w:sz w:val="14"/>
                <w:szCs w:val="14"/>
              </w:rPr>
            </w:pPr>
          </w:p>
        </w:tc>
        <w:tc>
          <w:tcPr>
            <w:tcW w:w="1444" w:type="dxa"/>
            <w:tcBorders>
              <w:top w:val="single" w:sz="4" w:space="0" w:color="auto"/>
              <w:left w:val="single" w:sz="4" w:space="0" w:color="auto"/>
              <w:bottom w:val="single" w:sz="18" w:space="0" w:color="auto"/>
              <w:right w:val="single" w:sz="18" w:space="0" w:color="auto"/>
            </w:tcBorders>
            <w:vAlign w:val="center"/>
          </w:tcPr>
          <w:p w:rsidR="00116EB8" w:rsidRDefault="00116EB8" w:rsidP="00CF4713">
            <w:pPr>
              <w:jc w:val="right"/>
              <w:rPr>
                <w:rFonts w:ascii="Arial" w:hAnsi="Arial" w:cs="Arial"/>
                <w:color w:val="000000"/>
                <w:sz w:val="14"/>
                <w:szCs w:val="14"/>
              </w:rPr>
            </w:pPr>
          </w:p>
        </w:tc>
        <w:tc>
          <w:tcPr>
            <w:tcW w:w="520" w:type="dxa"/>
            <w:vMerge/>
            <w:tcBorders>
              <w:top w:val="nil"/>
              <w:left w:val="nil"/>
              <w:bottom w:val="single" w:sz="8" w:space="0" w:color="auto"/>
              <w:right w:val="single" w:sz="4" w:space="0" w:color="auto"/>
            </w:tcBorders>
            <w:vAlign w:val="center"/>
          </w:tcPr>
          <w:p w:rsidR="00116EB8" w:rsidRPr="00FF2FC4" w:rsidRDefault="00116EB8" w:rsidP="00CF4713">
            <w:pPr>
              <w:spacing w:line="160" w:lineRule="exact"/>
              <w:rPr>
                <w:rFonts w:ascii="Arial" w:hAnsi="Arial" w:cs="Arial"/>
                <w:sz w:val="14"/>
              </w:rPr>
            </w:pPr>
          </w:p>
        </w:tc>
        <w:tc>
          <w:tcPr>
            <w:tcW w:w="3667" w:type="dxa"/>
            <w:tcBorders>
              <w:top w:val="single" w:sz="4" w:space="0" w:color="auto"/>
              <w:left w:val="single" w:sz="4" w:space="0" w:color="auto"/>
              <w:bottom w:val="single" w:sz="8" w:space="0" w:color="auto"/>
              <w:right w:val="nil"/>
            </w:tcBorders>
            <w:vAlign w:val="center"/>
          </w:tcPr>
          <w:p w:rsidR="00116EB8" w:rsidRPr="00FF2FC4" w:rsidRDefault="00116EB8" w:rsidP="00CF4713">
            <w:pPr>
              <w:spacing w:line="160" w:lineRule="exact"/>
              <w:rPr>
                <w:rFonts w:ascii="Arial" w:hAnsi="Arial" w:cs="Arial"/>
                <w:sz w:val="14"/>
              </w:rPr>
            </w:pPr>
            <w:r w:rsidRPr="00FF2FC4">
              <w:rPr>
                <w:rFonts w:ascii="Arial" w:hAnsi="Arial" w:cs="Arial"/>
                <w:sz w:val="14"/>
              </w:rPr>
              <w:t>innych przyczyn</w:t>
            </w:r>
          </w:p>
        </w:tc>
        <w:tc>
          <w:tcPr>
            <w:tcW w:w="333" w:type="dxa"/>
            <w:tcBorders>
              <w:top w:val="single" w:sz="4" w:space="0" w:color="auto"/>
              <w:left w:val="single" w:sz="18" w:space="0" w:color="auto"/>
              <w:bottom w:val="single" w:sz="18" w:space="0" w:color="auto"/>
              <w:right w:val="single" w:sz="4" w:space="0" w:color="auto"/>
            </w:tcBorders>
            <w:vAlign w:val="center"/>
          </w:tcPr>
          <w:p w:rsidR="00116EB8" w:rsidRPr="00FF2FC4" w:rsidRDefault="00116EB8" w:rsidP="00CF4713">
            <w:pPr>
              <w:spacing w:line="160" w:lineRule="exact"/>
              <w:jc w:val="center"/>
              <w:rPr>
                <w:rFonts w:ascii="Arial" w:hAnsi="Arial" w:cs="Arial"/>
                <w:sz w:val="12"/>
                <w:szCs w:val="12"/>
              </w:rPr>
            </w:pPr>
            <w:r w:rsidRPr="00FF2FC4">
              <w:rPr>
                <w:rFonts w:ascii="Arial" w:hAnsi="Arial" w:cs="Arial"/>
                <w:sz w:val="12"/>
                <w:szCs w:val="12"/>
              </w:rPr>
              <w:t>09</w:t>
            </w:r>
          </w:p>
        </w:tc>
        <w:tc>
          <w:tcPr>
            <w:tcW w:w="1485" w:type="dxa"/>
            <w:tcBorders>
              <w:top w:val="single" w:sz="4" w:space="0" w:color="auto"/>
              <w:left w:val="single" w:sz="4" w:space="0" w:color="auto"/>
              <w:bottom w:val="single" w:sz="18" w:space="0" w:color="auto"/>
              <w:right w:val="single" w:sz="4" w:space="0" w:color="auto"/>
            </w:tcBorders>
            <w:vAlign w:val="center"/>
          </w:tcPr>
          <w:p w:rsidR="00116EB8" w:rsidRPr="00DE7642" w:rsidRDefault="00116EB8" w:rsidP="000B2F51">
            <w:pPr>
              <w:jc w:val="right"/>
              <w:rPr>
                <w:rFonts w:ascii="Arial" w:hAnsi="Arial" w:cs="Arial"/>
                <w:color w:val="0D0D0D"/>
                <w:sz w:val="14"/>
                <w:szCs w:val="14"/>
              </w:rPr>
            </w:pPr>
            <w:r w:rsidRPr="00DE7642">
              <w:rPr>
                <w:rFonts w:ascii="Arial" w:hAnsi="Arial" w:cs="Arial"/>
                <w:color w:val="0D0D0D"/>
                <w:sz w:val="14"/>
                <w:szCs w:val="14"/>
              </w:rPr>
              <w:t>12</w:t>
            </w:r>
          </w:p>
        </w:tc>
        <w:tc>
          <w:tcPr>
            <w:tcW w:w="1460" w:type="dxa"/>
            <w:tcBorders>
              <w:top w:val="single" w:sz="4" w:space="0" w:color="auto"/>
              <w:left w:val="single" w:sz="4" w:space="0" w:color="auto"/>
              <w:bottom w:val="single" w:sz="18" w:space="0" w:color="auto"/>
              <w:right w:val="single" w:sz="18" w:space="0" w:color="auto"/>
            </w:tcBorders>
            <w:vAlign w:val="center"/>
          </w:tcPr>
          <w:p w:rsidR="00116EB8" w:rsidRPr="00DE7642" w:rsidRDefault="00116EB8" w:rsidP="000B2F51">
            <w:pPr>
              <w:jc w:val="right"/>
              <w:rPr>
                <w:rFonts w:ascii="Arial" w:hAnsi="Arial" w:cs="Arial"/>
                <w:color w:val="0D0D0D"/>
                <w:sz w:val="14"/>
                <w:szCs w:val="14"/>
              </w:rPr>
            </w:pPr>
          </w:p>
        </w:tc>
      </w:tr>
    </w:tbl>
    <w:p w:rsidR="00CF4713" w:rsidRPr="00D65B41" w:rsidRDefault="00CF4713" w:rsidP="00CF4713">
      <w:pPr>
        <w:rPr>
          <w:vanish/>
        </w:rPr>
      </w:pPr>
    </w:p>
    <w:tbl>
      <w:tblPr>
        <w:tblpPr w:leftFromText="141" w:rightFromText="141" w:vertAnchor="text" w:horzAnchor="page" w:tblpX="723" w:tblpY="301"/>
        <w:tblW w:w="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364"/>
      </w:tblGrid>
      <w:tr w:rsidR="00CF4713" w:rsidRPr="00FF2FC4" w:rsidTr="00CF4713">
        <w:trPr>
          <w:trHeight w:val="324"/>
        </w:trPr>
        <w:tc>
          <w:tcPr>
            <w:tcW w:w="4248" w:type="dxa"/>
            <w:tcBorders>
              <w:top w:val="nil"/>
              <w:left w:val="nil"/>
              <w:bottom w:val="nil"/>
              <w:right w:val="single" w:sz="18" w:space="0" w:color="auto"/>
            </w:tcBorders>
            <w:shd w:val="clear" w:color="auto" w:fill="auto"/>
            <w:vAlign w:val="center"/>
          </w:tcPr>
          <w:p w:rsidR="00CF4713" w:rsidRPr="00FF2FC4" w:rsidRDefault="00CF4713" w:rsidP="00CF4713">
            <w:pPr>
              <w:rPr>
                <w:rFonts w:ascii="Arial" w:hAnsi="Arial" w:cs="Arial"/>
                <w:sz w:val="18"/>
                <w:szCs w:val="18"/>
              </w:rPr>
            </w:pPr>
            <w:r w:rsidRPr="00FF2FC4">
              <w:rPr>
                <w:rFonts w:ascii="Arial" w:hAnsi="Arial" w:cs="Arial"/>
                <w:b/>
                <w:sz w:val="18"/>
                <w:szCs w:val="18"/>
              </w:rPr>
              <w:t>Dział 1.1.r.</w:t>
            </w:r>
            <w:r w:rsidRPr="00FF2FC4">
              <w:rPr>
                <w:rFonts w:ascii="Arial" w:hAnsi="Arial" w:cs="Arial"/>
                <w:sz w:val="18"/>
                <w:szCs w:val="18"/>
              </w:rPr>
              <w:t xml:space="preserve">  </w:t>
            </w:r>
            <w:r w:rsidRPr="00FF2FC4">
              <w:rPr>
                <w:rFonts w:ascii="Arial" w:hAnsi="Arial" w:cs="Arial"/>
                <w:sz w:val="16"/>
                <w:szCs w:val="16"/>
              </w:rPr>
              <w:t>Liczba wyznaczonych ławników (osoby)</w:t>
            </w:r>
          </w:p>
        </w:tc>
        <w:tc>
          <w:tcPr>
            <w:tcW w:w="1364" w:type="dxa"/>
            <w:tcBorders>
              <w:top w:val="single" w:sz="18" w:space="0" w:color="auto"/>
              <w:left w:val="single" w:sz="18" w:space="0" w:color="auto"/>
              <w:bottom w:val="single" w:sz="18" w:space="0" w:color="auto"/>
              <w:right w:val="single" w:sz="18" w:space="0" w:color="auto"/>
            </w:tcBorders>
            <w:shd w:val="clear" w:color="auto" w:fill="auto"/>
            <w:vAlign w:val="center"/>
          </w:tcPr>
          <w:p w:rsidR="00CF4713" w:rsidRPr="00FF2FC4" w:rsidRDefault="00CF4713" w:rsidP="00CF4713">
            <w:pPr>
              <w:jc w:val="right"/>
              <w:rPr>
                <w:rFonts w:ascii="Arial" w:hAnsi="Arial" w:cs="Arial"/>
                <w:sz w:val="18"/>
                <w:szCs w:val="18"/>
              </w:rPr>
            </w:pPr>
            <w:r w:rsidRPr="00CF4713">
              <w:rPr>
                <w:rFonts w:ascii="Arial" w:hAnsi="Arial" w:cs="Arial"/>
                <w:sz w:val="14"/>
                <w:szCs w:val="18"/>
              </w:rPr>
              <w:t>39</w:t>
            </w:r>
          </w:p>
        </w:tc>
      </w:tr>
    </w:tbl>
    <w:p w:rsidR="00CF4713" w:rsidRPr="00FF2FC4" w:rsidRDefault="00CF4713" w:rsidP="00CF4713">
      <w:pPr>
        <w:pStyle w:val="Legenda"/>
        <w:spacing w:before="60" w:after="60" w:line="240" w:lineRule="exact"/>
        <w:ind w:left="0" w:right="0"/>
        <w:rPr>
          <w:rFonts w:cs="Arial"/>
          <w:sz w:val="24"/>
          <w:szCs w:val="24"/>
        </w:rPr>
      </w:pPr>
    </w:p>
    <w:p w:rsidR="00031AA3" w:rsidRDefault="00031AA3" w:rsidP="00031AA3">
      <w:pPr>
        <w:rPr>
          <w:rFonts w:ascii="Arial" w:hAnsi="Arial" w:cs="Arial"/>
          <w:b/>
          <w:color w:val="FF0000"/>
          <w:sz w:val="18"/>
          <w:szCs w:val="18"/>
        </w:rPr>
      </w:pPr>
    </w:p>
    <w:p w:rsidR="00031AA3" w:rsidRDefault="00031AA3" w:rsidP="00031AA3">
      <w:pPr>
        <w:rPr>
          <w:rFonts w:ascii="Arial" w:hAnsi="Arial" w:cs="Arial"/>
          <w:b/>
          <w:color w:val="FF0000"/>
          <w:sz w:val="18"/>
          <w:szCs w:val="18"/>
        </w:rPr>
      </w:pPr>
    </w:p>
    <w:p w:rsidR="00031AA3" w:rsidRPr="00543162" w:rsidRDefault="00031AA3" w:rsidP="00031AA3">
      <w:pPr>
        <w:rPr>
          <w:rFonts w:ascii="Arial" w:hAnsi="Arial" w:cs="Arial"/>
          <w:sz w:val="18"/>
          <w:szCs w:val="18"/>
        </w:rPr>
      </w:pPr>
      <w:r w:rsidRPr="00543162">
        <w:rPr>
          <w:rFonts w:ascii="Arial" w:hAnsi="Arial" w:cs="Arial"/>
          <w:b/>
          <w:sz w:val="18"/>
          <w:szCs w:val="18"/>
        </w:rPr>
        <w:t xml:space="preserve">      Dział 1.1.s.</w:t>
      </w:r>
      <w:r w:rsidRPr="00543162">
        <w:rPr>
          <w:rFonts w:ascii="Arial" w:hAnsi="Arial" w:cs="Arial"/>
          <w:sz w:val="18"/>
          <w:szCs w:val="18"/>
        </w:rPr>
        <w:t xml:space="preserve">  W tym liczba spraw w II instancji o alimenty zagranicą (dot. uprawnionego </w:t>
      </w:r>
      <w:r w:rsidR="00FE3BB4">
        <w:rPr>
          <w:rFonts w:ascii="Arial" w:hAnsi="Arial" w:cs="Arial"/>
          <w:sz w:val="18"/>
          <w:szCs w:val="18"/>
        </w:rPr>
        <w:t>lub</w:t>
      </w:r>
      <w:r w:rsidRPr="00543162">
        <w:rPr>
          <w:rFonts w:ascii="Arial" w:hAnsi="Arial" w:cs="Arial"/>
          <w:sz w:val="18"/>
          <w:szCs w:val="18"/>
        </w:rPr>
        <w:t xml:space="preserve"> zobowiązanego)                                             (dane wykazywane będą za okres od 01-01-2014r.)</w:t>
      </w:r>
    </w:p>
    <w:p w:rsidR="00031AA3" w:rsidRPr="00543162" w:rsidRDefault="00031AA3" w:rsidP="00031AA3"/>
    <w:p w:rsidR="00031AA3" w:rsidRPr="00543162" w:rsidRDefault="00031AA3" w:rsidP="00031AA3">
      <w:pPr>
        <w:rPr>
          <w:rFonts w:ascii="Arial" w:hAnsi="Arial" w:cs="Arial"/>
          <w:sz w:val="18"/>
          <w:szCs w:val="18"/>
        </w:rPr>
      </w:pPr>
      <w:r w:rsidRPr="00543162">
        <w:rPr>
          <w:rFonts w:ascii="Arial" w:hAnsi="Arial" w:cs="Arial"/>
          <w:b/>
          <w:sz w:val="18"/>
          <w:szCs w:val="18"/>
        </w:rPr>
        <w:t xml:space="preserve">      Dział 1.1.t.</w:t>
      </w:r>
      <w:r w:rsidRPr="00543162">
        <w:rPr>
          <w:rFonts w:ascii="Arial" w:hAnsi="Arial" w:cs="Arial"/>
          <w:sz w:val="18"/>
          <w:szCs w:val="18"/>
        </w:rPr>
        <w:t xml:space="preserve">  Przyznanie kompensaty (Ustawa z 7 lipca 2005 r. o państwowej kompensacie przysługującej ofiarom niektórych przestępstw) (Dz. U. Nr 169, poz. 1415, z późn. zm.)</w:t>
      </w:r>
    </w:p>
    <w:p w:rsidR="00031AA3" w:rsidRPr="00543162" w:rsidRDefault="00031AA3" w:rsidP="00031AA3">
      <w:pPr>
        <w:rPr>
          <w:rFonts w:ascii="Arial" w:hAnsi="Arial" w:cs="Arial"/>
          <w:sz w:val="18"/>
          <w:szCs w:val="18"/>
        </w:rPr>
      </w:pPr>
      <w:r w:rsidRPr="00543162">
        <w:rPr>
          <w:rFonts w:ascii="Arial" w:hAnsi="Arial" w:cs="Arial"/>
          <w:sz w:val="18"/>
          <w:szCs w:val="18"/>
        </w:rPr>
        <w:t xml:space="preserve">                     </w:t>
      </w:r>
    </w:p>
    <w:p w:rsidR="00031AA3" w:rsidRPr="00543162" w:rsidRDefault="001B0124" w:rsidP="00031AA3">
      <w:pPr>
        <w:rPr>
          <w:rFonts w:ascii="Arial" w:hAnsi="Arial" w:cs="Arial"/>
          <w:sz w:val="14"/>
          <w:szCs w:val="16"/>
        </w:rPr>
      </w:pPr>
      <w:r w:rsidRPr="00745BAD">
        <w:rPr>
          <w:rFonts w:ascii="Arial" w:hAnsi="Arial" w:cs="Arial"/>
          <w:noProof/>
          <w:sz w:val="16"/>
          <w:szCs w:val="18"/>
        </w:rPr>
        <mc:AlternateContent>
          <mc:Choice Requires="wps">
            <w:drawing>
              <wp:anchor distT="0" distB="0" distL="114300" distR="114300" simplePos="0" relativeHeight="251666944" behindDoc="0" locked="0" layoutInCell="1" allowOverlap="1">
                <wp:simplePos x="0" y="0"/>
                <wp:positionH relativeFrom="column">
                  <wp:posOffset>5717540</wp:posOffset>
                </wp:positionH>
                <wp:positionV relativeFrom="paragraph">
                  <wp:posOffset>-572770</wp:posOffset>
                </wp:positionV>
                <wp:extent cx="972185" cy="151765"/>
                <wp:effectExtent l="15240" t="15240" r="12700" b="13970"/>
                <wp:wrapNone/>
                <wp:docPr id="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27783" w:rsidRPr="006F275B" w:rsidRDefault="00127783" w:rsidP="00A12919">
                            <w:pPr>
                              <w:jc w:val="right"/>
                              <w:rPr>
                                <w:rFonts w:ascii="Arial" w:hAnsi="Arial" w:cs="Arial"/>
                                <w:sz w:val="14"/>
                                <w:szCs w:val="18"/>
                              </w:rPr>
                            </w:pPr>
                          </w:p>
                          <w:p w:rsidR="00127783" w:rsidRDefault="00127783"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1" style="position:absolute;margin-left:450.2pt;margin-top:-45.1pt;width:76.55pt;height:1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" strokeweight="2pt">
                <v:textbox inset=".5mm,.3mm,.5mm,.3mm">
                  <w:txbxContent>
                    <w:p w:rsidR="00127783" w:rsidRPr="006F275B" w:rsidRDefault="00127783" w:rsidP="00A12919">
                      <w:pPr>
                        <w:jc w:val="right"/>
                        <w:rPr>
                          <w:rFonts w:ascii="Arial" w:hAnsi="Arial" w:cs="Arial"/>
                          <w:sz w:val="14"/>
                          <w:szCs w:val="18"/>
                        </w:rPr>
                      </w:pPr>
                    </w:p>
                    <w:p w:rsidR="00127783" w:rsidRDefault="00127783" w:rsidP="00031AA3">
                      <w:pPr>
                        <w:jc w:val="right"/>
                      </w:pPr>
                    </w:p>
                  </w:txbxContent>
                </v:textbox>
              </v:rect>
            </w:pict>
          </mc:Fallback>
        </mc:AlternateContent>
      </w:r>
      <w:r w:rsidRPr="00745BAD">
        <w:rPr>
          <w:rFonts w:ascii="Arial" w:hAnsi="Arial" w:cs="Arial"/>
          <w:noProof/>
          <w:sz w:val="16"/>
          <w:szCs w:val="18"/>
        </w:rPr>
        <mc:AlternateContent>
          <mc:Choice Requires="wps">
            <w:drawing>
              <wp:anchor distT="0" distB="0" distL="114300" distR="114300" simplePos="0" relativeHeight="251665920" behindDoc="0" locked="0" layoutInCell="1" allowOverlap="1">
                <wp:simplePos x="0" y="0"/>
                <wp:positionH relativeFrom="column">
                  <wp:posOffset>8446135</wp:posOffset>
                </wp:positionH>
                <wp:positionV relativeFrom="paragraph">
                  <wp:posOffset>21590</wp:posOffset>
                </wp:positionV>
                <wp:extent cx="972185" cy="151765"/>
                <wp:effectExtent l="19685" t="19050" r="17780" b="19685"/>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27783" w:rsidRPr="006F275B" w:rsidRDefault="00127783" w:rsidP="00A12919">
                            <w:pPr>
                              <w:jc w:val="right"/>
                              <w:rPr>
                                <w:rFonts w:ascii="Arial" w:hAnsi="Arial" w:cs="Arial"/>
                                <w:sz w:val="14"/>
                                <w:szCs w:val="18"/>
                              </w:rPr>
                            </w:pPr>
                          </w:p>
                          <w:p w:rsidR="00127783" w:rsidRDefault="00127783"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2" style="position:absolute;margin-left:665.05pt;margin-top:1.7pt;width:76.55pt;height:1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" strokeweight="2pt">
                <v:textbox inset=".5mm,.3mm,.5mm,.3mm">
                  <w:txbxContent>
                    <w:p w:rsidR="00127783" w:rsidRPr="006F275B" w:rsidRDefault="00127783" w:rsidP="00A12919">
                      <w:pPr>
                        <w:jc w:val="right"/>
                        <w:rPr>
                          <w:rFonts w:ascii="Arial" w:hAnsi="Arial" w:cs="Arial"/>
                          <w:sz w:val="14"/>
                          <w:szCs w:val="18"/>
                        </w:rPr>
                      </w:pPr>
                    </w:p>
                    <w:p w:rsidR="00127783" w:rsidRDefault="00127783" w:rsidP="00031AA3">
                      <w:pPr>
                        <w:jc w:val="right"/>
                      </w:pPr>
                    </w:p>
                  </w:txbxContent>
                </v:textbox>
              </v:rect>
            </w:pict>
          </mc:Fallback>
        </mc:AlternateContent>
      </w:r>
      <w:r w:rsidRPr="00745BAD">
        <w:rPr>
          <w:rFonts w:ascii="Arial" w:hAnsi="Arial" w:cs="Arial"/>
          <w:noProof/>
          <w:sz w:val="16"/>
          <w:szCs w:val="18"/>
        </w:rPr>
        <mc:AlternateContent>
          <mc:Choice Requires="wps">
            <w:drawing>
              <wp:anchor distT="0" distB="0" distL="114300" distR="114300" simplePos="0" relativeHeight="251664896" behindDoc="0" locked="0" layoutInCell="1" allowOverlap="1">
                <wp:simplePos x="0" y="0"/>
                <wp:positionH relativeFrom="column">
                  <wp:posOffset>2974340</wp:posOffset>
                </wp:positionH>
                <wp:positionV relativeFrom="paragraph">
                  <wp:posOffset>21590</wp:posOffset>
                </wp:positionV>
                <wp:extent cx="972185" cy="151765"/>
                <wp:effectExtent l="15240" t="19050" r="22225" b="19685"/>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27783" w:rsidRPr="006F275B" w:rsidRDefault="00127783" w:rsidP="00A12919">
                            <w:pPr>
                              <w:jc w:val="right"/>
                              <w:rPr>
                                <w:rFonts w:ascii="Arial" w:hAnsi="Arial" w:cs="Arial"/>
                                <w:sz w:val="14"/>
                                <w:szCs w:val="18"/>
                              </w:rPr>
                            </w:pPr>
                          </w:p>
                          <w:p w:rsidR="00127783" w:rsidRDefault="00127783"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3" style="position:absolute;margin-left:234.2pt;margin-top:1.7pt;width:76.55pt;height:1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" strokeweight="2pt">
                <v:textbox inset=".5mm,.3mm,.5mm,.3mm">
                  <w:txbxContent>
                    <w:p w:rsidR="00127783" w:rsidRPr="006F275B" w:rsidRDefault="00127783" w:rsidP="00A12919">
                      <w:pPr>
                        <w:jc w:val="right"/>
                        <w:rPr>
                          <w:rFonts w:ascii="Arial" w:hAnsi="Arial" w:cs="Arial"/>
                          <w:sz w:val="14"/>
                          <w:szCs w:val="18"/>
                        </w:rPr>
                      </w:pPr>
                    </w:p>
                    <w:p w:rsidR="00127783" w:rsidRDefault="00127783" w:rsidP="00031AA3">
                      <w:pPr>
                        <w:jc w:val="right"/>
                      </w:pPr>
                    </w:p>
                  </w:txbxContent>
                </v:textbox>
              </v:rect>
            </w:pict>
          </mc:Fallback>
        </mc:AlternateContent>
      </w:r>
      <w:r w:rsidR="00031AA3" w:rsidRPr="00543162">
        <w:rPr>
          <w:rFonts w:ascii="Arial" w:hAnsi="Arial" w:cs="Arial"/>
          <w:sz w:val="16"/>
          <w:szCs w:val="18"/>
        </w:rPr>
        <w:t xml:space="preserve">                          </w:t>
      </w:r>
      <w:r w:rsidR="00031AA3" w:rsidRPr="00543162">
        <w:rPr>
          <w:rFonts w:ascii="Arial" w:hAnsi="Arial" w:cs="Arial"/>
          <w:sz w:val="15"/>
          <w:szCs w:val="15"/>
        </w:rPr>
        <w:t>- Liczba spraw, w których przyznano kompensatę                                                Łączna wysokość przyznanych kompensat  (zł) (wartość w zaokrągleniu  w górę do pełnego złotego</w:t>
      </w:r>
      <w:r w:rsidR="00031AA3" w:rsidRPr="00543162">
        <w:rPr>
          <w:rFonts w:ascii="Arial" w:hAnsi="Arial" w:cs="Arial"/>
          <w:sz w:val="14"/>
          <w:szCs w:val="16"/>
        </w:rPr>
        <w:t>)</w:t>
      </w:r>
    </w:p>
    <w:p w:rsidR="00031AA3" w:rsidRPr="00543162" w:rsidRDefault="00031AA3" w:rsidP="00031AA3">
      <w:pPr>
        <w:rPr>
          <w:rFonts w:ascii="Arial" w:hAnsi="Arial" w:cs="Arial"/>
          <w:sz w:val="18"/>
          <w:szCs w:val="18"/>
        </w:rPr>
      </w:pPr>
    </w:p>
    <w:p w:rsidR="00031AA3" w:rsidRPr="00767B52" w:rsidRDefault="00031AA3" w:rsidP="00031AA3">
      <w:pPr>
        <w:rPr>
          <w:color w:val="FF0000"/>
        </w:rPr>
      </w:pPr>
    </w:p>
    <w:p w:rsidR="00CF4713" w:rsidRPr="00FF2FC4" w:rsidRDefault="00CF4713" w:rsidP="00CF4713">
      <w:pPr>
        <w:pStyle w:val="Legenda"/>
        <w:spacing w:before="60" w:after="60" w:line="240" w:lineRule="exact"/>
        <w:ind w:left="0" w:right="0"/>
        <w:rPr>
          <w:rFonts w:cs="Arial"/>
          <w:sz w:val="24"/>
          <w:szCs w:val="24"/>
        </w:rPr>
      </w:pPr>
    </w:p>
    <w:p w:rsidR="00CF4713" w:rsidRPr="00FF2FC4" w:rsidRDefault="00CF4713" w:rsidP="00CF4713"/>
    <w:p w:rsidR="00CF4713" w:rsidRPr="00FF2FC4" w:rsidRDefault="00CF4713" w:rsidP="00CF4713">
      <w:pPr>
        <w:pStyle w:val="Legenda"/>
        <w:spacing w:before="60" w:after="60" w:line="240" w:lineRule="exact"/>
        <w:ind w:left="0" w:right="0"/>
        <w:rPr>
          <w:rFonts w:cs="Arial"/>
          <w:sz w:val="24"/>
          <w:szCs w:val="24"/>
        </w:rPr>
      </w:pPr>
      <w:r w:rsidRPr="00FF2FC4">
        <w:rPr>
          <w:rFonts w:cs="Arial"/>
          <w:sz w:val="24"/>
          <w:szCs w:val="24"/>
        </w:rPr>
        <w:t>Dział 1.1.3. Skład orzekający w sprawach 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2"/>
        <w:gridCol w:w="1588"/>
        <w:gridCol w:w="900"/>
        <w:gridCol w:w="2880"/>
        <w:gridCol w:w="855"/>
        <w:gridCol w:w="2861"/>
      </w:tblGrid>
      <w:tr w:rsidR="00CF4713" w:rsidRPr="00FF2FC4" w:rsidTr="00CF4713">
        <w:trPr>
          <w:trHeight w:val="194"/>
        </w:trPr>
        <w:tc>
          <w:tcPr>
            <w:tcW w:w="1472" w:type="dxa"/>
            <w:vMerge w:val="restart"/>
            <w:vAlign w:val="center"/>
          </w:tcPr>
          <w:p w:rsidR="00CF4713" w:rsidRPr="00FF2FC4" w:rsidRDefault="00CF4713" w:rsidP="00CF4713">
            <w:pPr>
              <w:pStyle w:val="Legenda"/>
              <w:spacing w:before="60" w:after="60" w:line="240" w:lineRule="exact"/>
              <w:ind w:left="0" w:right="0"/>
              <w:jc w:val="center"/>
              <w:rPr>
                <w:rFonts w:cs="Arial"/>
                <w:b w:val="0"/>
                <w:bCs/>
                <w:sz w:val="16"/>
                <w:szCs w:val="16"/>
              </w:rPr>
            </w:pPr>
            <w:r w:rsidRPr="00FF2FC4">
              <w:rPr>
                <w:rFonts w:cs="Arial"/>
                <w:b w:val="0"/>
                <w:bCs/>
                <w:sz w:val="16"/>
                <w:szCs w:val="16"/>
              </w:rPr>
              <w:t>Wyszczególnienie</w:t>
            </w:r>
          </w:p>
        </w:tc>
        <w:tc>
          <w:tcPr>
            <w:tcW w:w="1588" w:type="dxa"/>
            <w:vMerge w:val="restart"/>
            <w:vAlign w:val="center"/>
          </w:tcPr>
          <w:p w:rsidR="00CF4713" w:rsidRPr="00FF2FC4" w:rsidRDefault="00CF4713" w:rsidP="00CF4713">
            <w:pPr>
              <w:pStyle w:val="Legenda"/>
              <w:spacing w:before="60" w:after="60" w:line="240" w:lineRule="exact"/>
              <w:ind w:left="0" w:right="0"/>
              <w:jc w:val="center"/>
              <w:rPr>
                <w:rFonts w:cs="Arial"/>
                <w:b w:val="0"/>
                <w:bCs/>
                <w:sz w:val="16"/>
                <w:szCs w:val="16"/>
              </w:rPr>
            </w:pPr>
            <w:r w:rsidRPr="00FF2FC4">
              <w:rPr>
                <w:rFonts w:cs="Arial"/>
                <w:b w:val="0"/>
                <w:bCs/>
                <w:sz w:val="16"/>
                <w:szCs w:val="16"/>
              </w:rPr>
              <w:t>Liczba zakończonych spraw Ca (rubr. 2+4)</w:t>
            </w:r>
          </w:p>
        </w:tc>
        <w:tc>
          <w:tcPr>
            <w:tcW w:w="7496" w:type="dxa"/>
            <w:gridSpan w:val="4"/>
            <w:shd w:val="clear" w:color="auto" w:fill="auto"/>
            <w:vAlign w:val="center"/>
          </w:tcPr>
          <w:p w:rsidR="00CF4713" w:rsidRPr="00FF2FC4" w:rsidRDefault="00CF4713" w:rsidP="00CF4713">
            <w:pPr>
              <w:jc w:val="center"/>
              <w:rPr>
                <w:rFonts w:ascii="Arial" w:hAnsi="Arial" w:cs="Arial"/>
                <w:bCs/>
                <w:sz w:val="16"/>
                <w:szCs w:val="16"/>
              </w:rPr>
            </w:pPr>
            <w:r w:rsidRPr="00FF2FC4">
              <w:rPr>
                <w:rFonts w:ascii="Arial" w:hAnsi="Arial" w:cs="Arial"/>
                <w:bCs/>
                <w:sz w:val="16"/>
                <w:szCs w:val="16"/>
              </w:rPr>
              <w:t>W tym liczba zakończonych spraw Ca w składzie</w:t>
            </w:r>
          </w:p>
        </w:tc>
      </w:tr>
      <w:tr w:rsidR="00CF4713" w:rsidRPr="00FF2FC4" w:rsidTr="00CF4713">
        <w:trPr>
          <w:trHeight w:val="282"/>
        </w:trPr>
        <w:tc>
          <w:tcPr>
            <w:tcW w:w="1472" w:type="dxa"/>
            <w:vMerge/>
            <w:vAlign w:val="center"/>
          </w:tcPr>
          <w:p w:rsidR="00CF4713" w:rsidRPr="00FF2FC4" w:rsidRDefault="00CF4713" w:rsidP="00CF4713">
            <w:pPr>
              <w:pStyle w:val="Legenda"/>
              <w:spacing w:before="60" w:after="60" w:line="240" w:lineRule="exact"/>
              <w:ind w:left="0" w:right="0"/>
              <w:jc w:val="center"/>
              <w:rPr>
                <w:rFonts w:cs="Arial"/>
                <w:b w:val="0"/>
                <w:bCs/>
                <w:sz w:val="16"/>
                <w:szCs w:val="16"/>
              </w:rPr>
            </w:pPr>
          </w:p>
        </w:tc>
        <w:tc>
          <w:tcPr>
            <w:tcW w:w="1588" w:type="dxa"/>
            <w:vMerge/>
            <w:vAlign w:val="center"/>
          </w:tcPr>
          <w:p w:rsidR="00CF4713" w:rsidRPr="00FF2FC4" w:rsidRDefault="00CF4713" w:rsidP="00CF4713">
            <w:pPr>
              <w:pStyle w:val="Legenda"/>
              <w:spacing w:before="60" w:after="60" w:line="240" w:lineRule="exact"/>
              <w:ind w:left="0" w:right="0"/>
              <w:jc w:val="center"/>
              <w:rPr>
                <w:rFonts w:cs="Arial"/>
                <w:b w:val="0"/>
                <w:bCs/>
                <w:sz w:val="16"/>
                <w:szCs w:val="16"/>
              </w:rPr>
            </w:pPr>
          </w:p>
        </w:tc>
        <w:tc>
          <w:tcPr>
            <w:tcW w:w="3780" w:type="dxa"/>
            <w:gridSpan w:val="2"/>
            <w:shd w:val="clear" w:color="auto" w:fill="auto"/>
            <w:vAlign w:val="center"/>
          </w:tcPr>
          <w:p w:rsidR="00CF4713" w:rsidRPr="00FF2FC4" w:rsidRDefault="00CF4713" w:rsidP="00CF4713">
            <w:pPr>
              <w:jc w:val="center"/>
              <w:rPr>
                <w:rFonts w:ascii="Arial" w:hAnsi="Arial" w:cs="Arial"/>
                <w:bCs/>
                <w:sz w:val="16"/>
                <w:szCs w:val="16"/>
              </w:rPr>
            </w:pPr>
            <w:r w:rsidRPr="00FF2FC4">
              <w:rPr>
                <w:rFonts w:ascii="Arial" w:hAnsi="Arial" w:cs="Arial"/>
                <w:bCs/>
                <w:sz w:val="16"/>
                <w:szCs w:val="16"/>
              </w:rPr>
              <w:t>3 sędziów</w:t>
            </w:r>
          </w:p>
        </w:tc>
        <w:tc>
          <w:tcPr>
            <w:tcW w:w="3716" w:type="dxa"/>
            <w:gridSpan w:val="2"/>
            <w:shd w:val="clear" w:color="auto" w:fill="auto"/>
            <w:vAlign w:val="center"/>
          </w:tcPr>
          <w:p w:rsidR="00CF4713" w:rsidRPr="00FF2FC4" w:rsidRDefault="00CF4713" w:rsidP="00CF4713">
            <w:pPr>
              <w:jc w:val="center"/>
              <w:rPr>
                <w:rFonts w:ascii="Arial" w:hAnsi="Arial" w:cs="Arial"/>
                <w:bCs/>
                <w:sz w:val="16"/>
                <w:szCs w:val="16"/>
              </w:rPr>
            </w:pPr>
            <w:r w:rsidRPr="00FF2FC4">
              <w:rPr>
                <w:rFonts w:ascii="Arial" w:hAnsi="Arial" w:cs="Arial"/>
                <w:bCs/>
                <w:sz w:val="16"/>
                <w:szCs w:val="16"/>
              </w:rPr>
              <w:t>1 sędziego</w:t>
            </w:r>
          </w:p>
        </w:tc>
      </w:tr>
      <w:tr w:rsidR="00CF4713" w:rsidRPr="00FF2FC4" w:rsidTr="00CF4713">
        <w:trPr>
          <w:trHeight w:val="339"/>
        </w:trPr>
        <w:tc>
          <w:tcPr>
            <w:tcW w:w="1472" w:type="dxa"/>
            <w:vMerge/>
            <w:vAlign w:val="center"/>
          </w:tcPr>
          <w:p w:rsidR="00CF4713" w:rsidRPr="00FF2FC4" w:rsidRDefault="00CF4713" w:rsidP="00CF4713">
            <w:pPr>
              <w:pStyle w:val="Legenda"/>
              <w:spacing w:before="60" w:after="60" w:line="240" w:lineRule="exact"/>
              <w:ind w:left="0" w:right="0"/>
              <w:jc w:val="center"/>
              <w:rPr>
                <w:rFonts w:cs="Arial"/>
                <w:b w:val="0"/>
                <w:bCs/>
                <w:sz w:val="16"/>
                <w:szCs w:val="16"/>
              </w:rPr>
            </w:pPr>
          </w:p>
        </w:tc>
        <w:tc>
          <w:tcPr>
            <w:tcW w:w="1588" w:type="dxa"/>
            <w:vMerge/>
            <w:vAlign w:val="center"/>
          </w:tcPr>
          <w:p w:rsidR="00CF4713" w:rsidRPr="00FF2FC4" w:rsidRDefault="00CF4713" w:rsidP="00CF4713">
            <w:pPr>
              <w:pStyle w:val="Legenda"/>
              <w:spacing w:before="60" w:after="60" w:line="240" w:lineRule="exact"/>
              <w:ind w:left="0" w:right="0"/>
              <w:jc w:val="center"/>
              <w:rPr>
                <w:rFonts w:cs="Arial"/>
                <w:b w:val="0"/>
                <w:bCs/>
                <w:sz w:val="16"/>
                <w:szCs w:val="16"/>
              </w:rPr>
            </w:pPr>
          </w:p>
        </w:tc>
        <w:tc>
          <w:tcPr>
            <w:tcW w:w="900" w:type="dxa"/>
            <w:shd w:val="clear" w:color="auto" w:fill="auto"/>
            <w:vAlign w:val="center"/>
          </w:tcPr>
          <w:p w:rsidR="00CF4713" w:rsidRPr="00FF2FC4" w:rsidRDefault="00CF4713" w:rsidP="00CF4713">
            <w:pPr>
              <w:jc w:val="center"/>
              <w:rPr>
                <w:rFonts w:ascii="Arial" w:hAnsi="Arial" w:cs="Arial"/>
                <w:bCs/>
                <w:sz w:val="16"/>
                <w:szCs w:val="16"/>
              </w:rPr>
            </w:pPr>
            <w:r w:rsidRPr="00FF2FC4">
              <w:rPr>
                <w:rFonts w:ascii="Arial" w:hAnsi="Arial" w:cs="Arial"/>
                <w:bCs/>
                <w:sz w:val="16"/>
                <w:szCs w:val="16"/>
              </w:rPr>
              <w:t>ogółem</w:t>
            </w:r>
          </w:p>
        </w:tc>
        <w:tc>
          <w:tcPr>
            <w:tcW w:w="2880" w:type="dxa"/>
            <w:tcBorders>
              <w:left w:val="single" w:sz="4" w:space="0" w:color="auto"/>
            </w:tcBorders>
            <w:shd w:val="clear" w:color="auto" w:fill="auto"/>
            <w:vAlign w:val="center"/>
          </w:tcPr>
          <w:p w:rsidR="00CF4713" w:rsidRPr="00FF2FC4" w:rsidRDefault="00CF4713" w:rsidP="00CF4713">
            <w:pPr>
              <w:jc w:val="center"/>
              <w:rPr>
                <w:rFonts w:ascii="Arial" w:hAnsi="Arial" w:cs="Arial"/>
                <w:bCs/>
                <w:sz w:val="16"/>
                <w:szCs w:val="16"/>
              </w:rPr>
            </w:pPr>
            <w:r w:rsidRPr="00FF2FC4">
              <w:rPr>
                <w:rFonts w:ascii="Arial" w:hAnsi="Arial" w:cs="Arial"/>
                <w:bCs/>
                <w:sz w:val="16"/>
                <w:szCs w:val="16"/>
              </w:rPr>
              <w:t>w tym załatwionych przez sędziów SO</w:t>
            </w:r>
          </w:p>
        </w:tc>
        <w:tc>
          <w:tcPr>
            <w:tcW w:w="855" w:type="dxa"/>
            <w:shd w:val="clear" w:color="auto" w:fill="auto"/>
            <w:vAlign w:val="center"/>
          </w:tcPr>
          <w:p w:rsidR="00CF4713" w:rsidRPr="00FF2FC4" w:rsidRDefault="00CF4713" w:rsidP="00CF4713">
            <w:pPr>
              <w:jc w:val="center"/>
              <w:rPr>
                <w:rFonts w:ascii="Arial" w:hAnsi="Arial" w:cs="Arial"/>
                <w:bCs/>
                <w:sz w:val="16"/>
                <w:szCs w:val="16"/>
              </w:rPr>
            </w:pPr>
            <w:r w:rsidRPr="00FF2FC4">
              <w:rPr>
                <w:rFonts w:ascii="Arial" w:hAnsi="Arial" w:cs="Arial"/>
                <w:bCs/>
                <w:sz w:val="16"/>
                <w:szCs w:val="16"/>
              </w:rPr>
              <w:t>ogółem</w:t>
            </w:r>
          </w:p>
        </w:tc>
        <w:tc>
          <w:tcPr>
            <w:tcW w:w="2861" w:type="dxa"/>
            <w:shd w:val="clear" w:color="auto" w:fill="auto"/>
            <w:vAlign w:val="center"/>
          </w:tcPr>
          <w:p w:rsidR="00CF4713" w:rsidRPr="00FF2FC4" w:rsidRDefault="00CF4713" w:rsidP="00CF4713">
            <w:pPr>
              <w:jc w:val="center"/>
              <w:rPr>
                <w:rFonts w:ascii="Arial" w:hAnsi="Arial" w:cs="Arial"/>
                <w:bCs/>
                <w:sz w:val="16"/>
                <w:szCs w:val="16"/>
              </w:rPr>
            </w:pPr>
            <w:r w:rsidRPr="00FF2FC4">
              <w:rPr>
                <w:rFonts w:ascii="Arial" w:hAnsi="Arial" w:cs="Arial"/>
                <w:bCs/>
                <w:sz w:val="16"/>
                <w:szCs w:val="16"/>
              </w:rPr>
              <w:t>w tym załatwionych przez sędziów SO</w:t>
            </w:r>
          </w:p>
        </w:tc>
      </w:tr>
      <w:tr w:rsidR="00CF4713" w:rsidRPr="00FF2FC4" w:rsidTr="00CF4713">
        <w:trPr>
          <w:trHeight w:hRule="exact" w:val="170"/>
        </w:trPr>
        <w:tc>
          <w:tcPr>
            <w:tcW w:w="1472" w:type="dxa"/>
            <w:tcBorders>
              <w:bottom w:val="single" w:sz="18" w:space="0" w:color="auto"/>
            </w:tcBorders>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0</w:t>
            </w:r>
          </w:p>
        </w:tc>
        <w:tc>
          <w:tcPr>
            <w:tcW w:w="1588" w:type="dxa"/>
            <w:tcBorders>
              <w:bottom w:val="single" w:sz="18" w:space="0" w:color="auto"/>
              <w:right w:val="single" w:sz="4" w:space="0" w:color="auto"/>
            </w:tcBorders>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1</w:t>
            </w:r>
          </w:p>
        </w:tc>
        <w:tc>
          <w:tcPr>
            <w:tcW w:w="900" w:type="dxa"/>
            <w:tcBorders>
              <w:left w:val="single" w:sz="4" w:space="0" w:color="auto"/>
              <w:bottom w:val="single" w:sz="18" w:space="0" w:color="auto"/>
            </w:tcBorders>
            <w:shd w:val="clear" w:color="auto" w:fill="auto"/>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2</w:t>
            </w:r>
          </w:p>
        </w:tc>
        <w:tc>
          <w:tcPr>
            <w:tcW w:w="2880" w:type="dxa"/>
            <w:tcBorders>
              <w:left w:val="single" w:sz="4" w:space="0" w:color="auto"/>
              <w:bottom w:val="single" w:sz="18" w:space="0" w:color="auto"/>
            </w:tcBorders>
            <w:shd w:val="clear" w:color="auto" w:fill="auto"/>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3</w:t>
            </w:r>
          </w:p>
        </w:tc>
        <w:tc>
          <w:tcPr>
            <w:tcW w:w="855" w:type="dxa"/>
            <w:tcBorders>
              <w:bottom w:val="single" w:sz="18" w:space="0" w:color="auto"/>
            </w:tcBorders>
            <w:shd w:val="clear" w:color="auto" w:fill="auto"/>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4</w:t>
            </w:r>
          </w:p>
        </w:tc>
        <w:tc>
          <w:tcPr>
            <w:tcW w:w="2861" w:type="dxa"/>
            <w:tcBorders>
              <w:bottom w:val="single" w:sz="18" w:space="0" w:color="auto"/>
            </w:tcBorders>
            <w:shd w:val="clear" w:color="auto" w:fill="auto"/>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5</w:t>
            </w:r>
          </w:p>
        </w:tc>
      </w:tr>
      <w:tr w:rsidR="00CF4713" w:rsidRPr="00FF2FC4" w:rsidTr="00CF4713">
        <w:trPr>
          <w:trHeight w:val="291"/>
        </w:trPr>
        <w:tc>
          <w:tcPr>
            <w:tcW w:w="1472" w:type="dxa"/>
            <w:tcBorders>
              <w:top w:val="single" w:sz="18" w:space="0" w:color="auto"/>
              <w:left w:val="single" w:sz="18" w:space="0" w:color="auto"/>
              <w:bottom w:val="single" w:sz="18" w:space="0" w:color="auto"/>
            </w:tcBorders>
            <w:vAlign w:val="center"/>
          </w:tcPr>
          <w:p w:rsidR="00CF4713" w:rsidRPr="00FF2FC4" w:rsidRDefault="00CF4713" w:rsidP="00CF4713">
            <w:pPr>
              <w:rPr>
                <w:rFonts w:ascii="Arial" w:hAnsi="Arial" w:cs="Arial"/>
                <w:bCs/>
                <w:sz w:val="16"/>
                <w:szCs w:val="16"/>
              </w:rPr>
            </w:pPr>
            <w:r w:rsidRPr="00FF2FC4">
              <w:rPr>
                <w:rFonts w:ascii="Arial" w:hAnsi="Arial" w:cs="Arial"/>
                <w:bCs/>
                <w:sz w:val="16"/>
                <w:szCs w:val="16"/>
              </w:rPr>
              <w:t>Rep. Ca</w:t>
            </w:r>
          </w:p>
        </w:tc>
        <w:tc>
          <w:tcPr>
            <w:tcW w:w="1588" w:type="dxa"/>
            <w:tcBorders>
              <w:top w:val="single" w:sz="18" w:space="0" w:color="auto"/>
              <w:bottom w:val="single" w:sz="18"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339</w:t>
            </w:r>
          </w:p>
        </w:tc>
        <w:tc>
          <w:tcPr>
            <w:tcW w:w="900" w:type="dxa"/>
            <w:tcBorders>
              <w:top w:val="single" w:sz="18" w:space="0" w:color="auto"/>
              <w:left w:val="single" w:sz="4" w:space="0" w:color="auto"/>
              <w:bottom w:val="single" w:sz="18" w:space="0" w:color="auto"/>
            </w:tcBorders>
            <w:shd w:val="clear" w:color="auto" w:fill="auto"/>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332</w:t>
            </w:r>
          </w:p>
        </w:tc>
        <w:tc>
          <w:tcPr>
            <w:tcW w:w="2880" w:type="dxa"/>
            <w:tcBorders>
              <w:top w:val="single" w:sz="18" w:space="0" w:color="auto"/>
              <w:left w:val="single" w:sz="4" w:space="0" w:color="auto"/>
              <w:bottom w:val="single" w:sz="18" w:space="0" w:color="auto"/>
            </w:tcBorders>
            <w:shd w:val="clear" w:color="auto" w:fill="auto"/>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332</w:t>
            </w:r>
          </w:p>
        </w:tc>
        <w:tc>
          <w:tcPr>
            <w:tcW w:w="855" w:type="dxa"/>
            <w:tcBorders>
              <w:top w:val="single" w:sz="18" w:space="0" w:color="auto"/>
              <w:bottom w:val="single" w:sz="18" w:space="0" w:color="auto"/>
            </w:tcBorders>
            <w:shd w:val="clear" w:color="auto" w:fill="auto"/>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7</w:t>
            </w:r>
          </w:p>
        </w:tc>
        <w:tc>
          <w:tcPr>
            <w:tcW w:w="2861" w:type="dxa"/>
            <w:tcBorders>
              <w:top w:val="single" w:sz="18" w:space="0" w:color="auto"/>
              <w:bottom w:val="single" w:sz="18" w:space="0" w:color="auto"/>
              <w:right w:val="single" w:sz="18" w:space="0" w:color="auto"/>
            </w:tcBorders>
            <w:shd w:val="clear" w:color="auto" w:fill="auto"/>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7</w:t>
            </w:r>
          </w:p>
        </w:tc>
      </w:tr>
    </w:tbl>
    <w:p w:rsidR="00CF4713" w:rsidRPr="00FF2FC4" w:rsidRDefault="00CF4713" w:rsidP="00CF4713"/>
    <w:p w:rsidR="009C216F" w:rsidRPr="00DE7642" w:rsidRDefault="00A118EC" w:rsidP="009C216F">
      <w:pPr>
        <w:rPr>
          <w:rFonts w:ascii="Arial" w:hAnsi="Arial" w:cs="Arial"/>
          <w:b/>
          <w:bCs/>
          <w:color w:val="0D0D0D"/>
        </w:rPr>
      </w:pPr>
      <w:r>
        <w:rPr>
          <w:rFonts w:ascii="Arial" w:hAnsi="Arial" w:cs="Arial"/>
          <w:b/>
          <w:bCs/>
          <w:color w:val="0D0D0D"/>
        </w:rPr>
        <w:br w:type="page"/>
      </w:r>
      <w:r>
        <w:rPr>
          <w:rFonts w:ascii="Arial" w:hAnsi="Arial" w:cs="Arial"/>
          <w:b/>
          <w:bCs/>
          <w:color w:val="0D0D0D"/>
        </w:rPr>
        <w:lastRenderedPageBreak/>
        <w:t>D</w:t>
      </w:r>
      <w:r w:rsidR="009C216F" w:rsidRPr="00DE7642">
        <w:rPr>
          <w:rFonts w:ascii="Arial" w:hAnsi="Arial" w:cs="Arial"/>
          <w:b/>
          <w:bCs/>
          <w:color w:val="0D0D0D"/>
        </w:rPr>
        <w:t>ział 1.2.1. Liczba sesji i wyznaczonych spraw</w:t>
      </w:r>
    </w:p>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
        <w:gridCol w:w="1269"/>
        <w:gridCol w:w="575"/>
        <w:gridCol w:w="589"/>
        <w:gridCol w:w="589"/>
        <w:gridCol w:w="589"/>
        <w:gridCol w:w="651"/>
        <w:gridCol w:w="651"/>
        <w:gridCol w:w="591"/>
        <w:gridCol w:w="591"/>
        <w:gridCol w:w="591"/>
        <w:gridCol w:w="591"/>
        <w:gridCol w:w="591"/>
        <w:gridCol w:w="591"/>
        <w:gridCol w:w="591"/>
        <w:gridCol w:w="591"/>
        <w:gridCol w:w="591"/>
        <w:gridCol w:w="591"/>
        <w:gridCol w:w="591"/>
        <w:gridCol w:w="591"/>
        <w:gridCol w:w="591"/>
        <w:gridCol w:w="591"/>
        <w:gridCol w:w="591"/>
        <w:gridCol w:w="591"/>
      </w:tblGrid>
      <w:tr w:rsidR="008329A7" w:rsidRPr="006364D7" w:rsidTr="008329A7">
        <w:trPr>
          <w:trHeight w:val="261"/>
        </w:trPr>
        <w:tc>
          <w:tcPr>
            <w:tcW w:w="1425" w:type="dxa"/>
            <w:gridSpan w:val="2"/>
            <w:vMerge w:val="restart"/>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SPRAWY według repertoriów i wykazów</w:t>
            </w:r>
          </w:p>
        </w:tc>
        <w:tc>
          <w:tcPr>
            <w:tcW w:w="371" w:type="dxa"/>
            <w:vMerge w:val="restart"/>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Lp.</w:t>
            </w:r>
          </w:p>
        </w:tc>
        <w:tc>
          <w:tcPr>
            <w:tcW w:w="380" w:type="dxa"/>
            <w:vMerge w:val="restart"/>
            <w:shd w:val="clear" w:color="auto" w:fill="auto"/>
            <w:textDirection w:val="btLr"/>
            <w:vAlign w:val="center"/>
          </w:tcPr>
          <w:p w:rsidR="008329A7" w:rsidRPr="006364D7" w:rsidRDefault="008329A7" w:rsidP="00B81A46">
            <w:pPr>
              <w:jc w:val="center"/>
              <w:rPr>
                <w:rFonts w:ascii="Arial" w:hAnsi="Arial" w:cs="Arial"/>
                <w:b/>
                <w:bCs/>
                <w:color w:val="0D0D0D"/>
                <w:sz w:val="12"/>
                <w:szCs w:val="12"/>
              </w:rPr>
            </w:pPr>
            <w:r w:rsidRPr="006364D7">
              <w:rPr>
                <w:rFonts w:ascii="Arial" w:hAnsi="Arial" w:cs="Arial"/>
                <w:b/>
                <w:bCs/>
                <w:color w:val="0D0D0D"/>
                <w:sz w:val="12"/>
                <w:szCs w:val="12"/>
              </w:rPr>
              <w:t xml:space="preserve">Liczba sesji </w:t>
            </w:r>
            <w:r w:rsidRPr="006364D7">
              <w:rPr>
                <w:rFonts w:ascii="Arial" w:hAnsi="Arial" w:cs="Arial"/>
                <w:color w:val="0D0D0D"/>
                <w:sz w:val="12"/>
                <w:szCs w:val="12"/>
              </w:rPr>
              <w:t xml:space="preserve">(rozprawy i posiedzenia) </w:t>
            </w:r>
            <w:r w:rsidRPr="006364D7">
              <w:rPr>
                <w:rFonts w:ascii="Arial" w:hAnsi="Arial" w:cs="Arial"/>
                <w:color w:val="0D0D0D"/>
                <w:sz w:val="12"/>
                <w:szCs w:val="12"/>
              </w:rPr>
              <w:br/>
              <w:t>- wokandy</w:t>
            </w:r>
          </w:p>
        </w:tc>
        <w:tc>
          <w:tcPr>
            <w:tcW w:w="380" w:type="dxa"/>
            <w:vMerge w:val="restart"/>
            <w:shd w:val="clear" w:color="auto" w:fill="auto"/>
            <w:textDirection w:val="btLr"/>
            <w:vAlign w:val="center"/>
          </w:tcPr>
          <w:p w:rsidR="008329A7" w:rsidRPr="006364D7" w:rsidRDefault="008329A7" w:rsidP="00B81A46">
            <w:pPr>
              <w:ind w:left="113" w:right="113"/>
              <w:jc w:val="center"/>
              <w:rPr>
                <w:rFonts w:ascii="Arial" w:hAnsi="Arial" w:cs="Arial"/>
                <w:b/>
                <w:bCs/>
                <w:color w:val="0D0D0D"/>
                <w:sz w:val="12"/>
                <w:szCs w:val="12"/>
              </w:rPr>
            </w:pPr>
            <w:r w:rsidRPr="006364D7">
              <w:rPr>
                <w:rFonts w:ascii="Arial" w:hAnsi="Arial" w:cs="Arial"/>
                <w:b/>
                <w:bCs/>
                <w:color w:val="0D0D0D"/>
                <w:sz w:val="12"/>
                <w:szCs w:val="12"/>
              </w:rPr>
              <w:t>Suma wyznaczonych spraw (suma kol. 4,21)</w:t>
            </w:r>
          </w:p>
        </w:tc>
        <w:tc>
          <w:tcPr>
            <w:tcW w:w="380" w:type="dxa"/>
            <w:vMerge w:val="restart"/>
            <w:shd w:val="clear" w:color="auto" w:fill="auto"/>
            <w:textDirection w:val="btLr"/>
            <w:vAlign w:val="center"/>
          </w:tcPr>
          <w:p w:rsidR="008329A7" w:rsidRPr="006364D7" w:rsidRDefault="008329A7" w:rsidP="00B81A46">
            <w:pPr>
              <w:ind w:left="113" w:right="113"/>
              <w:jc w:val="center"/>
              <w:rPr>
                <w:rFonts w:ascii="Arial" w:hAnsi="Arial" w:cs="Arial"/>
                <w:b/>
                <w:bCs/>
                <w:color w:val="0D0D0D"/>
                <w:sz w:val="12"/>
                <w:szCs w:val="12"/>
              </w:rPr>
            </w:pPr>
            <w:r w:rsidRPr="006364D7">
              <w:rPr>
                <w:rFonts w:ascii="Arial" w:hAnsi="Arial" w:cs="Arial"/>
                <w:b/>
                <w:bCs/>
                <w:color w:val="0D0D0D"/>
                <w:sz w:val="12"/>
                <w:szCs w:val="12"/>
              </w:rPr>
              <w:t>Łączna liczba dni na które wyznaczono sesje-wokandy</w:t>
            </w:r>
          </w:p>
        </w:tc>
        <w:tc>
          <w:tcPr>
            <w:tcW w:w="420" w:type="dxa"/>
            <w:vMerge w:val="restart"/>
            <w:shd w:val="clear" w:color="auto" w:fill="auto"/>
            <w:textDirection w:val="btLr"/>
            <w:vAlign w:val="center"/>
          </w:tcPr>
          <w:p w:rsidR="008329A7" w:rsidRPr="006364D7" w:rsidRDefault="008329A7" w:rsidP="00B96465">
            <w:pPr>
              <w:ind w:left="113" w:right="113"/>
              <w:jc w:val="center"/>
              <w:rPr>
                <w:rFonts w:ascii="Arial" w:hAnsi="Arial" w:cs="Arial"/>
                <w:bCs/>
                <w:color w:val="0D0D0D"/>
                <w:sz w:val="12"/>
                <w:szCs w:val="12"/>
              </w:rPr>
            </w:pPr>
            <w:r w:rsidRPr="006364D7">
              <w:rPr>
                <w:rFonts w:ascii="Arial" w:hAnsi="Arial" w:cs="Arial"/>
                <w:bCs/>
                <w:color w:val="0D0D0D"/>
                <w:sz w:val="12"/>
                <w:szCs w:val="12"/>
              </w:rPr>
              <w:t>Razem wyznaczonych na rozprawę sędziowie SO i SR (suma kol. 5,17)</w:t>
            </w:r>
          </w:p>
        </w:tc>
        <w:tc>
          <w:tcPr>
            <w:tcW w:w="6135" w:type="dxa"/>
            <w:gridSpan w:val="16"/>
            <w:shd w:val="clear" w:color="auto" w:fill="auto"/>
            <w:vAlign w:val="center"/>
          </w:tcPr>
          <w:p w:rsidR="008329A7" w:rsidRPr="006364D7" w:rsidRDefault="008329A7" w:rsidP="00B81A46">
            <w:pPr>
              <w:jc w:val="center"/>
              <w:rPr>
                <w:rFonts w:ascii="Arial" w:hAnsi="Arial" w:cs="Arial"/>
                <w:b/>
                <w:bCs/>
                <w:color w:val="0D0D0D"/>
                <w:sz w:val="12"/>
                <w:szCs w:val="12"/>
              </w:rPr>
            </w:pPr>
            <w:r w:rsidRPr="006364D7">
              <w:rPr>
                <w:rFonts w:ascii="Arial" w:hAnsi="Arial" w:cs="Arial"/>
                <w:b/>
                <w:bCs/>
                <w:color w:val="0D0D0D"/>
                <w:sz w:val="12"/>
                <w:szCs w:val="12"/>
              </w:rPr>
              <w:t>Liczba wyznaczonych spraw na rozprawę, dotyczy:</w:t>
            </w:r>
          </w:p>
        </w:tc>
        <w:tc>
          <w:tcPr>
            <w:tcW w:w="381" w:type="dxa"/>
            <w:vMerge w:val="restart"/>
            <w:shd w:val="clear" w:color="auto" w:fill="auto"/>
            <w:textDirection w:val="btLr"/>
            <w:vAlign w:val="center"/>
          </w:tcPr>
          <w:p w:rsidR="008329A7" w:rsidRPr="006364D7" w:rsidRDefault="008329A7" w:rsidP="003401E3">
            <w:pPr>
              <w:ind w:left="113" w:right="113"/>
              <w:jc w:val="center"/>
              <w:rPr>
                <w:rFonts w:ascii="Arial" w:hAnsi="Arial" w:cs="Arial"/>
                <w:bCs/>
                <w:color w:val="0D0D0D"/>
                <w:sz w:val="12"/>
                <w:szCs w:val="12"/>
              </w:rPr>
            </w:pPr>
            <w:r w:rsidRPr="006364D7">
              <w:rPr>
                <w:rFonts w:ascii="Arial" w:hAnsi="Arial" w:cs="Arial"/>
                <w:bCs/>
                <w:color w:val="0D0D0D"/>
                <w:sz w:val="12"/>
                <w:szCs w:val="12"/>
              </w:rPr>
              <w:t>Razem wyznaczonych na posiedzenie sędziowie SO, SR i referendarze (suma kol.22,34,38)</w:t>
            </w:r>
          </w:p>
        </w:tc>
      </w:tr>
      <w:tr w:rsidR="008329A7" w:rsidRPr="006364D7" w:rsidTr="008329A7">
        <w:trPr>
          <w:trHeight w:val="234"/>
        </w:trPr>
        <w:tc>
          <w:tcPr>
            <w:tcW w:w="1425" w:type="dxa"/>
            <w:gridSpan w:val="2"/>
            <w:vMerge/>
            <w:vAlign w:val="center"/>
          </w:tcPr>
          <w:p w:rsidR="008329A7" w:rsidRPr="006364D7" w:rsidRDefault="008329A7" w:rsidP="00B81A46">
            <w:pPr>
              <w:rPr>
                <w:rFonts w:ascii="Arial" w:hAnsi="Arial" w:cs="Arial"/>
                <w:color w:val="0D0D0D"/>
                <w:sz w:val="12"/>
                <w:szCs w:val="12"/>
              </w:rPr>
            </w:pPr>
          </w:p>
        </w:tc>
        <w:tc>
          <w:tcPr>
            <w:tcW w:w="371" w:type="dxa"/>
            <w:vMerge/>
            <w:vAlign w:val="center"/>
          </w:tcPr>
          <w:p w:rsidR="008329A7" w:rsidRPr="006364D7" w:rsidRDefault="008329A7" w:rsidP="00B81A46">
            <w:pPr>
              <w:rPr>
                <w:rFonts w:ascii="Arial" w:hAnsi="Arial" w:cs="Arial"/>
                <w:color w:val="0D0D0D"/>
                <w:sz w:val="12"/>
                <w:szCs w:val="12"/>
              </w:rPr>
            </w:pPr>
          </w:p>
        </w:tc>
        <w:tc>
          <w:tcPr>
            <w:tcW w:w="380" w:type="dxa"/>
            <w:vMerge/>
            <w:vAlign w:val="center"/>
          </w:tcPr>
          <w:p w:rsidR="008329A7" w:rsidRPr="006364D7" w:rsidRDefault="008329A7" w:rsidP="00B81A46">
            <w:pPr>
              <w:rPr>
                <w:rFonts w:ascii="Arial" w:hAnsi="Arial" w:cs="Arial"/>
                <w:b/>
                <w:bCs/>
                <w:color w:val="0D0D0D"/>
                <w:sz w:val="12"/>
                <w:szCs w:val="12"/>
              </w:rPr>
            </w:pPr>
          </w:p>
        </w:tc>
        <w:tc>
          <w:tcPr>
            <w:tcW w:w="380" w:type="dxa"/>
            <w:vMerge/>
            <w:shd w:val="clear" w:color="auto" w:fill="auto"/>
            <w:vAlign w:val="center"/>
          </w:tcPr>
          <w:p w:rsidR="008329A7" w:rsidRPr="006364D7" w:rsidRDefault="008329A7" w:rsidP="00B81A46">
            <w:pPr>
              <w:jc w:val="center"/>
              <w:rPr>
                <w:rFonts w:ascii="Arial" w:hAnsi="Arial" w:cs="Arial"/>
                <w:color w:val="0D0D0D"/>
                <w:sz w:val="12"/>
                <w:szCs w:val="12"/>
              </w:rPr>
            </w:pPr>
          </w:p>
        </w:tc>
        <w:tc>
          <w:tcPr>
            <w:tcW w:w="380" w:type="dxa"/>
            <w:vMerge/>
            <w:shd w:val="clear" w:color="auto" w:fill="auto"/>
            <w:vAlign w:val="center"/>
          </w:tcPr>
          <w:p w:rsidR="008329A7" w:rsidRPr="006364D7" w:rsidRDefault="008329A7" w:rsidP="00B81A46">
            <w:pPr>
              <w:jc w:val="center"/>
              <w:rPr>
                <w:rFonts w:ascii="Arial" w:hAnsi="Arial" w:cs="Arial"/>
                <w:color w:val="0D0D0D"/>
                <w:sz w:val="12"/>
                <w:szCs w:val="12"/>
              </w:rPr>
            </w:pPr>
          </w:p>
        </w:tc>
        <w:tc>
          <w:tcPr>
            <w:tcW w:w="420" w:type="dxa"/>
            <w:vMerge/>
            <w:shd w:val="clear" w:color="auto" w:fill="auto"/>
            <w:vAlign w:val="center"/>
          </w:tcPr>
          <w:p w:rsidR="008329A7" w:rsidRPr="006364D7" w:rsidRDefault="008329A7" w:rsidP="003401E3">
            <w:pPr>
              <w:jc w:val="center"/>
              <w:rPr>
                <w:rFonts w:ascii="Arial" w:hAnsi="Arial" w:cs="Arial"/>
                <w:color w:val="0D0D0D"/>
                <w:sz w:val="12"/>
                <w:szCs w:val="12"/>
              </w:rPr>
            </w:pPr>
          </w:p>
        </w:tc>
        <w:tc>
          <w:tcPr>
            <w:tcW w:w="4611" w:type="dxa"/>
            <w:gridSpan w:val="12"/>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Sędziowie SO</w:t>
            </w:r>
          </w:p>
        </w:tc>
        <w:tc>
          <w:tcPr>
            <w:tcW w:w="381" w:type="dxa"/>
            <w:vMerge w:val="restart"/>
            <w:shd w:val="clear" w:color="auto" w:fill="auto"/>
            <w:textDirection w:val="btLr"/>
            <w:vAlign w:val="center"/>
          </w:tcPr>
          <w:p w:rsidR="008329A7" w:rsidRPr="006364D7" w:rsidRDefault="008329A7" w:rsidP="003401E3">
            <w:pPr>
              <w:ind w:left="113" w:right="113"/>
              <w:jc w:val="center"/>
              <w:rPr>
                <w:rFonts w:ascii="Arial" w:hAnsi="Arial" w:cs="Arial"/>
                <w:color w:val="0D0D0D"/>
                <w:sz w:val="12"/>
                <w:szCs w:val="12"/>
              </w:rPr>
            </w:pPr>
            <w:r w:rsidRPr="006364D7">
              <w:rPr>
                <w:rFonts w:ascii="Arial" w:hAnsi="Arial" w:cs="Arial"/>
                <w:bCs/>
                <w:color w:val="0D0D0D"/>
                <w:sz w:val="12"/>
                <w:szCs w:val="12"/>
              </w:rPr>
              <w:t>Razem wyznaczonych na rozprawę sędziowie SR (suma kol.. 18,19,20)</w:t>
            </w:r>
          </w:p>
        </w:tc>
        <w:tc>
          <w:tcPr>
            <w:tcW w:w="1143" w:type="dxa"/>
            <w:gridSpan w:val="3"/>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sędziowie SR</w:t>
            </w:r>
          </w:p>
        </w:tc>
        <w:tc>
          <w:tcPr>
            <w:tcW w:w="381" w:type="dxa"/>
            <w:vMerge/>
            <w:shd w:val="clear" w:color="auto" w:fill="auto"/>
            <w:vAlign w:val="center"/>
          </w:tcPr>
          <w:p w:rsidR="008329A7" w:rsidRPr="006364D7" w:rsidRDefault="008329A7" w:rsidP="003401E3">
            <w:pPr>
              <w:jc w:val="center"/>
              <w:rPr>
                <w:rFonts w:ascii="Arial" w:hAnsi="Arial" w:cs="Arial"/>
                <w:color w:val="0D0D0D"/>
                <w:sz w:val="12"/>
                <w:szCs w:val="12"/>
              </w:rPr>
            </w:pPr>
          </w:p>
        </w:tc>
      </w:tr>
      <w:tr w:rsidR="008329A7" w:rsidRPr="006364D7" w:rsidTr="008329A7">
        <w:trPr>
          <w:trHeight w:val="220"/>
        </w:trPr>
        <w:tc>
          <w:tcPr>
            <w:tcW w:w="1425" w:type="dxa"/>
            <w:gridSpan w:val="2"/>
            <w:vMerge/>
            <w:vAlign w:val="center"/>
          </w:tcPr>
          <w:p w:rsidR="008329A7" w:rsidRPr="006364D7" w:rsidRDefault="008329A7" w:rsidP="00B81A46">
            <w:pPr>
              <w:rPr>
                <w:rFonts w:ascii="Arial" w:hAnsi="Arial" w:cs="Arial"/>
                <w:color w:val="0D0D0D"/>
                <w:sz w:val="12"/>
                <w:szCs w:val="12"/>
              </w:rPr>
            </w:pPr>
          </w:p>
        </w:tc>
        <w:tc>
          <w:tcPr>
            <w:tcW w:w="371" w:type="dxa"/>
            <w:vMerge/>
            <w:vAlign w:val="center"/>
          </w:tcPr>
          <w:p w:rsidR="008329A7" w:rsidRPr="006364D7" w:rsidRDefault="008329A7" w:rsidP="00B81A46">
            <w:pPr>
              <w:rPr>
                <w:rFonts w:ascii="Arial" w:hAnsi="Arial" w:cs="Arial"/>
                <w:color w:val="0D0D0D"/>
                <w:sz w:val="12"/>
                <w:szCs w:val="12"/>
              </w:rPr>
            </w:pPr>
          </w:p>
        </w:tc>
        <w:tc>
          <w:tcPr>
            <w:tcW w:w="380" w:type="dxa"/>
            <w:vMerge/>
            <w:vAlign w:val="center"/>
          </w:tcPr>
          <w:p w:rsidR="008329A7" w:rsidRPr="006364D7" w:rsidRDefault="008329A7" w:rsidP="00B81A46">
            <w:pPr>
              <w:rPr>
                <w:rFonts w:ascii="Arial" w:hAnsi="Arial" w:cs="Arial"/>
                <w:b/>
                <w:bCs/>
                <w:color w:val="0D0D0D"/>
                <w:sz w:val="12"/>
                <w:szCs w:val="12"/>
              </w:rPr>
            </w:pPr>
          </w:p>
        </w:tc>
        <w:tc>
          <w:tcPr>
            <w:tcW w:w="380" w:type="dxa"/>
            <w:vMerge/>
            <w:shd w:val="clear" w:color="auto" w:fill="auto"/>
            <w:textDirection w:val="btLr"/>
            <w:vAlign w:val="center"/>
          </w:tcPr>
          <w:p w:rsidR="008329A7" w:rsidRPr="006364D7" w:rsidRDefault="008329A7" w:rsidP="00B81A46">
            <w:pPr>
              <w:jc w:val="center"/>
              <w:rPr>
                <w:rFonts w:ascii="Arial" w:hAnsi="Arial" w:cs="Arial"/>
                <w:color w:val="0D0D0D"/>
                <w:sz w:val="12"/>
                <w:szCs w:val="12"/>
              </w:rPr>
            </w:pPr>
          </w:p>
        </w:tc>
        <w:tc>
          <w:tcPr>
            <w:tcW w:w="380" w:type="dxa"/>
            <w:vMerge/>
            <w:shd w:val="clear" w:color="auto" w:fill="auto"/>
            <w:textDirection w:val="btLr"/>
            <w:vAlign w:val="center"/>
          </w:tcPr>
          <w:p w:rsidR="008329A7" w:rsidRPr="006364D7" w:rsidRDefault="008329A7" w:rsidP="00B81A46">
            <w:pPr>
              <w:jc w:val="center"/>
              <w:rPr>
                <w:rFonts w:ascii="Arial" w:hAnsi="Arial" w:cs="Arial"/>
                <w:color w:val="0D0D0D"/>
                <w:sz w:val="12"/>
                <w:szCs w:val="12"/>
              </w:rPr>
            </w:pPr>
          </w:p>
        </w:tc>
        <w:tc>
          <w:tcPr>
            <w:tcW w:w="420" w:type="dxa"/>
            <w:vMerge/>
            <w:shd w:val="clear" w:color="auto" w:fill="auto"/>
            <w:textDirection w:val="btLr"/>
            <w:vAlign w:val="center"/>
          </w:tcPr>
          <w:p w:rsidR="008329A7" w:rsidRPr="006364D7" w:rsidRDefault="008329A7" w:rsidP="00B81A46">
            <w:pPr>
              <w:jc w:val="center"/>
              <w:rPr>
                <w:rFonts w:ascii="Arial" w:hAnsi="Arial" w:cs="Arial"/>
                <w:color w:val="0D0D0D"/>
                <w:sz w:val="12"/>
                <w:szCs w:val="12"/>
              </w:rPr>
            </w:pPr>
          </w:p>
        </w:tc>
        <w:tc>
          <w:tcPr>
            <w:tcW w:w="420" w:type="dxa"/>
            <w:vMerge w:val="restart"/>
            <w:shd w:val="clear" w:color="auto" w:fill="auto"/>
            <w:textDirection w:val="btLr"/>
            <w:vAlign w:val="center"/>
          </w:tcPr>
          <w:p w:rsidR="008329A7" w:rsidRPr="006364D7" w:rsidRDefault="008329A7" w:rsidP="00B96465">
            <w:pPr>
              <w:jc w:val="center"/>
              <w:rPr>
                <w:rFonts w:ascii="Arial" w:hAnsi="Arial" w:cs="Arial"/>
                <w:color w:val="0D0D0D"/>
                <w:sz w:val="12"/>
                <w:szCs w:val="12"/>
              </w:rPr>
            </w:pPr>
            <w:r w:rsidRPr="006364D7">
              <w:rPr>
                <w:rFonts w:ascii="Arial" w:hAnsi="Arial" w:cs="Arial"/>
                <w:color w:val="0D0D0D"/>
                <w:sz w:val="12"/>
                <w:szCs w:val="12"/>
              </w:rPr>
              <w:t>Razem wyznaczonych  spraw na rozprawę sędziowie SO (suma kol.6,7,16)</w:t>
            </w:r>
          </w:p>
        </w:tc>
        <w:tc>
          <w:tcPr>
            <w:tcW w:w="381" w:type="dxa"/>
            <w:vMerge w:val="restart"/>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sędziów SO z wyłączeniem sędziów funkcyjnych</w:t>
            </w:r>
          </w:p>
        </w:tc>
        <w:tc>
          <w:tcPr>
            <w:tcW w:w="381" w:type="dxa"/>
            <w:vMerge w:val="restart"/>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sędziów funkcyjnych SO</w:t>
            </w:r>
            <w:r w:rsidRPr="006364D7">
              <w:rPr>
                <w:rFonts w:ascii="Arial" w:hAnsi="Arial" w:cs="Arial"/>
                <w:color w:val="0D0D0D"/>
                <w:sz w:val="12"/>
                <w:szCs w:val="12"/>
              </w:rPr>
              <w:br/>
              <w:t>(suma kol. od 8 do 15)</w:t>
            </w:r>
          </w:p>
        </w:tc>
        <w:tc>
          <w:tcPr>
            <w:tcW w:w="3048" w:type="dxa"/>
            <w:gridSpan w:val="8"/>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z tego</w:t>
            </w:r>
          </w:p>
        </w:tc>
        <w:tc>
          <w:tcPr>
            <w:tcW w:w="381" w:type="dxa"/>
            <w:vMerge w:val="restart"/>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inni</w:t>
            </w:r>
          </w:p>
        </w:tc>
        <w:tc>
          <w:tcPr>
            <w:tcW w:w="381" w:type="dxa"/>
            <w:vMerge/>
            <w:shd w:val="clear" w:color="auto" w:fill="auto"/>
            <w:textDirection w:val="btLr"/>
            <w:vAlign w:val="center"/>
          </w:tcPr>
          <w:p w:rsidR="008329A7" w:rsidRPr="006364D7" w:rsidRDefault="008329A7" w:rsidP="00B81A46">
            <w:pPr>
              <w:jc w:val="center"/>
              <w:rPr>
                <w:rFonts w:ascii="Arial" w:hAnsi="Arial" w:cs="Arial"/>
                <w:color w:val="0D0D0D"/>
                <w:sz w:val="12"/>
                <w:szCs w:val="12"/>
              </w:rPr>
            </w:pPr>
          </w:p>
        </w:tc>
        <w:tc>
          <w:tcPr>
            <w:tcW w:w="381" w:type="dxa"/>
            <w:vMerge w:val="restart"/>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pełnym wymiarze</w:t>
            </w:r>
          </w:p>
        </w:tc>
        <w:tc>
          <w:tcPr>
            <w:tcW w:w="381" w:type="dxa"/>
            <w:vMerge w:val="restart"/>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niepełnym wymiarze</w:t>
            </w:r>
          </w:p>
        </w:tc>
        <w:tc>
          <w:tcPr>
            <w:tcW w:w="381" w:type="dxa"/>
            <w:vMerge w:val="restart"/>
            <w:shd w:val="clear" w:color="auto" w:fill="auto"/>
            <w:textDirection w:val="btLr"/>
            <w:vAlign w:val="center"/>
          </w:tcPr>
          <w:p w:rsidR="008329A7" w:rsidRPr="006364D7" w:rsidRDefault="008329A7" w:rsidP="0007699B">
            <w:pPr>
              <w:jc w:val="center"/>
              <w:rPr>
                <w:rFonts w:ascii="Arial" w:hAnsi="Arial" w:cs="Arial"/>
                <w:color w:val="0D0D0D"/>
                <w:sz w:val="12"/>
                <w:szCs w:val="12"/>
              </w:rPr>
            </w:pPr>
            <w:r w:rsidRPr="006364D7">
              <w:rPr>
                <w:rFonts w:ascii="Arial" w:hAnsi="Arial" w:cs="Arial"/>
                <w:color w:val="0D0D0D"/>
                <w:sz w:val="12"/>
                <w:szCs w:val="12"/>
              </w:rPr>
              <w:t>sędziów SR delegowanych w trybie art. 77 § 9 usp</w:t>
            </w:r>
          </w:p>
        </w:tc>
        <w:tc>
          <w:tcPr>
            <w:tcW w:w="381" w:type="dxa"/>
            <w:vMerge/>
            <w:shd w:val="clear" w:color="auto" w:fill="auto"/>
            <w:textDirection w:val="btLr"/>
            <w:vAlign w:val="center"/>
          </w:tcPr>
          <w:p w:rsidR="008329A7" w:rsidRPr="006364D7" w:rsidRDefault="008329A7" w:rsidP="00B81A46">
            <w:pPr>
              <w:jc w:val="center"/>
              <w:rPr>
                <w:rFonts w:ascii="Arial" w:hAnsi="Arial" w:cs="Arial"/>
                <w:color w:val="0D0D0D"/>
                <w:sz w:val="12"/>
                <w:szCs w:val="12"/>
              </w:rPr>
            </w:pPr>
          </w:p>
        </w:tc>
      </w:tr>
      <w:tr w:rsidR="008329A7" w:rsidRPr="006364D7" w:rsidTr="008329A7">
        <w:trPr>
          <w:trHeight w:val="1946"/>
        </w:trPr>
        <w:tc>
          <w:tcPr>
            <w:tcW w:w="1425" w:type="dxa"/>
            <w:gridSpan w:val="2"/>
            <w:vMerge/>
            <w:vAlign w:val="center"/>
          </w:tcPr>
          <w:p w:rsidR="008329A7" w:rsidRPr="006364D7" w:rsidRDefault="008329A7" w:rsidP="00B81A46">
            <w:pPr>
              <w:rPr>
                <w:rFonts w:ascii="Arial" w:hAnsi="Arial" w:cs="Arial"/>
                <w:color w:val="0D0D0D"/>
                <w:sz w:val="12"/>
                <w:szCs w:val="12"/>
              </w:rPr>
            </w:pPr>
          </w:p>
        </w:tc>
        <w:tc>
          <w:tcPr>
            <w:tcW w:w="371" w:type="dxa"/>
            <w:vMerge/>
            <w:vAlign w:val="center"/>
          </w:tcPr>
          <w:p w:rsidR="008329A7" w:rsidRPr="006364D7" w:rsidRDefault="008329A7" w:rsidP="00B81A46">
            <w:pPr>
              <w:rPr>
                <w:rFonts w:ascii="Arial" w:hAnsi="Arial" w:cs="Arial"/>
                <w:color w:val="0D0D0D"/>
                <w:sz w:val="12"/>
                <w:szCs w:val="12"/>
              </w:rPr>
            </w:pPr>
          </w:p>
        </w:tc>
        <w:tc>
          <w:tcPr>
            <w:tcW w:w="380" w:type="dxa"/>
            <w:vMerge/>
            <w:vAlign w:val="center"/>
          </w:tcPr>
          <w:p w:rsidR="008329A7" w:rsidRPr="006364D7" w:rsidRDefault="008329A7" w:rsidP="00B81A46">
            <w:pPr>
              <w:rPr>
                <w:rFonts w:ascii="Arial" w:hAnsi="Arial" w:cs="Arial"/>
                <w:b/>
                <w:bCs/>
                <w:color w:val="0D0D0D"/>
                <w:sz w:val="12"/>
                <w:szCs w:val="12"/>
              </w:rPr>
            </w:pPr>
          </w:p>
        </w:tc>
        <w:tc>
          <w:tcPr>
            <w:tcW w:w="380" w:type="dxa"/>
            <w:vMerge/>
            <w:vAlign w:val="center"/>
          </w:tcPr>
          <w:p w:rsidR="008329A7" w:rsidRPr="006364D7" w:rsidRDefault="008329A7" w:rsidP="00B81A46">
            <w:pPr>
              <w:rPr>
                <w:rFonts w:ascii="Arial" w:hAnsi="Arial" w:cs="Arial"/>
                <w:color w:val="0D0D0D"/>
                <w:sz w:val="12"/>
                <w:szCs w:val="12"/>
              </w:rPr>
            </w:pPr>
          </w:p>
        </w:tc>
        <w:tc>
          <w:tcPr>
            <w:tcW w:w="380" w:type="dxa"/>
            <w:vMerge/>
            <w:vAlign w:val="center"/>
          </w:tcPr>
          <w:p w:rsidR="008329A7" w:rsidRPr="006364D7" w:rsidRDefault="008329A7" w:rsidP="00B81A46">
            <w:pPr>
              <w:rPr>
                <w:rFonts w:ascii="Arial" w:hAnsi="Arial" w:cs="Arial"/>
                <w:color w:val="0D0D0D"/>
                <w:sz w:val="12"/>
                <w:szCs w:val="12"/>
              </w:rPr>
            </w:pPr>
          </w:p>
        </w:tc>
        <w:tc>
          <w:tcPr>
            <w:tcW w:w="420" w:type="dxa"/>
            <w:vMerge/>
            <w:vAlign w:val="center"/>
          </w:tcPr>
          <w:p w:rsidR="008329A7" w:rsidRPr="006364D7" w:rsidRDefault="008329A7" w:rsidP="00B81A46">
            <w:pPr>
              <w:rPr>
                <w:rFonts w:ascii="Arial" w:hAnsi="Arial" w:cs="Arial"/>
                <w:color w:val="0D0D0D"/>
                <w:sz w:val="12"/>
                <w:szCs w:val="12"/>
              </w:rPr>
            </w:pPr>
          </w:p>
        </w:tc>
        <w:tc>
          <w:tcPr>
            <w:tcW w:w="420"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prezesa</w:t>
            </w: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wiceprezesa</w:t>
            </w: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przewodniczącego wydziału</w:t>
            </w: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zastępcę przewodniczącego wydziału</w:t>
            </w: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kierownika sekcji</w:t>
            </w: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wizytatorów</w:t>
            </w:r>
          </w:p>
        </w:tc>
        <w:tc>
          <w:tcPr>
            <w:tcW w:w="381" w:type="dxa"/>
            <w:shd w:val="clear" w:color="auto" w:fill="auto"/>
            <w:textDirection w:val="btLr"/>
            <w:vAlign w:val="center"/>
          </w:tcPr>
          <w:p w:rsidR="008329A7" w:rsidRPr="006364D7" w:rsidRDefault="008329A7" w:rsidP="0016276A">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tego pionu</w:t>
            </w:r>
          </w:p>
        </w:tc>
        <w:tc>
          <w:tcPr>
            <w:tcW w:w="381" w:type="dxa"/>
            <w:shd w:val="clear" w:color="auto" w:fill="auto"/>
            <w:textDirection w:val="btLr"/>
            <w:vAlign w:val="center"/>
          </w:tcPr>
          <w:p w:rsidR="008329A7" w:rsidRPr="006364D7" w:rsidRDefault="008329A7" w:rsidP="0016276A">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innych pionów</w:t>
            </w: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r>
      <w:tr w:rsidR="008329A7" w:rsidRPr="006364D7" w:rsidTr="008329A7">
        <w:trPr>
          <w:trHeight w:val="170"/>
        </w:trPr>
        <w:tc>
          <w:tcPr>
            <w:tcW w:w="1796" w:type="dxa"/>
            <w:gridSpan w:val="3"/>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w:t>
            </w:r>
          </w:p>
        </w:tc>
        <w:tc>
          <w:tcPr>
            <w:tcW w:w="380"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w:t>
            </w:r>
          </w:p>
        </w:tc>
        <w:tc>
          <w:tcPr>
            <w:tcW w:w="380"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2</w:t>
            </w:r>
          </w:p>
        </w:tc>
        <w:tc>
          <w:tcPr>
            <w:tcW w:w="380"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3</w:t>
            </w:r>
          </w:p>
        </w:tc>
        <w:tc>
          <w:tcPr>
            <w:tcW w:w="420" w:type="dxa"/>
            <w:shd w:val="clear" w:color="auto" w:fill="auto"/>
            <w:vAlign w:val="bottom"/>
          </w:tcPr>
          <w:p w:rsidR="008329A7" w:rsidRPr="006364D7" w:rsidRDefault="008329A7" w:rsidP="003401E3">
            <w:pPr>
              <w:jc w:val="center"/>
              <w:rPr>
                <w:rFonts w:ascii="Arial" w:hAnsi="Arial" w:cs="Arial"/>
                <w:color w:val="0D0D0D"/>
                <w:sz w:val="12"/>
                <w:szCs w:val="12"/>
              </w:rPr>
            </w:pPr>
            <w:r w:rsidRPr="006364D7">
              <w:rPr>
                <w:rFonts w:ascii="Arial" w:hAnsi="Arial" w:cs="Arial"/>
                <w:color w:val="0D0D0D"/>
                <w:sz w:val="12"/>
                <w:szCs w:val="12"/>
              </w:rPr>
              <w:t>4</w:t>
            </w:r>
          </w:p>
        </w:tc>
        <w:tc>
          <w:tcPr>
            <w:tcW w:w="420"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5</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6</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7</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8</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9</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10</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11</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12</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13</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14</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15</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16</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17</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18</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19</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20</w:t>
            </w:r>
          </w:p>
        </w:tc>
        <w:tc>
          <w:tcPr>
            <w:tcW w:w="381" w:type="dxa"/>
            <w:tcBorders>
              <w:bottom w:val="single" w:sz="4" w:space="0" w:color="auto"/>
            </w:tcBorders>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21</w:t>
            </w:r>
          </w:p>
        </w:tc>
      </w:tr>
      <w:tr w:rsidR="008329A7" w:rsidRPr="006364D7" w:rsidTr="008329A7">
        <w:trPr>
          <w:cantSplit/>
          <w:trHeight w:hRule="exact" w:val="737"/>
        </w:trPr>
        <w:tc>
          <w:tcPr>
            <w:tcW w:w="1425" w:type="dxa"/>
            <w:gridSpan w:val="2"/>
            <w:tcBorders>
              <w:right w:val="single" w:sz="18" w:space="0" w:color="auto"/>
            </w:tcBorders>
            <w:shd w:val="clear" w:color="auto" w:fill="auto"/>
            <w:vAlign w:val="center"/>
          </w:tcPr>
          <w:p w:rsidR="008329A7" w:rsidRPr="006364D7" w:rsidRDefault="008329A7" w:rsidP="008329A7">
            <w:pPr>
              <w:rPr>
                <w:rFonts w:ascii="Arial" w:hAnsi="Arial" w:cs="Arial"/>
                <w:color w:val="0D0D0D"/>
                <w:sz w:val="12"/>
                <w:szCs w:val="12"/>
              </w:rPr>
            </w:pPr>
            <w:r w:rsidRPr="006364D7">
              <w:rPr>
                <w:rFonts w:ascii="Arial" w:hAnsi="Arial" w:cs="Arial"/>
                <w:b/>
                <w:bCs/>
                <w:color w:val="0D0D0D"/>
                <w:sz w:val="12"/>
                <w:szCs w:val="12"/>
              </w:rPr>
              <w:t>Ogółem sprawy cywilne</w:t>
            </w:r>
          </w:p>
          <w:p w:rsidR="008329A7" w:rsidRPr="006364D7" w:rsidRDefault="008329A7" w:rsidP="008329A7">
            <w:pPr>
              <w:rPr>
                <w:rFonts w:ascii="Arial" w:hAnsi="Arial" w:cs="Arial"/>
                <w:b/>
                <w:bCs/>
                <w:color w:val="0D0D0D"/>
                <w:sz w:val="12"/>
                <w:szCs w:val="12"/>
              </w:rPr>
            </w:pPr>
            <w:r w:rsidRPr="006364D7">
              <w:rPr>
                <w:rFonts w:ascii="Arial" w:hAnsi="Arial" w:cs="Arial"/>
                <w:color w:val="0D0D0D"/>
                <w:sz w:val="12"/>
                <w:szCs w:val="12"/>
              </w:rPr>
              <w:t>(suma wierszy 02, 05, 06, 08 do 17)</w:t>
            </w:r>
          </w:p>
        </w:tc>
        <w:tc>
          <w:tcPr>
            <w:tcW w:w="371" w:type="dxa"/>
            <w:tcBorders>
              <w:top w:val="single" w:sz="18" w:space="0" w:color="auto"/>
              <w:left w:val="single" w:sz="18" w:space="0" w:color="auto"/>
            </w:tcBorders>
            <w:shd w:val="clear" w:color="auto" w:fill="auto"/>
            <w:vAlign w:val="center"/>
          </w:tcPr>
          <w:p w:rsidR="008329A7" w:rsidRPr="006364D7" w:rsidRDefault="008329A7" w:rsidP="008329A7">
            <w:pPr>
              <w:rPr>
                <w:rFonts w:ascii="Arial" w:hAnsi="Arial" w:cs="Arial"/>
                <w:color w:val="0D0D0D"/>
                <w:sz w:val="12"/>
                <w:szCs w:val="12"/>
              </w:rPr>
            </w:pPr>
            <w:r w:rsidRPr="006364D7">
              <w:rPr>
                <w:rFonts w:ascii="Arial" w:hAnsi="Arial" w:cs="Arial"/>
                <w:color w:val="0D0D0D"/>
                <w:sz w:val="12"/>
                <w:szCs w:val="12"/>
              </w:rPr>
              <w:t>01</w:t>
            </w:r>
          </w:p>
        </w:tc>
        <w:tc>
          <w:tcPr>
            <w:tcW w:w="380" w:type="dxa"/>
            <w:tcBorders>
              <w:top w:val="single" w:sz="18" w:space="0" w:color="auto"/>
              <w:bottom w:val="single" w:sz="4"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646</w:t>
            </w:r>
          </w:p>
        </w:tc>
        <w:tc>
          <w:tcPr>
            <w:tcW w:w="380" w:type="dxa"/>
            <w:tcBorders>
              <w:top w:val="single" w:sz="18" w:space="0" w:color="auto"/>
              <w:bottom w:val="single" w:sz="4"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3.154</w:t>
            </w:r>
          </w:p>
        </w:tc>
        <w:tc>
          <w:tcPr>
            <w:tcW w:w="380" w:type="dxa"/>
            <w:tcBorders>
              <w:top w:val="single" w:sz="18" w:space="0" w:color="auto"/>
              <w:bottom w:val="single" w:sz="4"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228</w:t>
            </w:r>
          </w:p>
        </w:tc>
        <w:tc>
          <w:tcPr>
            <w:tcW w:w="420"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2.476</w:t>
            </w:r>
          </w:p>
        </w:tc>
        <w:tc>
          <w:tcPr>
            <w:tcW w:w="420"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2.476</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678</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1.798</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65</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151</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1.079</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503</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l2br w:val="nil"/>
              <w:tr2bl w:val="nil"/>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678</w:t>
            </w: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B81A46">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02</w:t>
            </w: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r w:rsidRPr="00D872B6">
              <w:rPr>
                <w:rFonts w:ascii="Arial" w:hAnsi="Arial" w:cs="Arial"/>
                <w:color w:val="FF0000"/>
                <w:sz w:val="10"/>
                <w:szCs w:val="10"/>
              </w:rPr>
              <w:t> </w:t>
            </w: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1.969</w:t>
            </w: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1.738</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1.738</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467</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1.271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851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420</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231</w:t>
            </w:r>
          </w:p>
        </w:tc>
      </w:tr>
      <w:tr w:rsidR="008329A7" w:rsidRPr="006364D7" w:rsidTr="008329A7">
        <w:trPr>
          <w:cantSplit/>
          <w:trHeight w:hRule="exact" w:val="255"/>
        </w:trPr>
        <w:tc>
          <w:tcPr>
            <w:tcW w:w="607" w:type="dxa"/>
            <w:vMerge w:val="restart"/>
            <w:shd w:val="clear" w:color="auto" w:fill="auto"/>
            <w:vAlign w:val="center"/>
          </w:tcPr>
          <w:p w:rsidR="008329A7" w:rsidRPr="006364D7" w:rsidRDefault="008329A7" w:rsidP="00B81A46">
            <w:pPr>
              <w:spacing w:line="140" w:lineRule="exact"/>
              <w:rPr>
                <w:rFonts w:ascii="Arial" w:hAnsi="Arial" w:cs="Arial"/>
                <w:color w:val="0D0D0D"/>
                <w:sz w:val="12"/>
                <w:szCs w:val="12"/>
              </w:rPr>
            </w:pPr>
            <w:r w:rsidRPr="006364D7">
              <w:rPr>
                <w:rFonts w:ascii="Arial" w:hAnsi="Arial" w:cs="Arial"/>
                <w:color w:val="0D0D0D"/>
                <w:sz w:val="12"/>
                <w:szCs w:val="12"/>
              </w:rPr>
              <w:t xml:space="preserve">w tym spraw o </w:t>
            </w:r>
          </w:p>
        </w:tc>
        <w:tc>
          <w:tcPr>
            <w:tcW w:w="818" w:type="dxa"/>
            <w:tcBorders>
              <w:right w:val="single" w:sz="18" w:space="0" w:color="auto"/>
            </w:tcBorders>
            <w:shd w:val="clear" w:color="auto" w:fill="auto"/>
            <w:vAlign w:val="center"/>
          </w:tcPr>
          <w:p w:rsidR="008329A7" w:rsidRPr="006364D7" w:rsidRDefault="008329A7" w:rsidP="00B81A46">
            <w:pPr>
              <w:rPr>
                <w:rFonts w:ascii="Arial" w:hAnsi="Arial" w:cs="Arial"/>
                <w:color w:val="0D0D0D"/>
                <w:sz w:val="12"/>
                <w:szCs w:val="12"/>
              </w:rPr>
            </w:pPr>
            <w:r w:rsidRPr="006364D7">
              <w:rPr>
                <w:rFonts w:ascii="Arial" w:hAnsi="Arial" w:cs="Arial"/>
                <w:color w:val="0D0D0D"/>
                <w:sz w:val="12"/>
                <w:szCs w:val="12"/>
              </w:rPr>
              <w:t>rozwód</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03</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1.360</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1.222</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1.222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325</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897</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593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304</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138</w:t>
            </w:r>
          </w:p>
        </w:tc>
      </w:tr>
      <w:tr w:rsidR="008329A7" w:rsidRPr="006364D7" w:rsidTr="008329A7">
        <w:trPr>
          <w:cantSplit/>
          <w:trHeight w:hRule="exact" w:val="255"/>
        </w:trPr>
        <w:tc>
          <w:tcPr>
            <w:tcW w:w="607" w:type="dxa"/>
            <w:vMerge/>
            <w:shd w:val="clear" w:color="auto" w:fill="auto"/>
            <w:vAlign w:val="bottom"/>
          </w:tcPr>
          <w:p w:rsidR="008329A7" w:rsidRPr="006364D7" w:rsidRDefault="008329A7" w:rsidP="00B81A46">
            <w:pPr>
              <w:rPr>
                <w:rFonts w:ascii="Arial" w:hAnsi="Arial" w:cs="Arial"/>
                <w:color w:val="0D0D0D"/>
                <w:sz w:val="12"/>
                <w:szCs w:val="12"/>
              </w:rPr>
            </w:pPr>
          </w:p>
        </w:tc>
        <w:tc>
          <w:tcPr>
            <w:tcW w:w="818" w:type="dxa"/>
            <w:tcBorders>
              <w:right w:val="single" w:sz="18" w:space="0" w:color="auto"/>
            </w:tcBorders>
            <w:shd w:val="clear" w:color="auto" w:fill="auto"/>
            <w:vAlign w:val="center"/>
          </w:tcPr>
          <w:p w:rsidR="008329A7" w:rsidRPr="006364D7" w:rsidRDefault="008329A7" w:rsidP="00B81A46">
            <w:pPr>
              <w:rPr>
                <w:rFonts w:ascii="Arial" w:hAnsi="Arial" w:cs="Arial"/>
                <w:color w:val="0D0D0D"/>
                <w:sz w:val="12"/>
                <w:szCs w:val="12"/>
              </w:rPr>
            </w:pPr>
            <w:r w:rsidRPr="006364D7">
              <w:rPr>
                <w:rFonts w:ascii="Arial" w:hAnsi="Arial" w:cs="Arial"/>
                <w:color w:val="0D0D0D"/>
                <w:sz w:val="12"/>
                <w:szCs w:val="12"/>
              </w:rPr>
              <w:t>separację</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04</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66</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56</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56</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20</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36</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10</w:t>
            </w: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B81A46">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CG-G</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05</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B81A46">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Ns z wył. rejestrowych</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06</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321</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299</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299</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115</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184</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69</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89</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26</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22</w:t>
            </w: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B81A46">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W tym spraw o separację</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07</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15</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15</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15</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B81A46">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Ns rejestrowe</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08</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4</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w:t>
            </w: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B81A46">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Nc</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09</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27</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27</w:t>
            </w: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B81A46">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Co I instancja</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10</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83</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22</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19</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15</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61</w:t>
            </w: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B81A46">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Co II instancja</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11</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B81A46">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Ca </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12</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421</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404</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404</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86</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318</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65</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77</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121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55</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17</w:t>
            </w:r>
          </w:p>
        </w:tc>
      </w:tr>
      <w:tr w:rsidR="008329A7" w:rsidRPr="006364D7" w:rsidTr="008329A7">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B81A46">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Cz </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13</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303</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13</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7</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6</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290</w:t>
            </w:r>
          </w:p>
        </w:tc>
      </w:tr>
      <w:tr w:rsidR="008329A7" w:rsidRPr="006364D7" w:rsidTr="008329A7">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B81A46">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WSC (skarga kasacyjna)</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14</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14</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14</w:t>
            </w:r>
          </w:p>
        </w:tc>
      </w:tr>
      <w:tr w:rsidR="008329A7" w:rsidRPr="006364D7" w:rsidTr="008329A7">
        <w:trPr>
          <w:cantSplit/>
          <w:trHeight w:hRule="exact" w:val="624"/>
        </w:trPr>
        <w:tc>
          <w:tcPr>
            <w:tcW w:w="1425" w:type="dxa"/>
            <w:gridSpan w:val="2"/>
            <w:tcBorders>
              <w:right w:val="single" w:sz="18" w:space="0" w:color="auto"/>
            </w:tcBorders>
            <w:shd w:val="clear" w:color="auto" w:fill="auto"/>
            <w:vAlign w:val="center"/>
          </w:tcPr>
          <w:p w:rsidR="008329A7" w:rsidRPr="006364D7" w:rsidRDefault="008329A7" w:rsidP="00B81A46">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WSC (skarga o stwierdzenie niezgodności z prawem) – I instancja</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15</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r>
      <w:tr w:rsidR="008329A7" w:rsidRPr="006364D7" w:rsidTr="008329A7">
        <w:trPr>
          <w:cantSplit/>
          <w:trHeight w:hRule="exact" w:val="567"/>
        </w:trPr>
        <w:tc>
          <w:tcPr>
            <w:tcW w:w="1425" w:type="dxa"/>
            <w:gridSpan w:val="2"/>
            <w:tcBorders>
              <w:right w:val="single" w:sz="18" w:space="0" w:color="auto"/>
            </w:tcBorders>
            <w:shd w:val="clear" w:color="auto" w:fill="auto"/>
            <w:vAlign w:val="center"/>
          </w:tcPr>
          <w:p w:rsidR="008329A7" w:rsidRPr="006364D7" w:rsidRDefault="008329A7" w:rsidP="00B81A46">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WSC (skarga o stwierdzenie niezgodności z prawem) – II instancja</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16</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1</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w:t>
            </w:r>
          </w:p>
        </w:tc>
      </w:tr>
      <w:tr w:rsidR="008329A7" w:rsidRPr="006364D7" w:rsidTr="008329A7">
        <w:trPr>
          <w:cantSplit/>
          <w:trHeight w:hRule="exact" w:val="567"/>
        </w:trPr>
        <w:tc>
          <w:tcPr>
            <w:tcW w:w="1425" w:type="dxa"/>
            <w:gridSpan w:val="2"/>
            <w:tcBorders>
              <w:right w:val="single" w:sz="18" w:space="0" w:color="auto"/>
            </w:tcBorders>
            <w:shd w:val="clear" w:color="auto" w:fill="auto"/>
            <w:vAlign w:val="center"/>
          </w:tcPr>
          <w:p w:rsidR="008329A7" w:rsidRPr="006364D7" w:rsidRDefault="008329A7" w:rsidP="00B81A46">
            <w:pPr>
              <w:spacing w:after="40" w:line="140" w:lineRule="exact"/>
              <w:ind w:left="85" w:right="85"/>
              <w:rPr>
                <w:rFonts w:ascii="Arial" w:hAnsi="Arial" w:cs="Arial"/>
                <w:color w:val="0D0D0D"/>
                <w:sz w:val="12"/>
                <w:szCs w:val="12"/>
                <w:vertAlign w:val="superscript"/>
              </w:rPr>
            </w:pPr>
            <w:r w:rsidRPr="006364D7">
              <w:rPr>
                <w:rFonts w:ascii="Arial" w:hAnsi="Arial" w:cs="Arial"/>
                <w:color w:val="0D0D0D"/>
                <w:sz w:val="12"/>
                <w:szCs w:val="12"/>
              </w:rPr>
              <w:t>Skarga na postępowanie sądowe  Wykaz S</w:t>
            </w:r>
            <w:r w:rsidRPr="006364D7">
              <w:rPr>
                <w:rFonts w:ascii="Arial" w:hAnsi="Arial" w:cs="Arial"/>
                <w:color w:val="0D0D0D"/>
                <w:sz w:val="12"/>
                <w:szCs w:val="12"/>
                <w:vertAlign w:val="superscript"/>
              </w:rPr>
              <w:t>*</w:t>
            </w:r>
          </w:p>
        </w:tc>
        <w:tc>
          <w:tcPr>
            <w:tcW w:w="371" w:type="dxa"/>
            <w:tcBorders>
              <w:left w:val="single" w:sz="18" w:space="0" w:color="auto"/>
              <w:bottom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17</w:t>
            </w:r>
          </w:p>
        </w:tc>
        <w:tc>
          <w:tcPr>
            <w:tcW w:w="380" w:type="dxa"/>
            <w:tcBorders>
              <w:top w:val="nil"/>
              <w:bottom w:val="single" w:sz="18" w:space="0" w:color="auto"/>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bottom w:val="single" w:sz="18" w:space="0" w:color="auto"/>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11</w:t>
            </w:r>
          </w:p>
          <w:p w:rsidR="008329A7" w:rsidRPr="007D3150" w:rsidRDefault="008329A7" w:rsidP="00AA7F77">
            <w:pPr>
              <w:jc w:val="right"/>
              <w:rPr>
                <w:rFonts w:ascii="Arial" w:hAnsi="Arial" w:cs="Arial"/>
                <w:sz w:val="10"/>
                <w:szCs w:val="10"/>
              </w:rPr>
            </w:pPr>
          </w:p>
        </w:tc>
        <w:tc>
          <w:tcPr>
            <w:tcW w:w="380" w:type="dxa"/>
            <w:tcBorders>
              <w:bottom w:val="single" w:sz="18" w:space="0" w:color="auto"/>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11</w:t>
            </w:r>
          </w:p>
        </w:tc>
      </w:tr>
    </w:tbl>
    <w:p w:rsidR="009C216F" w:rsidRPr="00DE7642" w:rsidRDefault="009C216F" w:rsidP="009C216F">
      <w:pPr>
        <w:rPr>
          <w:rFonts w:ascii="Arial" w:hAnsi="Arial" w:cs="Arial"/>
          <w:color w:val="0D0D0D"/>
          <w:sz w:val="10"/>
          <w:szCs w:val="10"/>
        </w:rPr>
      </w:pPr>
    </w:p>
    <w:p w:rsidR="00CD32C1" w:rsidRPr="00DE7642" w:rsidRDefault="00CD32C1" w:rsidP="009C216F">
      <w:pPr>
        <w:rPr>
          <w:rFonts w:ascii="Arial" w:hAnsi="Arial" w:cs="Arial"/>
          <w:color w:val="0D0D0D"/>
          <w:sz w:val="10"/>
          <w:szCs w:val="10"/>
        </w:rPr>
      </w:pPr>
    </w:p>
    <w:p w:rsidR="009C216F" w:rsidRPr="00DE7642" w:rsidRDefault="009C216F" w:rsidP="00B81A46">
      <w:pPr>
        <w:ind w:left="360" w:hanging="140"/>
        <w:rPr>
          <w:rFonts w:ascii="Arial" w:hAnsi="Arial" w:cs="Arial"/>
          <w:color w:val="0D0D0D"/>
          <w:sz w:val="14"/>
          <w:szCs w:val="14"/>
        </w:rPr>
      </w:pPr>
      <w:r w:rsidRPr="00DE7642">
        <w:rPr>
          <w:rFonts w:ascii="Arial" w:hAnsi="Arial" w:cs="Arial"/>
          <w:color w:val="0D0D0D"/>
          <w:sz w:val="14"/>
          <w:szCs w:val="14"/>
        </w:rPr>
        <w:t>* Na podstawie ustawy z dnia 17 czerwca 2004 r. o skardze na naruszenie prawa strony do rozpoznania sprawy w postępowaniu przygotowawczym prowadzonym lub nadzorowanym przez prokuratora i postępowaniu sądowym bez nieuzasadnionej zwłoki (Dz. U. Nr 179, poz. 1843</w:t>
      </w:r>
      <w:r w:rsidR="009E793A" w:rsidRPr="00DE7642">
        <w:rPr>
          <w:rFonts w:ascii="Arial" w:hAnsi="Arial" w:cs="Arial"/>
          <w:color w:val="0D0D0D"/>
          <w:sz w:val="14"/>
          <w:szCs w:val="14"/>
        </w:rPr>
        <w:t>, z późn. zm.</w:t>
      </w:r>
      <w:r w:rsidRPr="00DE7642">
        <w:rPr>
          <w:rFonts w:ascii="Arial" w:hAnsi="Arial" w:cs="Arial"/>
          <w:color w:val="0D0D0D"/>
          <w:sz w:val="14"/>
          <w:szCs w:val="14"/>
        </w:rPr>
        <w:t>).</w:t>
      </w:r>
    </w:p>
    <w:p w:rsidR="009C216F" w:rsidRPr="00DE7642" w:rsidRDefault="009C216F" w:rsidP="00B81A46">
      <w:pPr>
        <w:ind w:left="360" w:hanging="140"/>
        <w:rPr>
          <w:rFonts w:ascii="Arial" w:hAnsi="Arial" w:cs="Arial"/>
          <w:color w:val="0D0D0D"/>
          <w:sz w:val="14"/>
          <w:szCs w:val="14"/>
        </w:rPr>
      </w:pPr>
    </w:p>
    <w:p w:rsidR="005C4C0C" w:rsidRPr="00DE7642" w:rsidRDefault="005C4C0C" w:rsidP="00CA5D0F">
      <w:pPr>
        <w:ind w:left="240" w:hanging="240"/>
        <w:rPr>
          <w:rFonts w:ascii="Arial" w:hAnsi="Arial" w:cs="Arial"/>
          <w:color w:val="0D0D0D"/>
          <w:sz w:val="16"/>
          <w:szCs w:val="16"/>
        </w:rPr>
      </w:pPr>
    </w:p>
    <w:p w:rsidR="00C12F2E" w:rsidRPr="00DE7642" w:rsidRDefault="00C12F2E" w:rsidP="00CA5D0F">
      <w:pPr>
        <w:ind w:left="240" w:hanging="240"/>
        <w:rPr>
          <w:rFonts w:ascii="Arial" w:hAnsi="Arial" w:cs="Arial"/>
          <w:color w:val="0D0D0D"/>
          <w:sz w:val="16"/>
          <w:szCs w:val="16"/>
        </w:rPr>
      </w:pPr>
    </w:p>
    <w:p w:rsidR="00C12F2E" w:rsidRPr="00DE7642" w:rsidRDefault="00C12F2E" w:rsidP="00CA5D0F">
      <w:pPr>
        <w:ind w:left="240" w:hanging="240"/>
        <w:rPr>
          <w:rFonts w:ascii="Arial" w:hAnsi="Arial" w:cs="Arial"/>
          <w:color w:val="0D0D0D"/>
          <w:sz w:val="16"/>
          <w:szCs w:val="16"/>
        </w:rPr>
      </w:pPr>
    </w:p>
    <w:p w:rsidR="00C12F2E" w:rsidRPr="00286FE5" w:rsidRDefault="00286FE5" w:rsidP="00CA5D0F">
      <w:pPr>
        <w:ind w:left="240" w:hanging="240"/>
        <w:rPr>
          <w:rFonts w:ascii="Arial" w:hAnsi="Arial" w:cs="Arial"/>
          <w:b/>
          <w:color w:val="0D0D0D"/>
          <w:sz w:val="16"/>
          <w:szCs w:val="16"/>
        </w:rPr>
      </w:pPr>
      <w:r>
        <w:rPr>
          <w:rFonts w:ascii="Arial" w:hAnsi="Arial" w:cs="Arial"/>
          <w:b/>
          <w:bCs/>
          <w:color w:val="0D0D0D"/>
        </w:rPr>
        <w:lastRenderedPageBreak/>
        <w:t>D</w:t>
      </w:r>
      <w:r w:rsidRPr="00DE7642">
        <w:rPr>
          <w:rFonts w:ascii="Arial" w:hAnsi="Arial" w:cs="Arial"/>
          <w:b/>
          <w:bCs/>
          <w:color w:val="0D0D0D"/>
        </w:rPr>
        <w:t>ział 1.2.1. Liczba sesji i wyznaczonych spraw</w:t>
      </w:r>
      <w:r>
        <w:rPr>
          <w:rFonts w:ascii="Arial" w:hAnsi="Arial" w:cs="Arial"/>
          <w:b/>
          <w:bCs/>
          <w:color w:val="0D0D0D"/>
        </w:rPr>
        <w:t xml:space="preserve"> (dok.)</w:t>
      </w:r>
    </w:p>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3"/>
        <w:gridCol w:w="1514"/>
        <w:gridCol w:w="687"/>
        <w:gridCol w:w="705"/>
        <w:gridCol w:w="705"/>
        <w:gridCol w:w="705"/>
        <w:gridCol w:w="705"/>
        <w:gridCol w:w="705"/>
        <w:gridCol w:w="705"/>
        <w:gridCol w:w="705"/>
        <w:gridCol w:w="705"/>
        <w:gridCol w:w="705"/>
        <w:gridCol w:w="705"/>
        <w:gridCol w:w="705"/>
        <w:gridCol w:w="705"/>
        <w:gridCol w:w="705"/>
        <w:gridCol w:w="705"/>
        <w:gridCol w:w="705"/>
        <w:gridCol w:w="705"/>
        <w:gridCol w:w="705"/>
      </w:tblGrid>
      <w:tr w:rsidR="008329A7" w:rsidRPr="006364D7" w:rsidTr="008329A7">
        <w:trPr>
          <w:trHeight w:val="261"/>
        </w:trPr>
        <w:tc>
          <w:tcPr>
            <w:tcW w:w="1425" w:type="dxa"/>
            <w:gridSpan w:val="2"/>
            <w:vMerge w:val="restart"/>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SPRAWY według repertoriów i wykazów</w:t>
            </w:r>
          </w:p>
        </w:tc>
        <w:tc>
          <w:tcPr>
            <w:tcW w:w="371" w:type="dxa"/>
            <w:vMerge w:val="restart"/>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Lp.</w:t>
            </w:r>
          </w:p>
        </w:tc>
        <w:tc>
          <w:tcPr>
            <w:tcW w:w="6477" w:type="dxa"/>
            <w:gridSpan w:val="17"/>
            <w:shd w:val="clear" w:color="auto" w:fill="auto"/>
            <w:vAlign w:val="center"/>
          </w:tcPr>
          <w:p w:rsidR="008329A7" w:rsidRPr="006364D7" w:rsidRDefault="008329A7" w:rsidP="00F227ED">
            <w:pPr>
              <w:jc w:val="center"/>
              <w:rPr>
                <w:rFonts w:ascii="Arial" w:hAnsi="Arial" w:cs="Arial"/>
                <w:b/>
                <w:bCs/>
                <w:color w:val="0D0D0D"/>
                <w:sz w:val="12"/>
                <w:szCs w:val="12"/>
              </w:rPr>
            </w:pPr>
            <w:r w:rsidRPr="006364D7">
              <w:rPr>
                <w:rFonts w:ascii="Arial" w:hAnsi="Arial" w:cs="Arial"/>
                <w:b/>
                <w:bCs/>
                <w:color w:val="0D0D0D"/>
                <w:sz w:val="12"/>
                <w:szCs w:val="12"/>
              </w:rPr>
              <w:t>Liczba wyznaczonych spraw na posiedzenia, dotyczy:</w:t>
            </w:r>
          </w:p>
        </w:tc>
      </w:tr>
      <w:tr w:rsidR="008329A7" w:rsidRPr="006364D7" w:rsidTr="008329A7">
        <w:trPr>
          <w:trHeight w:val="234"/>
        </w:trPr>
        <w:tc>
          <w:tcPr>
            <w:tcW w:w="1425" w:type="dxa"/>
            <w:gridSpan w:val="2"/>
            <w:vMerge/>
            <w:vAlign w:val="center"/>
          </w:tcPr>
          <w:p w:rsidR="008329A7" w:rsidRPr="006364D7" w:rsidRDefault="008329A7" w:rsidP="00F227ED">
            <w:pPr>
              <w:rPr>
                <w:rFonts w:ascii="Arial" w:hAnsi="Arial" w:cs="Arial"/>
                <w:color w:val="0D0D0D"/>
                <w:sz w:val="12"/>
                <w:szCs w:val="12"/>
              </w:rPr>
            </w:pPr>
          </w:p>
        </w:tc>
        <w:tc>
          <w:tcPr>
            <w:tcW w:w="371" w:type="dxa"/>
            <w:vMerge/>
            <w:vAlign w:val="center"/>
          </w:tcPr>
          <w:p w:rsidR="008329A7" w:rsidRPr="006364D7" w:rsidRDefault="008329A7" w:rsidP="00F227ED">
            <w:pPr>
              <w:rPr>
                <w:rFonts w:ascii="Arial" w:hAnsi="Arial" w:cs="Arial"/>
                <w:color w:val="0D0D0D"/>
                <w:sz w:val="12"/>
                <w:szCs w:val="12"/>
              </w:rPr>
            </w:pPr>
          </w:p>
        </w:tc>
        <w:tc>
          <w:tcPr>
            <w:tcW w:w="4572" w:type="dxa"/>
            <w:gridSpan w:val="12"/>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sędziowie SO</w:t>
            </w:r>
          </w:p>
        </w:tc>
        <w:tc>
          <w:tcPr>
            <w:tcW w:w="381" w:type="dxa"/>
            <w:vMerge w:val="restart"/>
            <w:shd w:val="clear" w:color="auto" w:fill="auto"/>
            <w:textDirection w:val="btLr"/>
            <w:vAlign w:val="center"/>
          </w:tcPr>
          <w:p w:rsidR="008329A7" w:rsidRPr="006364D7" w:rsidRDefault="008329A7" w:rsidP="00F227ED">
            <w:pPr>
              <w:ind w:left="113" w:right="113"/>
              <w:jc w:val="center"/>
              <w:rPr>
                <w:rFonts w:ascii="Arial" w:hAnsi="Arial" w:cs="Arial"/>
                <w:color w:val="0D0D0D"/>
                <w:sz w:val="12"/>
                <w:szCs w:val="12"/>
              </w:rPr>
            </w:pPr>
            <w:r w:rsidRPr="006364D7">
              <w:rPr>
                <w:rFonts w:ascii="Arial" w:hAnsi="Arial" w:cs="Arial"/>
                <w:color w:val="0D0D0D"/>
                <w:sz w:val="12"/>
                <w:szCs w:val="12"/>
              </w:rPr>
              <w:t>Razem wyznaczonych na  posiedzenie sędziowie SR (suma kol. 35,36,37)</w:t>
            </w:r>
          </w:p>
        </w:tc>
        <w:tc>
          <w:tcPr>
            <w:tcW w:w="1143" w:type="dxa"/>
            <w:gridSpan w:val="3"/>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sędziowie SR</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referendarzy</w:t>
            </w:r>
          </w:p>
        </w:tc>
      </w:tr>
      <w:tr w:rsidR="008329A7" w:rsidRPr="006364D7" w:rsidTr="008329A7">
        <w:trPr>
          <w:trHeight w:val="220"/>
        </w:trPr>
        <w:tc>
          <w:tcPr>
            <w:tcW w:w="1425" w:type="dxa"/>
            <w:gridSpan w:val="2"/>
            <w:vMerge/>
            <w:vAlign w:val="center"/>
          </w:tcPr>
          <w:p w:rsidR="008329A7" w:rsidRPr="006364D7" w:rsidRDefault="008329A7" w:rsidP="00F227ED">
            <w:pPr>
              <w:rPr>
                <w:rFonts w:ascii="Arial" w:hAnsi="Arial" w:cs="Arial"/>
                <w:color w:val="0D0D0D"/>
                <w:sz w:val="12"/>
                <w:szCs w:val="12"/>
              </w:rPr>
            </w:pPr>
          </w:p>
        </w:tc>
        <w:tc>
          <w:tcPr>
            <w:tcW w:w="371" w:type="dxa"/>
            <w:vMerge/>
            <w:vAlign w:val="center"/>
          </w:tcPr>
          <w:p w:rsidR="008329A7" w:rsidRPr="006364D7" w:rsidRDefault="008329A7" w:rsidP="00F227ED">
            <w:pPr>
              <w:rPr>
                <w:rFonts w:ascii="Arial" w:hAnsi="Arial" w:cs="Arial"/>
                <w:color w:val="0D0D0D"/>
                <w:sz w:val="12"/>
                <w:szCs w:val="12"/>
              </w:rPr>
            </w:pP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Razem wyznaczonych  spraw na posiedzenie sędziowie SO (suma kol.23,24,33)</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sędziów SO z wyłączeniem sędziów funkcyjnych</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sędziów funkcyjnych SO</w:t>
            </w:r>
            <w:r w:rsidRPr="006364D7">
              <w:rPr>
                <w:rFonts w:ascii="Arial" w:hAnsi="Arial" w:cs="Arial"/>
                <w:color w:val="0D0D0D"/>
                <w:sz w:val="12"/>
                <w:szCs w:val="12"/>
              </w:rPr>
              <w:br/>
              <w:t>(suma kol. od 25 do 32)</w:t>
            </w:r>
          </w:p>
        </w:tc>
        <w:tc>
          <w:tcPr>
            <w:tcW w:w="3048" w:type="dxa"/>
            <w:gridSpan w:val="8"/>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z tego</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inni</w:t>
            </w:r>
          </w:p>
        </w:tc>
        <w:tc>
          <w:tcPr>
            <w:tcW w:w="381" w:type="dxa"/>
            <w:vMerge/>
            <w:shd w:val="clear" w:color="auto" w:fill="auto"/>
            <w:textDirection w:val="btLr"/>
            <w:vAlign w:val="center"/>
          </w:tcPr>
          <w:p w:rsidR="008329A7" w:rsidRPr="006364D7" w:rsidRDefault="008329A7" w:rsidP="00F227ED">
            <w:pPr>
              <w:jc w:val="center"/>
              <w:rPr>
                <w:rFonts w:ascii="Arial" w:hAnsi="Arial" w:cs="Arial"/>
                <w:color w:val="0D0D0D"/>
                <w:sz w:val="12"/>
                <w:szCs w:val="12"/>
              </w:rPr>
            </w:pP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pełnym wymiarze</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niepełnym wymiarze</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sędziów SR delegowanych w trybie art. 77 § 9 usp</w:t>
            </w:r>
          </w:p>
        </w:tc>
        <w:tc>
          <w:tcPr>
            <w:tcW w:w="381" w:type="dxa"/>
            <w:vMerge/>
            <w:vAlign w:val="center"/>
          </w:tcPr>
          <w:p w:rsidR="008329A7" w:rsidRPr="006364D7" w:rsidRDefault="008329A7" w:rsidP="00F227ED">
            <w:pPr>
              <w:rPr>
                <w:rFonts w:ascii="Arial" w:hAnsi="Arial" w:cs="Arial"/>
                <w:color w:val="0D0D0D"/>
                <w:sz w:val="12"/>
                <w:szCs w:val="12"/>
              </w:rPr>
            </w:pPr>
          </w:p>
        </w:tc>
      </w:tr>
      <w:tr w:rsidR="008329A7" w:rsidRPr="006364D7" w:rsidTr="008329A7">
        <w:trPr>
          <w:trHeight w:val="1946"/>
        </w:trPr>
        <w:tc>
          <w:tcPr>
            <w:tcW w:w="1425" w:type="dxa"/>
            <w:gridSpan w:val="2"/>
            <w:vMerge/>
            <w:vAlign w:val="center"/>
          </w:tcPr>
          <w:p w:rsidR="008329A7" w:rsidRPr="006364D7" w:rsidRDefault="008329A7" w:rsidP="00F227ED">
            <w:pPr>
              <w:rPr>
                <w:rFonts w:ascii="Arial" w:hAnsi="Arial" w:cs="Arial"/>
                <w:color w:val="0D0D0D"/>
                <w:sz w:val="12"/>
                <w:szCs w:val="12"/>
              </w:rPr>
            </w:pPr>
          </w:p>
        </w:tc>
        <w:tc>
          <w:tcPr>
            <w:tcW w:w="37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prezesa</w:t>
            </w: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wiceprezesa</w:t>
            </w: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przewodniczącego wydziału</w:t>
            </w: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zastępcę przewodniczącego wydziału</w:t>
            </w: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kierownika sekcji</w:t>
            </w: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wizytatorów</w:t>
            </w:r>
          </w:p>
        </w:tc>
        <w:tc>
          <w:tcPr>
            <w:tcW w:w="381" w:type="dxa"/>
            <w:shd w:val="clear" w:color="auto" w:fill="auto"/>
            <w:textDirection w:val="btLr"/>
            <w:vAlign w:val="center"/>
          </w:tcPr>
          <w:p w:rsidR="008329A7" w:rsidRPr="006364D7" w:rsidRDefault="008329A7" w:rsidP="00F227ED">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tego pionu</w:t>
            </w:r>
          </w:p>
        </w:tc>
        <w:tc>
          <w:tcPr>
            <w:tcW w:w="381" w:type="dxa"/>
            <w:shd w:val="clear" w:color="auto" w:fill="auto"/>
            <w:textDirection w:val="btLr"/>
            <w:vAlign w:val="center"/>
          </w:tcPr>
          <w:p w:rsidR="008329A7" w:rsidRPr="006364D7" w:rsidRDefault="008329A7" w:rsidP="00F227ED">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innych pionów</w:t>
            </w: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r>
      <w:tr w:rsidR="008329A7" w:rsidRPr="006364D7" w:rsidTr="008329A7">
        <w:trPr>
          <w:trHeight w:val="170"/>
        </w:trPr>
        <w:tc>
          <w:tcPr>
            <w:tcW w:w="1796" w:type="dxa"/>
            <w:gridSpan w:val="3"/>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w:t>
            </w:r>
          </w:p>
        </w:tc>
        <w:tc>
          <w:tcPr>
            <w:tcW w:w="381" w:type="dxa"/>
            <w:tcBorders>
              <w:bottom w:val="single" w:sz="4" w:space="0" w:color="auto"/>
            </w:tcBorders>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22</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23</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24</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25</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26</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27</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28</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29</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30</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31</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32</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33</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34</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35</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36</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37</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38</w:t>
            </w:r>
          </w:p>
        </w:tc>
      </w:tr>
      <w:tr w:rsidR="008329A7" w:rsidRPr="006364D7" w:rsidTr="008329A7">
        <w:trPr>
          <w:cantSplit/>
          <w:trHeight w:hRule="exact" w:val="737"/>
        </w:trPr>
        <w:tc>
          <w:tcPr>
            <w:tcW w:w="1425" w:type="dxa"/>
            <w:gridSpan w:val="2"/>
            <w:tcBorders>
              <w:right w:val="single" w:sz="18" w:space="0" w:color="auto"/>
            </w:tcBorders>
            <w:shd w:val="clear" w:color="auto" w:fill="auto"/>
            <w:vAlign w:val="center"/>
          </w:tcPr>
          <w:p w:rsidR="008329A7" w:rsidRPr="006364D7" w:rsidRDefault="008329A7" w:rsidP="008329A7">
            <w:pPr>
              <w:rPr>
                <w:rFonts w:ascii="Arial" w:hAnsi="Arial" w:cs="Arial"/>
                <w:color w:val="0D0D0D"/>
                <w:sz w:val="12"/>
                <w:szCs w:val="12"/>
              </w:rPr>
            </w:pPr>
            <w:r w:rsidRPr="006364D7">
              <w:rPr>
                <w:rFonts w:ascii="Arial" w:hAnsi="Arial" w:cs="Arial"/>
                <w:b/>
                <w:bCs/>
                <w:color w:val="0D0D0D"/>
                <w:sz w:val="12"/>
                <w:szCs w:val="12"/>
              </w:rPr>
              <w:t>Ogółem sprawy cywilne</w:t>
            </w:r>
          </w:p>
          <w:p w:rsidR="008329A7" w:rsidRPr="006364D7" w:rsidRDefault="008329A7" w:rsidP="008329A7">
            <w:pPr>
              <w:rPr>
                <w:rFonts w:ascii="Arial" w:hAnsi="Arial" w:cs="Arial"/>
                <w:b/>
                <w:bCs/>
                <w:color w:val="0D0D0D"/>
                <w:sz w:val="12"/>
                <w:szCs w:val="12"/>
              </w:rPr>
            </w:pPr>
            <w:r w:rsidRPr="006364D7">
              <w:rPr>
                <w:rFonts w:ascii="Arial" w:hAnsi="Arial" w:cs="Arial"/>
                <w:color w:val="0D0D0D"/>
                <w:sz w:val="12"/>
                <w:szCs w:val="12"/>
              </w:rPr>
              <w:t>(suma wierszy 02, 05, 06, 08 do 17)</w:t>
            </w:r>
          </w:p>
        </w:tc>
        <w:tc>
          <w:tcPr>
            <w:tcW w:w="371" w:type="dxa"/>
            <w:tcBorders>
              <w:top w:val="single" w:sz="18" w:space="0" w:color="auto"/>
              <w:left w:val="single" w:sz="18" w:space="0" w:color="auto"/>
            </w:tcBorders>
            <w:shd w:val="clear" w:color="auto" w:fill="auto"/>
            <w:vAlign w:val="center"/>
          </w:tcPr>
          <w:p w:rsidR="008329A7" w:rsidRPr="006364D7" w:rsidRDefault="008329A7" w:rsidP="008329A7">
            <w:pPr>
              <w:jc w:val="center"/>
              <w:rPr>
                <w:rFonts w:ascii="Arial" w:hAnsi="Arial" w:cs="Arial"/>
                <w:color w:val="0D0D0D"/>
                <w:sz w:val="12"/>
                <w:szCs w:val="12"/>
              </w:rPr>
            </w:pPr>
            <w:r w:rsidRPr="006364D7">
              <w:rPr>
                <w:rFonts w:ascii="Arial" w:hAnsi="Arial" w:cs="Arial"/>
                <w:color w:val="0D0D0D"/>
                <w:sz w:val="12"/>
                <w:szCs w:val="12"/>
              </w:rPr>
              <w:t>01</w:t>
            </w:r>
          </w:p>
        </w:tc>
        <w:tc>
          <w:tcPr>
            <w:tcW w:w="381" w:type="dxa"/>
            <w:tcBorders>
              <w:top w:val="single" w:sz="18" w:space="0" w:color="auto"/>
              <w:tl2br w:val="nil"/>
              <w:tr2bl w:val="nil"/>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678</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175</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503</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48</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155</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195</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105</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right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02</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231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76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155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28</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77</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50</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55"/>
        </w:trPr>
        <w:tc>
          <w:tcPr>
            <w:tcW w:w="607" w:type="dxa"/>
            <w:vMerge w:val="restart"/>
            <w:shd w:val="clear" w:color="auto" w:fill="auto"/>
            <w:vAlign w:val="center"/>
          </w:tcPr>
          <w:p w:rsidR="008329A7" w:rsidRPr="006364D7" w:rsidRDefault="008329A7" w:rsidP="00F227ED">
            <w:pPr>
              <w:spacing w:line="140" w:lineRule="exact"/>
              <w:rPr>
                <w:rFonts w:ascii="Arial" w:hAnsi="Arial" w:cs="Arial"/>
                <w:color w:val="0D0D0D"/>
                <w:sz w:val="12"/>
                <w:szCs w:val="12"/>
              </w:rPr>
            </w:pPr>
            <w:r w:rsidRPr="006364D7">
              <w:rPr>
                <w:rFonts w:ascii="Arial" w:hAnsi="Arial" w:cs="Arial"/>
                <w:color w:val="0D0D0D"/>
                <w:sz w:val="12"/>
                <w:szCs w:val="12"/>
              </w:rPr>
              <w:t xml:space="preserve">w tym spraw o </w:t>
            </w:r>
          </w:p>
        </w:tc>
        <w:tc>
          <w:tcPr>
            <w:tcW w:w="818" w:type="dxa"/>
            <w:tcBorders>
              <w:right w:val="single" w:sz="18" w:space="0" w:color="auto"/>
            </w:tcBorders>
            <w:shd w:val="clear" w:color="auto" w:fill="auto"/>
            <w:vAlign w:val="center"/>
          </w:tcPr>
          <w:p w:rsidR="008329A7" w:rsidRPr="006364D7" w:rsidRDefault="008329A7" w:rsidP="00F227ED">
            <w:pPr>
              <w:rPr>
                <w:rFonts w:ascii="Arial" w:hAnsi="Arial" w:cs="Arial"/>
                <w:color w:val="0D0D0D"/>
                <w:sz w:val="12"/>
                <w:szCs w:val="12"/>
              </w:rPr>
            </w:pPr>
            <w:r w:rsidRPr="006364D7">
              <w:rPr>
                <w:rFonts w:ascii="Arial" w:hAnsi="Arial" w:cs="Arial"/>
                <w:color w:val="0D0D0D"/>
                <w:sz w:val="12"/>
                <w:szCs w:val="12"/>
              </w:rPr>
              <w:t>rozwód</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03</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138</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48</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90</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55"/>
        </w:trPr>
        <w:tc>
          <w:tcPr>
            <w:tcW w:w="607" w:type="dxa"/>
            <w:vMerge/>
            <w:shd w:val="clear" w:color="auto" w:fill="auto"/>
            <w:vAlign w:val="bottom"/>
          </w:tcPr>
          <w:p w:rsidR="008329A7" w:rsidRPr="006364D7" w:rsidRDefault="008329A7" w:rsidP="00F227ED">
            <w:pPr>
              <w:rPr>
                <w:rFonts w:ascii="Arial" w:hAnsi="Arial" w:cs="Arial"/>
                <w:color w:val="0D0D0D"/>
                <w:sz w:val="12"/>
                <w:szCs w:val="12"/>
              </w:rPr>
            </w:pPr>
          </w:p>
        </w:tc>
        <w:tc>
          <w:tcPr>
            <w:tcW w:w="818" w:type="dxa"/>
            <w:tcBorders>
              <w:right w:val="single" w:sz="18" w:space="0" w:color="auto"/>
            </w:tcBorders>
            <w:shd w:val="clear" w:color="auto" w:fill="auto"/>
            <w:vAlign w:val="center"/>
          </w:tcPr>
          <w:p w:rsidR="008329A7" w:rsidRPr="006364D7" w:rsidRDefault="008329A7" w:rsidP="00F227ED">
            <w:pPr>
              <w:rPr>
                <w:rFonts w:ascii="Arial" w:hAnsi="Arial" w:cs="Arial"/>
                <w:color w:val="0D0D0D"/>
                <w:sz w:val="12"/>
                <w:szCs w:val="12"/>
              </w:rPr>
            </w:pPr>
            <w:r w:rsidRPr="006364D7">
              <w:rPr>
                <w:rFonts w:ascii="Arial" w:hAnsi="Arial" w:cs="Arial"/>
                <w:color w:val="0D0D0D"/>
                <w:sz w:val="12"/>
                <w:szCs w:val="12"/>
              </w:rPr>
              <w:t>separację</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04</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10</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7</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CG-G</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05</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Ns z wył. rejestrowych</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06</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17</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10</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W tym spraw o separację</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07</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Ns rejestrowe</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08</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Nc</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09</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27</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10</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17</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Co I instancja</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10</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61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Co II instancja</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11</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Ca </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12</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17</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Cz </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290</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67</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223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47</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79</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WSC (skarga kasacyjna)</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624"/>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WSC (skarga o stwierdzenie niezgodności z prawem) – I instancja</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567"/>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WSC (skarga o stwierdzenie niezgodności z prawem) – II instancja</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567"/>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vertAlign w:val="superscript"/>
              </w:rPr>
            </w:pPr>
            <w:r w:rsidRPr="006364D7">
              <w:rPr>
                <w:rFonts w:ascii="Arial" w:hAnsi="Arial" w:cs="Arial"/>
                <w:color w:val="0D0D0D"/>
                <w:sz w:val="12"/>
                <w:szCs w:val="12"/>
              </w:rPr>
              <w:t>Skarga na postępowanie sądowe  Wykaz S</w:t>
            </w:r>
            <w:r w:rsidRPr="006364D7">
              <w:rPr>
                <w:rFonts w:ascii="Arial" w:hAnsi="Arial" w:cs="Arial"/>
                <w:color w:val="0D0D0D"/>
                <w:sz w:val="12"/>
                <w:szCs w:val="12"/>
                <w:vertAlign w:val="superscript"/>
              </w:rPr>
              <w:t>*</w:t>
            </w:r>
          </w:p>
        </w:tc>
        <w:tc>
          <w:tcPr>
            <w:tcW w:w="371" w:type="dxa"/>
            <w:tcBorders>
              <w:left w:val="single" w:sz="18" w:space="0" w:color="auto"/>
              <w:bottom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17</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11</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7</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bl>
    <w:p w:rsidR="00C12F2E" w:rsidRPr="00DE7642" w:rsidRDefault="00C12F2E" w:rsidP="00CA5D0F">
      <w:pPr>
        <w:ind w:left="240" w:hanging="240"/>
        <w:rPr>
          <w:rFonts w:ascii="Arial" w:hAnsi="Arial" w:cs="Arial"/>
          <w:color w:val="0D0D0D"/>
          <w:sz w:val="16"/>
          <w:szCs w:val="16"/>
        </w:rPr>
      </w:pPr>
    </w:p>
    <w:p w:rsidR="008329A7" w:rsidRDefault="008329A7" w:rsidP="00B81A46">
      <w:pPr>
        <w:rPr>
          <w:rFonts w:ascii="Arial" w:hAnsi="Arial" w:cs="Arial"/>
          <w:b/>
          <w:bCs/>
          <w:color w:val="0D0D0D"/>
        </w:rPr>
      </w:pPr>
    </w:p>
    <w:p w:rsidR="00B81A46" w:rsidRPr="00DE7642" w:rsidRDefault="008329A7" w:rsidP="008329A7">
      <w:pPr>
        <w:rPr>
          <w:rFonts w:ascii="Arial" w:hAnsi="Arial" w:cs="Arial"/>
          <w:b/>
          <w:bCs/>
          <w:color w:val="0D0D0D"/>
        </w:rPr>
      </w:pPr>
      <w:r>
        <w:rPr>
          <w:rFonts w:ascii="Arial" w:hAnsi="Arial" w:cs="Arial"/>
          <w:b/>
          <w:bCs/>
          <w:color w:val="0D0D0D"/>
        </w:rPr>
        <w:br w:type="page"/>
      </w:r>
      <w:r w:rsidR="00B81A46" w:rsidRPr="00DE7642">
        <w:rPr>
          <w:rFonts w:ascii="Arial" w:hAnsi="Arial" w:cs="Arial"/>
          <w:b/>
          <w:bCs/>
          <w:color w:val="0D0D0D"/>
        </w:rPr>
        <w:lastRenderedPageBreak/>
        <w:t>Dział 1.2.2. Liczba odbytych sesji i załatwionych spraw</w:t>
      </w:r>
    </w:p>
    <w:tbl>
      <w:tblPr>
        <w:tblW w:w="15309" w:type="dxa"/>
        <w:tblInd w:w="112" w:type="dxa"/>
        <w:tblLayout w:type="fixed"/>
        <w:tblCellMar>
          <w:left w:w="0" w:type="dxa"/>
          <w:right w:w="0" w:type="dxa"/>
        </w:tblCellMar>
        <w:tblLook w:val="0000" w:firstRow="0" w:lastRow="0" w:firstColumn="0" w:lastColumn="0" w:noHBand="0" w:noVBand="0"/>
      </w:tblPr>
      <w:tblGrid>
        <w:gridCol w:w="465"/>
        <w:gridCol w:w="2201"/>
        <w:gridCol w:w="1111"/>
        <w:gridCol w:w="193"/>
        <w:gridCol w:w="467"/>
        <w:gridCol w:w="467"/>
        <w:gridCol w:w="525"/>
        <w:gridCol w:w="583"/>
        <w:gridCol w:w="525"/>
        <w:gridCol w:w="525"/>
        <w:gridCol w:w="591"/>
        <w:gridCol w:w="525"/>
        <w:gridCol w:w="525"/>
        <w:gridCol w:w="525"/>
        <w:gridCol w:w="591"/>
        <w:gridCol w:w="591"/>
        <w:gridCol w:w="591"/>
        <w:gridCol w:w="591"/>
        <w:gridCol w:w="591"/>
        <w:gridCol w:w="591"/>
        <w:gridCol w:w="585"/>
        <w:gridCol w:w="650"/>
        <w:gridCol w:w="650"/>
        <w:gridCol w:w="650"/>
      </w:tblGrid>
      <w:tr w:rsidR="00B0300C" w:rsidRPr="006364D7" w:rsidTr="003852FA">
        <w:trPr>
          <w:trHeight w:val="20"/>
          <w:tblHeader/>
        </w:trPr>
        <w:tc>
          <w:tcPr>
            <w:tcW w:w="367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 xml:space="preserve">RODZAJE SPRAW </w:t>
            </w:r>
            <w:r w:rsidRPr="006364D7">
              <w:rPr>
                <w:rFonts w:ascii="Arial" w:hAnsi="Arial" w:cs="Arial"/>
                <w:color w:val="0D0D0D"/>
                <w:sz w:val="12"/>
                <w:szCs w:val="12"/>
              </w:rPr>
              <w:br/>
              <w:t>według repertoriów i wykazów</w:t>
            </w:r>
          </w:p>
        </w:tc>
        <w:tc>
          <w:tcPr>
            <w:tcW w:w="1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Lp.</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69B1" w:rsidRPr="006364D7" w:rsidRDefault="00C569B1" w:rsidP="00B81A46">
            <w:pPr>
              <w:jc w:val="center"/>
              <w:rPr>
                <w:rFonts w:ascii="Arial" w:hAnsi="Arial" w:cs="Arial"/>
                <w:b/>
                <w:bCs/>
                <w:color w:val="0D0D0D"/>
                <w:sz w:val="12"/>
                <w:szCs w:val="12"/>
              </w:rPr>
            </w:pPr>
            <w:r w:rsidRPr="006364D7">
              <w:rPr>
                <w:rFonts w:ascii="Arial" w:hAnsi="Arial" w:cs="Arial"/>
                <w:b/>
                <w:bCs/>
                <w:color w:val="0D0D0D"/>
                <w:sz w:val="12"/>
                <w:szCs w:val="12"/>
              </w:rPr>
              <w:t xml:space="preserve">Liczba odbytych sesji </w:t>
            </w:r>
            <w:r w:rsidRPr="006364D7">
              <w:rPr>
                <w:rFonts w:ascii="Arial" w:hAnsi="Arial" w:cs="Arial"/>
                <w:color w:val="0D0D0D"/>
                <w:sz w:val="12"/>
                <w:szCs w:val="12"/>
              </w:rPr>
              <w:t xml:space="preserve">(rozprawy i posiedzenia) </w:t>
            </w:r>
            <w:r w:rsidRPr="006364D7">
              <w:rPr>
                <w:rFonts w:ascii="Arial" w:hAnsi="Arial" w:cs="Arial"/>
                <w:color w:val="0D0D0D"/>
                <w:sz w:val="12"/>
                <w:szCs w:val="12"/>
              </w:rPr>
              <w:br/>
              <w:t>- wokandy</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69B1" w:rsidRPr="006364D7" w:rsidRDefault="00C569B1" w:rsidP="00B81A46">
            <w:pPr>
              <w:ind w:left="113" w:right="113"/>
              <w:jc w:val="center"/>
              <w:rPr>
                <w:rFonts w:ascii="Arial" w:hAnsi="Arial" w:cs="Arial"/>
                <w:b/>
                <w:bCs/>
                <w:color w:val="0D0D0D"/>
                <w:sz w:val="12"/>
                <w:szCs w:val="12"/>
              </w:rPr>
            </w:pPr>
            <w:r w:rsidRPr="006364D7">
              <w:rPr>
                <w:rFonts w:ascii="Arial" w:hAnsi="Arial" w:cs="Arial"/>
                <w:color w:val="0D0D0D"/>
                <w:sz w:val="12"/>
                <w:szCs w:val="12"/>
              </w:rPr>
              <w:t>Łączna liczba dni w których odbyto sesje-wokandy</w:t>
            </w:r>
          </w:p>
        </w:tc>
        <w:tc>
          <w:tcPr>
            <w:tcW w:w="5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69B1" w:rsidRPr="006364D7" w:rsidRDefault="00C569B1" w:rsidP="00B81A46">
            <w:pPr>
              <w:ind w:left="113" w:right="113"/>
              <w:jc w:val="center"/>
              <w:rPr>
                <w:rFonts w:ascii="Arial" w:hAnsi="Arial" w:cs="Arial"/>
                <w:b/>
                <w:bCs/>
                <w:color w:val="0D0D0D"/>
                <w:sz w:val="12"/>
                <w:szCs w:val="12"/>
              </w:rPr>
            </w:pPr>
            <w:r w:rsidRPr="006364D7">
              <w:rPr>
                <w:rFonts w:ascii="Arial" w:hAnsi="Arial" w:cs="Arial"/>
                <w:b/>
                <w:bCs/>
                <w:color w:val="0D0D0D"/>
                <w:sz w:val="12"/>
                <w:szCs w:val="12"/>
              </w:rPr>
              <w:t>Załatwienie</w:t>
            </w:r>
            <w:r w:rsidRPr="006364D7">
              <w:rPr>
                <w:rFonts w:ascii="Arial" w:hAnsi="Arial" w:cs="Arial"/>
                <w:b/>
                <w:bCs/>
                <w:color w:val="0D0D0D"/>
                <w:sz w:val="12"/>
                <w:szCs w:val="12"/>
                <w:vertAlign w:val="superscript"/>
              </w:rPr>
              <w:t>1)</w:t>
            </w:r>
            <w:r w:rsidRPr="006364D7">
              <w:rPr>
                <w:rFonts w:ascii="Arial" w:hAnsi="Arial" w:cs="Arial"/>
                <w:color w:val="0D0D0D"/>
                <w:sz w:val="12"/>
                <w:szCs w:val="12"/>
              </w:rPr>
              <w:t xml:space="preserve"> ogółem</w:t>
            </w:r>
            <w:r w:rsidRPr="006364D7">
              <w:rPr>
                <w:rFonts w:ascii="Arial" w:hAnsi="Arial" w:cs="Arial"/>
                <w:color w:val="0D0D0D"/>
                <w:sz w:val="12"/>
                <w:szCs w:val="12"/>
              </w:rPr>
              <w:br/>
              <w:t>(suma kol. 4, 21)</w:t>
            </w:r>
          </w:p>
        </w:tc>
        <w:tc>
          <w:tcPr>
            <w:tcW w:w="5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b/>
                <w:bCs/>
                <w:color w:val="0D0D0D"/>
                <w:sz w:val="12"/>
                <w:szCs w:val="12"/>
              </w:rPr>
            </w:pPr>
            <w:r w:rsidRPr="006364D7">
              <w:rPr>
                <w:rFonts w:ascii="Arial" w:hAnsi="Arial" w:cs="Arial"/>
                <w:b/>
                <w:bCs/>
                <w:color w:val="0D0D0D"/>
                <w:sz w:val="12"/>
                <w:szCs w:val="12"/>
              </w:rPr>
              <w:t>Liczba załatwionych spraw na rozprawie, dotyczy:</w:t>
            </w:r>
          </w:p>
        </w:tc>
      </w:tr>
      <w:tr w:rsidR="00B0300C" w:rsidRPr="006364D7" w:rsidTr="003852FA">
        <w:trPr>
          <w:trHeight w:val="276"/>
          <w:tblHeader/>
        </w:trPr>
        <w:tc>
          <w:tcPr>
            <w:tcW w:w="3674" w:type="dxa"/>
            <w:gridSpan w:val="3"/>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B81A46">
            <w:pPr>
              <w:rPr>
                <w:rFonts w:ascii="Arial" w:hAnsi="Arial" w:cs="Arial"/>
                <w:color w:val="0D0D0D"/>
                <w:sz w:val="12"/>
                <w:szCs w:val="12"/>
              </w:rPr>
            </w:pPr>
          </w:p>
        </w:tc>
        <w:tc>
          <w:tcPr>
            <w:tcW w:w="188" w:type="dxa"/>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B81A46">
            <w:pPr>
              <w:rPr>
                <w:rFonts w:ascii="Arial" w:hAnsi="Arial" w:cs="Arial"/>
                <w:color w:val="0D0D0D"/>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B81A46">
            <w:pPr>
              <w:rPr>
                <w:rFonts w:ascii="Arial" w:hAnsi="Arial" w:cs="Arial"/>
                <w:b/>
                <w:bCs/>
                <w:color w:val="0D0D0D"/>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B81A46">
            <w:pPr>
              <w:rPr>
                <w:rFonts w:ascii="Arial" w:hAnsi="Arial" w:cs="Arial"/>
                <w:b/>
                <w:bCs/>
                <w:color w:val="0D0D0D"/>
                <w:sz w:val="12"/>
                <w:szCs w:val="12"/>
              </w:rPr>
            </w:pPr>
          </w:p>
        </w:tc>
        <w:tc>
          <w:tcPr>
            <w:tcW w:w="510" w:type="dxa"/>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B81A46">
            <w:pPr>
              <w:rPr>
                <w:rFonts w:ascii="Arial" w:hAnsi="Arial" w:cs="Arial"/>
                <w:b/>
                <w:bCs/>
                <w:color w:val="0D0D0D"/>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69B1" w:rsidRPr="006364D7" w:rsidRDefault="00C569B1" w:rsidP="00B81A46">
            <w:pPr>
              <w:ind w:left="113" w:right="113"/>
              <w:jc w:val="center"/>
              <w:rPr>
                <w:rFonts w:ascii="Arial" w:hAnsi="Arial" w:cs="Arial"/>
                <w:color w:val="0D0D0D"/>
                <w:sz w:val="12"/>
                <w:szCs w:val="12"/>
              </w:rPr>
            </w:pPr>
            <w:r w:rsidRPr="006364D7">
              <w:rPr>
                <w:rFonts w:ascii="Arial" w:hAnsi="Arial" w:cs="Arial"/>
                <w:color w:val="0D0D0D"/>
                <w:sz w:val="12"/>
                <w:szCs w:val="12"/>
              </w:rPr>
              <w:t xml:space="preserve">Załatwienie razem </w:t>
            </w:r>
            <w:r w:rsidRPr="006364D7">
              <w:rPr>
                <w:rFonts w:ascii="Arial" w:hAnsi="Arial" w:cs="Arial"/>
                <w:color w:val="0D0D0D"/>
                <w:sz w:val="12"/>
                <w:szCs w:val="12"/>
              </w:rPr>
              <w:br/>
              <w:t>(suma kol. 6, 7, 16,18, 19, 20)</w:t>
            </w:r>
          </w:p>
        </w:tc>
        <w:tc>
          <w:tcPr>
            <w:tcW w:w="51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sędziowie SO</w:t>
            </w:r>
          </w:p>
        </w:tc>
        <w:tc>
          <w:tcPr>
            <w:tcW w:w="569" w:type="dxa"/>
            <w:vMerge w:val="restart"/>
            <w:tcBorders>
              <w:top w:val="single" w:sz="4" w:space="0" w:color="auto"/>
              <w:left w:val="single" w:sz="4" w:space="0" w:color="auto"/>
              <w:right w:val="single" w:sz="4" w:space="0" w:color="auto"/>
            </w:tcBorders>
            <w:shd w:val="clear" w:color="auto" w:fill="auto"/>
            <w:textDirection w:val="btLr"/>
            <w:vAlign w:val="center"/>
          </w:tcPr>
          <w:p w:rsidR="00C569B1" w:rsidRPr="006364D7" w:rsidRDefault="00C569B1" w:rsidP="00F17DEA">
            <w:pPr>
              <w:ind w:left="113" w:right="113"/>
              <w:jc w:val="center"/>
              <w:rPr>
                <w:rFonts w:ascii="Arial" w:hAnsi="Arial" w:cs="Arial"/>
                <w:color w:val="0D0D0D"/>
                <w:sz w:val="12"/>
                <w:szCs w:val="12"/>
              </w:rPr>
            </w:pPr>
            <w:r w:rsidRPr="006364D7">
              <w:rPr>
                <w:rFonts w:ascii="Arial" w:hAnsi="Arial" w:cs="Arial"/>
                <w:color w:val="0D0D0D"/>
                <w:sz w:val="12"/>
                <w:szCs w:val="12"/>
              </w:rPr>
              <w:t>Razem załatwionych spraw na rozprawie sędziowie SR (suma kol.18,19,20)</w:t>
            </w:r>
          </w:p>
        </w:tc>
        <w:tc>
          <w:tcPr>
            <w:tcW w:w="18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sędziowie SR</w:t>
            </w:r>
          </w:p>
        </w:tc>
      </w:tr>
      <w:tr w:rsidR="003852FA" w:rsidRPr="006364D7" w:rsidTr="003852FA">
        <w:trPr>
          <w:trHeight w:val="20"/>
          <w:tblHeader/>
        </w:trPr>
        <w:tc>
          <w:tcPr>
            <w:tcW w:w="3674" w:type="dxa"/>
            <w:gridSpan w:val="3"/>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B81A46">
            <w:pPr>
              <w:rPr>
                <w:rFonts w:ascii="Arial" w:hAnsi="Arial" w:cs="Arial"/>
                <w:color w:val="0D0D0D"/>
                <w:sz w:val="12"/>
                <w:szCs w:val="12"/>
              </w:rPr>
            </w:pPr>
          </w:p>
        </w:tc>
        <w:tc>
          <w:tcPr>
            <w:tcW w:w="188" w:type="dxa"/>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B81A46">
            <w:pPr>
              <w:rPr>
                <w:rFonts w:ascii="Arial" w:hAnsi="Arial" w:cs="Arial"/>
                <w:color w:val="0D0D0D"/>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B81A46">
            <w:pPr>
              <w:rPr>
                <w:rFonts w:ascii="Arial" w:hAnsi="Arial" w:cs="Arial"/>
                <w:b/>
                <w:bCs/>
                <w:color w:val="0D0D0D"/>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B81A46">
            <w:pPr>
              <w:rPr>
                <w:rFonts w:ascii="Arial" w:hAnsi="Arial" w:cs="Arial"/>
                <w:b/>
                <w:bCs/>
                <w:color w:val="0D0D0D"/>
                <w:sz w:val="12"/>
                <w:szCs w:val="12"/>
              </w:rPr>
            </w:pPr>
          </w:p>
        </w:tc>
        <w:tc>
          <w:tcPr>
            <w:tcW w:w="510" w:type="dxa"/>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B81A46">
            <w:pPr>
              <w:rPr>
                <w:rFonts w:ascii="Arial" w:hAnsi="Arial" w:cs="Arial"/>
                <w:b/>
                <w:bCs/>
                <w:color w:val="0D0D0D"/>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B81A46">
            <w:pPr>
              <w:rPr>
                <w:rFonts w:ascii="Arial" w:hAnsi="Arial" w:cs="Arial"/>
                <w:color w:val="0D0D0D"/>
                <w:sz w:val="12"/>
                <w:szCs w:val="12"/>
              </w:rPr>
            </w:pPr>
          </w:p>
        </w:tc>
        <w:tc>
          <w:tcPr>
            <w:tcW w:w="510" w:type="dxa"/>
            <w:vMerge w:val="restart"/>
            <w:tcBorders>
              <w:top w:val="single" w:sz="4" w:space="0" w:color="auto"/>
              <w:left w:val="single" w:sz="4" w:space="0" w:color="auto"/>
              <w:right w:val="single" w:sz="4" w:space="0" w:color="auto"/>
            </w:tcBorders>
            <w:shd w:val="clear" w:color="auto" w:fill="auto"/>
            <w:textDirection w:val="btLr"/>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Razem załatwionych spraw na rozprawie sędziowie SO (suma kol.6,7,16)</w:t>
            </w:r>
          </w:p>
        </w:tc>
        <w:tc>
          <w:tcPr>
            <w:tcW w:w="510" w:type="dxa"/>
            <w:vMerge w:val="restart"/>
            <w:tcBorders>
              <w:top w:val="single" w:sz="4" w:space="0" w:color="auto"/>
              <w:left w:val="single" w:sz="4" w:space="0" w:color="auto"/>
              <w:right w:val="single" w:sz="4" w:space="0" w:color="auto"/>
            </w:tcBorders>
            <w:shd w:val="clear" w:color="auto" w:fill="auto"/>
            <w:textDirection w:val="btLr"/>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br/>
              <w:t xml:space="preserve">sędziów SO z wyłączeniem sędziów funkcyjnych </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sędziów funkcyjnych SO</w:t>
            </w:r>
            <w:r w:rsidRPr="006364D7">
              <w:rPr>
                <w:rFonts w:ascii="Arial" w:hAnsi="Arial" w:cs="Arial"/>
                <w:color w:val="0D0D0D"/>
                <w:sz w:val="12"/>
                <w:szCs w:val="12"/>
              </w:rPr>
              <w:br/>
              <w:t>(suma kol. od 8 do 15)</w:t>
            </w:r>
          </w:p>
        </w:tc>
        <w:tc>
          <w:tcPr>
            <w:tcW w:w="5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z tego</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inni</w:t>
            </w:r>
          </w:p>
        </w:tc>
        <w:tc>
          <w:tcPr>
            <w:tcW w:w="569" w:type="dxa"/>
            <w:vMerge/>
            <w:tcBorders>
              <w:left w:val="single" w:sz="4" w:space="0" w:color="auto"/>
              <w:right w:val="single" w:sz="4" w:space="0" w:color="auto"/>
            </w:tcBorders>
            <w:shd w:val="clear" w:color="auto" w:fill="auto"/>
            <w:textDirection w:val="btLr"/>
            <w:vAlign w:val="center"/>
          </w:tcPr>
          <w:p w:rsidR="00C569B1" w:rsidRPr="006364D7" w:rsidRDefault="00C569B1" w:rsidP="00B81A46">
            <w:pPr>
              <w:jc w:val="center"/>
              <w:rPr>
                <w:rFonts w:ascii="Arial" w:hAnsi="Arial" w:cs="Arial"/>
                <w:color w:val="0D0D0D"/>
                <w:sz w:val="12"/>
                <w:szCs w:val="12"/>
              </w:rPr>
            </w:pPr>
          </w:p>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pełnym wymiarze</w:t>
            </w:r>
          </w:p>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niepełnym wymiarze</w:t>
            </w:r>
          </w:p>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69B1" w:rsidRPr="006364D7" w:rsidRDefault="00C569B1" w:rsidP="00242E8B">
            <w:pPr>
              <w:jc w:val="center"/>
              <w:rPr>
                <w:rFonts w:ascii="Arial" w:hAnsi="Arial" w:cs="Arial"/>
                <w:color w:val="0D0D0D"/>
                <w:sz w:val="12"/>
                <w:szCs w:val="12"/>
              </w:rPr>
            </w:pPr>
            <w:r w:rsidRPr="006364D7">
              <w:rPr>
                <w:rFonts w:ascii="Arial" w:hAnsi="Arial" w:cs="Arial"/>
                <w:color w:val="0D0D0D"/>
                <w:sz w:val="12"/>
                <w:szCs w:val="12"/>
              </w:rPr>
              <w:t xml:space="preserve">sędziów SR delegowanych w trybie </w:t>
            </w:r>
            <w:r w:rsidRPr="006364D7">
              <w:rPr>
                <w:rFonts w:ascii="Arial" w:hAnsi="Arial" w:cs="Arial"/>
                <w:color w:val="0D0D0D"/>
                <w:sz w:val="12"/>
                <w:szCs w:val="12"/>
              </w:rPr>
              <w:br/>
              <w:t>art. 77 § 9 usp</w:t>
            </w:r>
          </w:p>
        </w:tc>
      </w:tr>
      <w:tr w:rsidR="003852FA" w:rsidRPr="006364D7" w:rsidTr="003852FA">
        <w:trPr>
          <w:trHeight w:val="2351"/>
          <w:tblHeader/>
        </w:trPr>
        <w:tc>
          <w:tcPr>
            <w:tcW w:w="3674" w:type="dxa"/>
            <w:gridSpan w:val="3"/>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B81A46">
            <w:pPr>
              <w:rPr>
                <w:rFonts w:ascii="Arial" w:hAnsi="Arial" w:cs="Arial"/>
                <w:color w:val="0D0D0D"/>
                <w:sz w:val="12"/>
                <w:szCs w:val="12"/>
              </w:rPr>
            </w:pPr>
          </w:p>
        </w:tc>
        <w:tc>
          <w:tcPr>
            <w:tcW w:w="188" w:type="dxa"/>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B81A46">
            <w:pPr>
              <w:rPr>
                <w:rFonts w:ascii="Arial" w:hAnsi="Arial" w:cs="Arial"/>
                <w:color w:val="0D0D0D"/>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B81A46">
            <w:pPr>
              <w:rPr>
                <w:rFonts w:ascii="Arial" w:hAnsi="Arial" w:cs="Arial"/>
                <w:b/>
                <w:bCs/>
                <w:color w:val="0D0D0D"/>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B81A46">
            <w:pPr>
              <w:rPr>
                <w:rFonts w:ascii="Arial" w:hAnsi="Arial" w:cs="Arial"/>
                <w:b/>
                <w:bCs/>
                <w:color w:val="0D0D0D"/>
                <w:sz w:val="12"/>
                <w:szCs w:val="12"/>
              </w:rPr>
            </w:pPr>
          </w:p>
        </w:tc>
        <w:tc>
          <w:tcPr>
            <w:tcW w:w="510" w:type="dxa"/>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B81A46">
            <w:pPr>
              <w:rPr>
                <w:rFonts w:ascii="Arial" w:hAnsi="Arial" w:cs="Arial"/>
                <w:b/>
                <w:bCs/>
                <w:color w:val="0D0D0D"/>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B81A46">
            <w:pPr>
              <w:rPr>
                <w:rFonts w:ascii="Arial" w:hAnsi="Arial" w:cs="Arial"/>
                <w:color w:val="0D0D0D"/>
                <w:sz w:val="12"/>
                <w:szCs w:val="12"/>
              </w:rPr>
            </w:pPr>
          </w:p>
        </w:tc>
        <w:tc>
          <w:tcPr>
            <w:tcW w:w="510" w:type="dxa"/>
            <w:vMerge/>
            <w:tcBorders>
              <w:left w:val="single" w:sz="4" w:space="0" w:color="auto"/>
              <w:bottom w:val="single" w:sz="4" w:space="0" w:color="auto"/>
              <w:right w:val="single" w:sz="4" w:space="0" w:color="auto"/>
            </w:tcBorders>
            <w:vAlign w:val="center"/>
          </w:tcPr>
          <w:p w:rsidR="00C569B1" w:rsidRPr="006364D7" w:rsidRDefault="00C569B1" w:rsidP="00B81A46">
            <w:pPr>
              <w:rPr>
                <w:rFonts w:ascii="Arial" w:hAnsi="Arial" w:cs="Arial"/>
                <w:color w:val="0D0D0D"/>
                <w:sz w:val="12"/>
                <w:szCs w:val="12"/>
              </w:rPr>
            </w:pPr>
          </w:p>
        </w:tc>
        <w:tc>
          <w:tcPr>
            <w:tcW w:w="510" w:type="dxa"/>
            <w:vMerge/>
            <w:tcBorders>
              <w:left w:val="single" w:sz="4" w:space="0" w:color="auto"/>
              <w:bottom w:val="single" w:sz="4" w:space="0" w:color="auto"/>
              <w:right w:val="single" w:sz="4" w:space="0" w:color="auto"/>
            </w:tcBorders>
            <w:vAlign w:val="center"/>
          </w:tcPr>
          <w:p w:rsidR="00C569B1" w:rsidRPr="006364D7" w:rsidRDefault="00C569B1" w:rsidP="00B81A46">
            <w:pPr>
              <w:rPr>
                <w:rFonts w:ascii="Arial" w:hAnsi="Arial" w:cs="Arial"/>
                <w:color w:val="0D0D0D"/>
                <w:sz w:val="12"/>
                <w:szCs w:val="12"/>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B81A46">
            <w:pPr>
              <w:rPr>
                <w:rFonts w:ascii="Arial" w:hAnsi="Arial" w:cs="Arial"/>
                <w:color w:val="0D0D0D"/>
                <w:sz w:val="12"/>
                <w:szCs w:val="12"/>
              </w:rPr>
            </w:pPr>
          </w:p>
        </w:tc>
        <w:tc>
          <w:tcPr>
            <w:tcW w:w="5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prezesa</w:t>
            </w:r>
          </w:p>
        </w:tc>
        <w:tc>
          <w:tcPr>
            <w:tcW w:w="5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wiceprezesa</w:t>
            </w:r>
          </w:p>
        </w:tc>
        <w:tc>
          <w:tcPr>
            <w:tcW w:w="5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przewodniczącego wydziału</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zastępcę przewodniczącego wydziału</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kierownika sekcji</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wizytatorów</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69B1" w:rsidRPr="006364D7" w:rsidRDefault="00C569B1" w:rsidP="009A67BB">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tego pionu</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69B1" w:rsidRPr="006364D7" w:rsidRDefault="00C569B1" w:rsidP="009A67BB">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innych pionów</w:t>
            </w:r>
          </w:p>
        </w:tc>
        <w:tc>
          <w:tcPr>
            <w:tcW w:w="574" w:type="dxa"/>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B81A46">
            <w:pPr>
              <w:rPr>
                <w:rFonts w:ascii="Arial" w:hAnsi="Arial" w:cs="Arial"/>
                <w:color w:val="0D0D0D"/>
                <w:sz w:val="12"/>
                <w:szCs w:val="12"/>
              </w:rPr>
            </w:pPr>
          </w:p>
        </w:tc>
        <w:tc>
          <w:tcPr>
            <w:tcW w:w="569" w:type="dxa"/>
            <w:vMerge/>
            <w:tcBorders>
              <w:left w:val="single" w:sz="4" w:space="0" w:color="auto"/>
              <w:bottom w:val="single" w:sz="4" w:space="0" w:color="auto"/>
              <w:right w:val="single" w:sz="4" w:space="0" w:color="auto"/>
            </w:tcBorders>
            <w:vAlign w:val="center"/>
          </w:tcPr>
          <w:p w:rsidR="00C569B1" w:rsidRPr="006364D7" w:rsidRDefault="00C569B1" w:rsidP="00B81A46">
            <w:pPr>
              <w:rPr>
                <w:rFonts w:ascii="Arial" w:hAnsi="Arial" w:cs="Arial"/>
                <w:color w:val="0D0D0D"/>
                <w:sz w:val="12"/>
                <w:szCs w:val="12"/>
              </w:rPr>
            </w:pPr>
          </w:p>
        </w:tc>
        <w:tc>
          <w:tcPr>
            <w:tcW w:w="632" w:type="dxa"/>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B81A46">
            <w:pPr>
              <w:rPr>
                <w:rFonts w:ascii="Arial" w:hAnsi="Arial" w:cs="Arial"/>
                <w:color w:val="0D0D0D"/>
                <w:sz w:val="12"/>
                <w:szCs w:val="12"/>
              </w:rPr>
            </w:pPr>
          </w:p>
        </w:tc>
        <w:tc>
          <w:tcPr>
            <w:tcW w:w="632" w:type="dxa"/>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B81A46">
            <w:pPr>
              <w:rPr>
                <w:rFonts w:ascii="Arial" w:hAnsi="Arial" w:cs="Arial"/>
                <w:color w:val="0D0D0D"/>
                <w:sz w:val="12"/>
                <w:szCs w:val="12"/>
              </w:rPr>
            </w:pPr>
          </w:p>
        </w:tc>
        <w:tc>
          <w:tcPr>
            <w:tcW w:w="632" w:type="dxa"/>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B81A46">
            <w:pPr>
              <w:rPr>
                <w:rFonts w:ascii="Arial" w:hAnsi="Arial" w:cs="Arial"/>
                <w:color w:val="0D0D0D"/>
                <w:sz w:val="12"/>
                <w:szCs w:val="12"/>
              </w:rPr>
            </w:pPr>
          </w:p>
        </w:tc>
      </w:tr>
      <w:tr w:rsidR="003852FA" w:rsidRPr="006364D7" w:rsidTr="003852FA">
        <w:trPr>
          <w:trHeight w:val="20"/>
          <w:tblHeader/>
        </w:trPr>
        <w:tc>
          <w:tcPr>
            <w:tcW w:w="386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0</w:t>
            </w:r>
          </w:p>
        </w:tc>
        <w:tc>
          <w:tcPr>
            <w:tcW w:w="454"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B81A46">
            <w:pPr>
              <w:jc w:val="center"/>
              <w:rPr>
                <w:rFonts w:ascii="Arial Narrow" w:hAnsi="Arial Narrow" w:cs="Arial"/>
                <w:color w:val="0D0D0D"/>
                <w:sz w:val="12"/>
                <w:szCs w:val="12"/>
              </w:rPr>
            </w:pPr>
            <w:r w:rsidRPr="006364D7">
              <w:rPr>
                <w:rFonts w:ascii="Arial Narrow" w:hAnsi="Arial Narrow" w:cs="Arial"/>
                <w:color w:val="0D0D0D"/>
                <w:sz w:val="12"/>
                <w:szCs w:val="12"/>
              </w:rPr>
              <w:t>1</w:t>
            </w:r>
          </w:p>
        </w:tc>
        <w:tc>
          <w:tcPr>
            <w:tcW w:w="454"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B81A46">
            <w:pPr>
              <w:jc w:val="center"/>
              <w:rPr>
                <w:rFonts w:ascii="Arial Narrow" w:hAnsi="Arial Narrow" w:cs="Arial"/>
                <w:color w:val="0D0D0D"/>
                <w:sz w:val="12"/>
                <w:szCs w:val="12"/>
              </w:rPr>
            </w:pPr>
            <w:r w:rsidRPr="006364D7">
              <w:rPr>
                <w:rFonts w:ascii="Arial Narrow" w:hAnsi="Arial Narrow" w:cs="Arial"/>
                <w:color w:val="0D0D0D"/>
                <w:sz w:val="12"/>
                <w:szCs w:val="12"/>
              </w:rPr>
              <w:t>2</w:t>
            </w:r>
          </w:p>
        </w:tc>
        <w:tc>
          <w:tcPr>
            <w:tcW w:w="510"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B81A46">
            <w:pPr>
              <w:jc w:val="center"/>
              <w:rPr>
                <w:rFonts w:ascii="Arial Narrow" w:hAnsi="Arial Narrow" w:cs="Arial"/>
                <w:color w:val="0D0D0D"/>
                <w:sz w:val="12"/>
                <w:szCs w:val="12"/>
              </w:rPr>
            </w:pPr>
            <w:r w:rsidRPr="006364D7">
              <w:rPr>
                <w:rFonts w:ascii="Arial Narrow" w:hAnsi="Arial Narrow" w:cs="Arial"/>
                <w:color w:val="0D0D0D"/>
                <w:sz w:val="12"/>
                <w:szCs w:val="12"/>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B81A46">
            <w:pPr>
              <w:jc w:val="center"/>
              <w:rPr>
                <w:rFonts w:ascii="Arial Narrow" w:hAnsi="Arial Narrow" w:cs="Arial"/>
                <w:color w:val="0D0D0D"/>
                <w:sz w:val="12"/>
                <w:szCs w:val="12"/>
              </w:rPr>
            </w:pPr>
            <w:r w:rsidRPr="006364D7">
              <w:rPr>
                <w:rFonts w:ascii="Arial Narrow" w:hAnsi="Arial Narrow" w:cs="Arial"/>
                <w:color w:val="0D0D0D"/>
                <w:sz w:val="12"/>
                <w:szCs w:val="12"/>
              </w:rPr>
              <w:t>4</w:t>
            </w:r>
          </w:p>
        </w:tc>
        <w:tc>
          <w:tcPr>
            <w:tcW w:w="510"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3E624D">
            <w:pPr>
              <w:jc w:val="center"/>
              <w:rPr>
                <w:rFonts w:ascii="Arial Narrow" w:hAnsi="Arial Narrow" w:cs="Arial"/>
                <w:color w:val="0D0D0D"/>
                <w:sz w:val="12"/>
                <w:szCs w:val="12"/>
              </w:rPr>
            </w:pPr>
            <w:r w:rsidRPr="006364D7">
              <w:rPr>
                <w:rFonts w:ascii="Arial Narrow" w:hAnsi="Arial Narrow" w:cs="Arial"/>
                <w:color w:val="0D0D0D"/>
                <w:sz w:val="12"/>
                <w:szCs w:val="12"/>
              </w:rPr>
              <w:t>5</w:t>
            </w:r>
          </w:p>
        </w:tc>
        <w:tc>
          <w:tcPr>
            <w:tcW w:w="510"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B81A46">
            <w:pPr>
              <w:jc w:val="center"/>
              <w:rPr>
                <w:rFonts w:ascii="Arial Narrow" w:hAnsi="Arial Narrow" w:cs="Arial"/>
                <w:color w:val="0D0D0D"/>
                <w:sz w:val="12"/>
                <w:szCs w:val="12"/>
              </w:rPr>
            </w:pPr>
            <w:r w:rsidRPr="006364D7">
              <w:rPr>
                <w:rFonts w:ascii="Arial Narrow" w:hAnsi="Arial Narrow" w:cs="Arial"/>
                <w:color w:val="0D0D0D"/>
                <w:sz w:val="12"/>
                <w:szCs w:val="12"/>
              </w:rPr>
              <w:t>6</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B81A46">
            <w:pPr>
              <w:jc w:val="center"/>
              <w:rPr>
                <w:rFonts w:ascii="Arial Narrow" w:hAnsi="Arial Narrow" w:cs="Arial"/>
                <w:color w:val="0D0D0D"/>
                <w:sz w:val="12"/>
                <w:szCs w:val="12"/>
              </w:rPr>
            </w:pPr>
            <w:r w:rsidRPr="006364D7">
              <w:rPr>
                <w:rFonts w:ascii="Arial Narrow" w:hAnsi="Arial Narrow" w:cs="Arial"/>
                <w:color w:val="0D0D0D"/>
                <w:sz w:val="12"/>
                <w:szCs w:val="12"/>
              </w:rPr>
              <w:t>7</w:t>
            </w:r>
          </w:p>
        </w:tc>
        <w:tc>
          <w:tcPr>
            <w:tcW w:w="510"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B81A46">
            <w:pPr>
              <w:jc w:val="center"/>
              <w:rPr>
                <w:rFonts w:ascii="Arial Narrow" w:hAnsi="Arial Narrow" w:cs="Arial"/>
                <w:color w:val="0D0D0D"/>
                <w:sz w:val="12"/>
                <w:szCs w:val="12"/>
              </w:rPr>
            </w:pPr>
            <w:r w:rsidRPr="006364D7">
              <w:rPr>
                <w:rFonts w:ascii="Arial Narrow" w:hAnsi="Arial Narrow" w:cs="Arial"/>
                <w:color w:val="0D0D0D"/>
                <w:sz w:val="12"/>
                <w:szCs w:val="12"/>
              </w:rPr>
              <w:t>8</w:t>
            </w:r>
          </w:p>
        </w:tc>
        <w:tc>
          <w:tcPr>
            <w:tcW w:w="510"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B81A46">
            <w:pPr>
              <w:jc w:val="center"/>
              <w:rPr>
                <w:rFonts w:ascii="Arial Narrow" w:hAnsi="Arial Narrow" w:cs="Arial"/>
                <w:color w:val="0D0D0D"/>
                <w:sz w:val="12"/>
                <w:szCs w:val="12"/>
              </w:rPr>
            </w:pPr>
            <w:r w:rsidRPr="006364D7">
              <w:rPr>
                <w:rFonts w:ascii="Arial Narrow" w:hAnsi="Arial Narrow" w:cs="Arial"/>
                <w:color w:val="0D0D0D"/>
                <w:sz w:val="12"/>
                <w:szCs w:val="12"/>
              </w:rPr>
              <w:t>9</w:t>
            </w:r>
          </w:p>
        </w:tc>
        <w:tc>
          <w:tcPr>
            <w:tcW w:w="510"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B81A46">
            <w:pPr>
              <w:jc w:val="center"/>
              <w:rPr>
                <w:rFonts w:ascii="Arial Narrow" w:hAnsi="Arial Narrow" w:cs="Arial"/>
                <w:color w:val="0D0D0D"/>
                <w:sz w:val="12"/>
                <w:szCs w:val="12"/>
              </w:rPr>
            </w:pPr>
            <w:r w:rsidRPr="006364D7">
              <w:rPr>
                <w:rFonts w:ascii="Arial Narrow" w:hAnsi="Arial Narrow" w:cs="Arial"/>
                <w:color w:val="0D0D0D"/>
                <w:sz w:val="12"/>
                <w:szCs w:val="12"/>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B81A46">
            <w:pPr>
              <w:jc w:val="center"/>
              <w:rPr>
                <w:rFonts w:ascii="Arial Narrow" w:hAnsi="Arial Narrow" w:cs="Arial"/>
                <w:color w:val="0D0D0D"/>
                <w:sz w:val="12"/>
                <w:szCs w:val="12"/>
              </w:rPr>
            </w:pPr>
            <w:r w:rsidRPr="006364D7">
              <w:rPr>
                <w:rFonts w:ascii="Arial Narrow" w:hAnsi="Arial Narrow" w:cs="Arial"/>
                <w:color w:val="0D0D0D"/>
                <w:sz w:val="12"/>
                <w:szCs w:val="12"/>
              </w:rPr>
              <w:t>11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B81A46">
            <w:pPr>
              <w:jc w:val="center"/>
              <w:rPr>
                <w:rFonts w:ascii="Arial Narrow" w:hAnsi="Arial Narrow" w:cs="Arial"/>
                <w:color w:val="0D0D0D"/>
                <w:sz w:val="12"/>
                <w:szCs w:val="12"/>
              </w:rPr>
            </w:pPr>
            <w:r w:rsidRPr="006364D7">
              <w:rPr>
                <w:rFonts w:ascii="Arial Narrow" w:hAnsi="Arial Narrow" w:cs="Arial"/>
                <w:color w:val="0D0D0D"/>
                <w:sz w:val="12"/>
                <w:szCs w:val="12"/>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B81A46">
            <w:pPr>
              <w:jc w:val="center"/>
              <w:rPr>
                <w:rFonts w:ascii="Arial Narrow" w:hAnsi="Arial Narrow" w:cs="Arial"/>
                <w:color w:val="0D0D0D"/>
                <w:sz w:val="12"/>
                <w:szCs w:val="12"/>
              </w:rPr>
            </w:pPr>
            <w:r w:rsidRPr="006364D7">
              <w:rPr>
                <w:rFonts w:ascii="Arial Narrow" w:hAnsi="Arial Narrow" w:cs="Arial"/>
                <w:color w:val="0D0D0D"/>
                <w:sz w:val="12"/>
                <w:szCs w:val="12"/>
              </w:rPr>
              <w:t>13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B81A46">
            <w:pPr>
              <w:jc w:val="center"/>
              <w:rPr>
                <w:rFonts w:ascii="Arial Narrow" w:hAnsi="Arial Narrow" w:cs="Arial"/>
                <w:color w:val="0D0D0D"/>
                <w:sz w:val="12"/>
                <w:szCs w:val="12"/>
              </w:rPr>
            </w:pPr>
            <w:r w:rsidRPr="006364D7">
              <w:rPr>
                <w:rFonts w:ascii="Arial Narrow" w:hAnsi="Arial Narrow" w:cs="Arial"/>
                <w:color w:val="0D0D0D"/>
                <w:sz w:val="12"/>
                <w:szCs w:val="12"/>
              </w:rPr>
              <w:t>14</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9A67BB">
            <w:pPr>
              <w:jc w:val="center"/>
              <w:rPr>
                <w:rFonts w:ascii="Arial Narrow" w:hAnsi="Arial Narrow" w:cs="Arial"/>
                <w:color w:val="0D0D0D"/>
                <w:sz w:val="12"/>
                <w:szCs w:val="12"/>
              </w:rPr>
            </w:pPr>
            <w:r w:rsidRPr="006364D7">
              <w:rPr>
                <w:rFonts w:ascii="Arial Narrow" w:hAnsi="Arial Narrow" w:cs="Arial"/>
                <w:color w:val="0D0D0D"/>
                <w:sz w:val="12"/>
                <w:szCs w:val="12"/>
              </w:rPr>
              <w:t>15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9A67BB">
            <w:pPr>
              <w:jc w:val="center"/>
              <w:rPr>
                <w:rFonts w:ascii="Arial Narrow" w:hAnsi="Arial Narrow" w:cs="Arial"/>
                <w:color w:val="0D0D0D"/>
                <w:sz w:val="12"/>
                <w:szCs w:val="12"/>
              </w:rPr>
            </w:pPr>
            <w:r w:rsidRPr="006364D7">
              <w:rPr>
                <w:rFonts w:ascii="Arial Narrow" w:hAnsi="Arial Narrow" w:cs="Arial"/>
                <w:color w:val="0D0D0D"/>
                <w:sz w:val="12"/>
                <w:szCs w:val="12"/>
              </w:rPr>
              <w:t>16</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9A67BB">
            <w:pPr>
              <w:jc w:val="center"/>
              <w:rPr>
                <w:rFonts w:ascii="Arial Narrow" w:hAnsi="Arial Narrow" w:cs="Arial"/>
                <w:color w:val="0D0D0D"/>
                <w:sz w:val="12"/>
                <w:szCs w:val="12"/>
              </w:rPr>
            </w:pPr>
            <w:r w:rsidRPr="006364D7">
              <w:rPr>
                <w:rFonts w:ascii="Arial Narrow" w:hAnsi="Arial Narrow" w:cs="Arial"/>
                <w:color w:val="0D0D0D"/>
                <w:sz w:val="12"/>
                <w:szCs w:val="12"/>
              </w:rPr>
              <w:t>17</w:t>
            </w:r>
          </w:p>
        </w:tc>
        <w:tc>
          <w:tcPr>
            <w:tcW w:w="632"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9A67BB">
            <w:pPr>
              <w:jc w:val="center"/>
              <w:rPr>
                <w:rFonts w:ascii="Arial Narrow" w:hAnsi="Arial Narrow" w:cs="Arial"/>
                <w:color w:val="0D0D0D"/>
                <w:sz w:val="12"/>
                <w:szCs w:val="12"/>
              </w:rPr>
            </w:pPr>
            <w:r w:rsidRPr="006364D7">
              <w:rPr>
                <w:rFonts w:ascii="Arial Narrow" w:hAnsi="Arial Narrow" w:cs="Arial"/>
                <w:color w:val="0D0D0D"/>
                <w:sz w:val="12"/>
                <w:szCs w:val="12"/>
              </w:rPr>
              <w:t>18</w:t>
            </w:r>
          </w:p>
        </w:tc>
        <w:tc>
          <w:tcPr>
            <w:tcW w:w="632"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9A67BB">
            <w:pPr>
              <w:jc w:val="center"/>
              <w:rPr>
                <w:rFonts w:ascii="Arial Narrow" w:hAnsi="Arial Narrow" w:cs="Arial"/>
                <w:color w:val="0D0D0D"/>
                <w:sz w:val="12"/>
                <w:szCs w:val="12"/>
              </w:rPr>
            </w:pPr>
            <w:r w:rsidRPr="006364D7">
              <w:rPr>
                <w:rFonts w:ascii="Arial Narrow" w:hAnsi="Arial Narrow" w:cs="Arial"/>
                <w:color w:val="0D0D0D"/>
                <w:sz w:val="12"/>
                <w:szCs w:val="12"/>
              </w:rPr>
              <w:t>19</w:t>
            </w:r>
          </w:p>
        </w:tc>
        <w:tc>
          <w:tcPr>
            <w:tcW w:w="632"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9A67BB">
            <w:pPr>
              <w:jc w:val="center"/>
              <w:rPr>
                <w:rFonts w:ascii="Arial Narrow" w:hAnsi="Arial Narrow" w:cs="Arial"/>
                <w:color w:val="0D0D0D"/>
                <w:sz w:val="12"/>
                <w:szCs w:val="12"/>
              </w:rPr>
            </w:pPr>
            <w:r w:rsidRPr="006364D7">
              <w:rPr>
                <w:rFonts w:ascii="Arial Narrow" w:hAnsi="Arial Narrow" w:cs="Arial"/>
                <w:color w:val="0D0D0D"/>
                <w:sz w:val="12"/>
                <w:szCs w:val="12"/>
              </w:rPr>
              <w:t>20</w:t>
            </w:r>
          </w:p>
        </w:tc>
      </w:tr>
      <w:tr w:rsidR="003852FA" w:rsidRPr="006364D7" w:rsidTr="003852FA">
        <w:trPr>
          <w:cantSplit/>
          <w:trHeight w:hRule="exact" w:val="284"/>
        </w:trPr>
        <w:tc>
          <w:tcPr>
            <w:tcW w:w="367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325547">
            <w:pPr>
              <w:rPr>
                <w:rFonts w:ascii="Arial" w:hAnsi="Arial" w:cs="Arial"/>
                <w:color w:val="0D0D0D"/>
                <w:sz w:val="12"/>
                <w:szCs w:val="12"/>
              </w:rPr>
            </w:pPr>
            <w:r w:rsidRPr="006364D7">
              <w:rPr>
                <w:rFonts w:ascii="Arial" w:hAnsi="Arial" w:cs="Arial"/>
                <w:b/>
                <w:bCs/>
                <w:color w:val="0D0D0D"/>
                <w:sz w:val="12"/>
                <w:szCs w:val="12"/>
              </w:rPr>
              <w:t>Ogółem sprawy cywilne</w:t>
            </w:r>
          </w:p>
          <w:p w:rsidR="00C569B1" w:rsidRPr="006364D7" w:rsidRDefault="00C569B1" w:rsidP="00325547">
            <w:pPr>
              <w:rPr>
                <w:rFonts w:ascii="Arial" w:hAnsi="Arial" w:cs="Arial"/>
                <w:b/>
                <w:bCs/>
                <w:color w:val="0D0D0D"/>
                <w:sz w:val="12"/>
                <w:szCs w:val="12"/>
              </w:rPr>
            </w:pPr>
            <w:r w:rsidRPr="006364D7">
              <w:rPr>
                <w:rFonts w:ascii="Arial" w:hAnsi="Arial" w:cs="Arial"/>
                <w:color w:val="0D0D0D"/>
                <w:sz w:val="12"/>
                <w:szCs w:val="12"/>
              </w:rPr>
              <w:t>(suma wierszy 02, 23, 24, 26 do 36)</w:t>
            </w:r>
          </w:p>
        </w:tc>
        <w:tc>
          <w:tcPr>
            <w:tcW w:w="188" w:type="dxa"/>
            <w:tcBorders>
              <w:top w:val="single" w:sz="18"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325547">
            <w:pPr>
              <w:jc w:val="center"/>
              <w:rPr>
                <w:rFonts w:ascii="Arial" w:hAnsi="Arial" w:cs="Arial"/>
                <w:color w:val="0D0D0D"/>
                <w:sz w:val="12"/>
                <w:szCs w:val="12"/>
              </w:rPr>
            </w:pPr>
            <w:r w:rsidRPr="006364D7">
              <w:rPr>
                <w:rFonts w:ascii="Arial" w:hAnsi="Arial" w:cs="Arial"/>
                <w:color w:val="0D0D0D"/>
                <w:sz w:val="12"/>
                <w:szCs w:val="12"/>
              </w:rPr>
              <w:t>01</w:t>
            </w:r>
          </w:p>
        </w:tc>
        <w:tc>
          <w:tcPr>
            <w:tcW w:w="454"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r w:rsidRPr="00325547">
              <w:rPr>
                <w:rFonts w:ascii="Arial" w:hAnsi="Arial" w:cs="Arial"/>
                <w:color w:val="0D0D0D"/>
                <w:sz w:val="10"/>
                <w:szCs w:val="10"/>
              </w:rPr>
              <w:t>646</w:t>
            </w:r>
          </w:p>
        </w:tc>
        <w:tc>
          <w:tcPr>
            <w:tcW w:w="454"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r w:rsidRPr="00325547">
              <w:rPr>
                <w:rFonts w:ascii="Arial" w:hAnsi="Arial" w:cs="Arial"/>
                <w:color w:val="0D0D0D"/>
                <w:sz w:val="10"/>
                <w:szCs w:val="10"/>
              </w:rPr>
              <w:t>228</w:t>
            </w:r>
          </w:p>
        </w:tc>
        <w:tc>
          <w:tcPr>
            <w:tcW w:w="51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r w:rsidRPr="00325547">
              <w:rPr>
                <w:rFonts w:ascii="Arial" w:hAnsi="Arial" w:cs="Arial"/>
                <w:color w:val="0D0D0D"/>
                <w:sz w:val="10"/>
                <w:szCs w:val="10"/>
              </w:rPr>
              <w:t>1.706</w:t>
            </w:r>
          </w:p>
        </w:tc>
        <w:tc>
          <w:tcPr>
            <w:tcW w:w="5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r w:rsidRPr="00325547">
              <w:rPr>
                <w:rFonts w:ascii="Arial" w:hAnsi="Arial" w:cs="Arial"/>
                <w:color w:val="0D0D0D"/>
                <w:sz w:val="10"/>
                <w:szCs w:val="10"/>
              </w:rPr>
              <w:t>1.028</w:t>
            </w:r>
          </w:p>
        </w:tc>
        <w:tc>
          <w:tcPr>
            <w:tcW w:w="51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r w:rsidRPr="00325547">
              <w:rPr>
                <w:rFonts w:ascii="Arial" w:hAnsi="Arial" w:cs="Arial"/>
                <w:color w:val="0D0D0D"/>
                <w:sz w:val="10"/>
                <w:szCs w:val="10"/>
              </w:rPr>
              <w:t>1.028</w:t>
            </w:r>
          </w:p>
        </w:tc>
        <w:tc>
          <w:tcPr>
            <w:tcW w:w="51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r w:rsidRPr="00325547">
              <w:rPr>
                <w:rFonts w:ascii="Arial" w:hAnsi="Arial" w:cs="Arial"/>
                <w:color w:val="0D0D0D"/>
                <w:sz w:val="10"/>
                <w:szCs w:val="10"/>
              </w:rPr>
              <w:t>308</w:t>
            </w:r>
          </w:p>
        </w:tc>
        <w:tc>
          <w:tcPr>
            <w:tcW w:w="574"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r w:rsidRPr="00325547">
              <w:rPr>
                <w:rFonts w:ascii="Arial" w:hAnsi="Arial" w:cs="Arial"/>
                <w:color w:val="0D0D0D"/>
                <w:sz w:val="10"/>
                <w:szCs w:val="10"/>
              </w:rPr>
              <w:t>720</w:t>
            </w:r>
          </w:p>
        </w:tc>
        <w:tc>
          <w:tcPr>
            <w:tcW w:w="51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r w:rsidRPr="00325547">
              <w:rPr>
                <w:rFonts w:ascii="Arial" w:hAnsi="Arial" w:cs="Arial"/>
                <w:color w:val="0D0D0D"/>
                <w:sz w:val="10"/>
                <w:szCs w:val="10"/>
              </w:rPr>
              <w:t>49</w:t>
            </w:r>
          </w:p>
        </w:tc>
        <w:tc>
          <w:tcPr>
            <w:tcW w:w="51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p>
        </w:tc>
        <w:tc>
          <w:tcPr>
            <w:tcW w:w="51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r w:rsidRPr="00325547">
              <w:rPr>
                <w:rFonts w:ascii="Arial" w:hAnsi="Arial" w:cs="Arial"/>
                <w:color w:val="0D0D0D"/>
                <w:sz w:val="10"/>
                <w:szCs w:val="10"/>
              </w:rPr>
              <w:t>100</w:t>
            </w:r>
          </w:p>
        </w:tc>
        <w:tc>
          <w:tcPr>
            <w:tcW w:w="574"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p>
        </w:tc>
        <w:tc>
          <w:tcPr>
            <w:tcW w:w="574"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p>
        </w:tc>
        <w:tc>
          <w:tcPr>
            <w:tcW w:w="574"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r w:rsidRPr="00325547">
              <w:rPr>
                <w:rFonts w:ascii="Arial" w:hAnsi="Arial" w:cs="Arial"/>
                <w:color w:val="0D0D0D"/>
                <w:sz w:val="10"/>
                <w:szCs w:val="10"/>
              </w:rPr>
              <w:t>383</w:t>
            </w:r>
          </w:p>
        </w:tc>
        <w:tc>
          <w:tcPr>
            <w:tcW w:w="574"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r w:rsidRPr="00325547">
              <w:rPr>
                <w:rFonts w:ascii="Arial" w:hAnsi="Arial" w:cs="Arial"/>
                <w:color w:val="0D0D0D"/>
                <w:sz w:val="10"/>
                <w:szCs w:val="10"/>
              </w:rPr>
              <w:t>188</w:t>
            </w:r>
          </w:p>
        </w:tc>
        <w:tc>
          <w:tcPr>
            <w:tcW w:w="574"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p>
        </w:tc>
        <w:tc>
          <w:tcPr>
            <w:tcW w:w="574"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p>
        </w:tc>
        <w:tc>
          <w:tcPr>
            <w:tcW w:w="56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p>
        </w:tc>
        <w:tc>
          <w:tcPr>
            <w:tcW w:w="632"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p>
        </w:tc>
        <w:tc>
          <w:tcPr>
            <w:tcW w:w="632"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p>
        </w:tc>
        <w:tc>
          <w:tcPr>
            <w:tcW w:w="632"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p>
        </w:tc>
      </w:tr>
      <w:tr w:rsidR="003852FA" w:rsidRPr="006364D7" w:rsidTr="007D3150">
        <w:trPr>
          <w:cantSplit/>
          <w:trHeight w:hRule="exact" w:val="198"/>
        </w:trPr>
        <w:tc>
          <w:tcPr>
            <w:tcW w:w="367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B81A46">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w:t>
            </w:r>
          </w:p>
        </w:tc>
        <w:tc>
          <w:tcPr>
            <w:tcW w:w="188"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02</w:t>
            </w:r>
          </w:p>
        </w:tc>
        <w:tc>
          <w:tcPr>
            <w:tcW w:w="4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C569B1" w:rsidRPr="00D872B6" w:rsidRDefault="00C569B1" w:rsidP="007D3150">
            <w:pPr>
              <w:jc w:val="right"/>
              <w:rPr>
                <w:rFonts w:ascii="Arial" w:hAnsi="Arial" w:cs="Arial"/>
                <w:color w:val="FF0000"/>
                <w:sz w:val="12"/>
                <w:szCs w:val="16"/>
              </w:rPr>
            </w:pPr>
          </w:p>
        </w:tc>
        <w:tc>
          <w:tcPr>
            <w:tcW w:w="4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C569B1" w:rsidRPr="00D872B6" w:rsidRDefault="00C569B1" w:rsidP="007D3150">
            <w:pPr>
              <w:jc w:val="right"/>
              <w:rPr>
                <w:rFonts w:ascii="Arial" w:hAnsi="Arial" w:cs="Arial"/>
                <w:color w:val="FF0000"/>
                <w:sz w:val="12"/>
                <w:szCs w:val="16"/>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791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560</w:t>
            </w: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560</w:t>
            </w: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178</w:t>
            </w: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382</w:t>
            </w: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243</w:t>
            </w: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139</w:t>
            </w: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r>
      <w:tr w:rsidR="003852FA" w:rsidRPr="006364D7" w:rsidTr="007D3150">
        <w:trPr>
          <w:cantSplit/>
          <w:trHeight w:hRule="exact" w:val="198"/>
        </w:trPr>
        <w:tc>
          <w:tcPr>
            <w:tcW w:w="4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9B1" w:rsidRDefault="00C569B1" w:rsidP="00C569B1">
            <w:pPr>
              <w:ind w:left="-28" w:right="-56"/>
              <w:rPr>
                <w:rFonts w:ascii="Arial" w:hAnsi="Arial" w:cs="Arial"/>
                <w:color w:val="0D0D0D"/>
                <w:sz w:val="12"/>
                <w:szCs w:val="12"/>
              </w:rPr>
            </w:pPr>
            <w:r w:rsidRPr="006364D7">
              <w:rPr>
                <w:rFonts w:ascii="Arial" w:hAnsi="Arial" w:cs="Arial"/>
                <w:color w:val="0D0D0D"/>
                <w:sz w:val="12"/>
                <w:szCs w:val="12"/>
              </w:rPr>
              <w:t>w tym</w:t>
            </w:r>
          </w:p>
          <w:p w:rsidR="00C569B1" w:rsidRPr="006364D7" w:rsidRDefault="00C569B1" w:rsidP="00C569B1">
            <w:pPr>
              <w:ind w:left="-28" w:right="-56"/>
              <w:jc w:val="center"/>
              <w:rPr>
                <w:rFonts w:ascii="Arial" w:hAnsi="Arial" w:cs="Arial"/>
                <w:color w:val="0D0D0D"/>
                <w:sz w:val="12"/>
                <w:szCs w:val="12"/>
              </w:rPr>
            </w:pPr>
            <w:r w:rsidRPr="006364D7">
              <w:rPr>
                <w:rFonts w:ascii="Arial" w:hAnsi="Arial" w:cs="Arial"/>
                <w:color w:val="0D0D0D"/>
                <w:sz w:val="12"/>
                <w:szCs w:val="12"/>
              </w:rPr>
              <w:t>spraw o</w:t>
            </w:r>
          </w:p>
        </w:tc>
        <w:tc>
          <w:tcPr>
            <w:tcW w:w="3221"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B81A46">
            <w:pPr>
              <w:spacing w:after="40" w:line="140" w:lineRule="exact"/>
              <w:ind w:left="-42" w:right="-42"/>
              <w:rPr>
                <w:rFonts w:ascii="Arial" w:hAnsi="Arial" w:cs="Arial"/>
                <w:color w:val="0D0D0D"/>
                <w:sz w:val="12"/>
                <w:szCs w:val="12"/>
              </w:rPr>
            </w:pPr>
            <w:r w:rsidRPr="006364D7">
              <w:rPr>
                <w:rFonts w:ascii="Arial" w:hAnsi="Arial" w:cs="Arial"/>
                <w:color w:val="0D0D0D"/>
                <w:sz w:val="12"/>
                <w:szCs w:val="12"/>
              </w:rPr>
              <w:t>Rozwód</w:t>
            </w:r>
          </w:p>
        </w:tc>
        <w:tc>
          <w:tcPr>
            <w:tcW w:w="188"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03</w:t>
            </w:r>
          </w:p>
        </w:tc>
        <w:tc>
          <w:tcPr>
            <w:tcW w:w="4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C569B1" w:rsidRPr="00D872B6" w:rsidRDefault="00C569B1" w:rsidP="007D3150">
            <w:pPr>
              <w:jc w:val="right"/>
              <w:rPr>
                <w:rFonts w:ascii="Arial" w:hAnsi="Arial" w:cs="Arial"/>
                <w:color w:val="FF0000"/>
                <w:sz w:val="12"/>
                <w:szCs w:val="16"/>
              </w:rPr>
            </w:pPr>
          </w:p>
        </w:tc>
        <w:tc>
          <w:tcPr>
            <w:tcW w:w="454"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C569B1" w:rsidRPr="00D872B6" w:rsidRDefault="00C569B1" w:rsidP="007D3150">
            <w:pPr>
              <w:jc w:val="right"/>
              <w:rPr>
                <w:rFonts w:ascii="Arial" w:hAnsi="Arial" w:cs="Arial"/>
                <w:color w:val="FF0000"/>
                <w:sz w:val="12"/>
                <w:szCs w:val="16"/>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596</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458</w:t>
            </w: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458</w:t>
            </w: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151</w:t>
            </w: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307</w:t>
            </w: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195</w:t>
            </w: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112</w:t>
            </w: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r>
      <w:tr w:rsidR="003852FA" w:rsidRPr="006364D7" w:rsidTr="007D3150">
        <w:trPr>
          <w:cantSplit/>
          <w:trHeight w:hRule="exact" w:val="198"/>
        </w:trPr>
        <w:tc>
          <w:tcPr>
            <w:tcW w:w="453" w:type="dxa"/>
            <w:vMerge/>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C569B1">
            <w:pPr>
              <w:ind w:left="-28"/>
              <w:jc w:val="center"/>
              <w:rPr>
                <w:rFonts w:ascii="Arial" w:hAnsi="Arial" w:cs="Arial"/>
                <w:color w:val="0D0D0D"/>
                <w:sz w:val="12"/>
                <w:szCs w:val="12"/>
              </w:rPr>
            </w:pPr>
          </w:p>
        </w:tc>
        <w:tc>
          <w:tcPr>
            <w:tcW w:w="3221"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B81A46">
            <w:pPr>
              <w:ind w:left="-42" w:right="-42"/>
              <w:rPr>
                <w:rFonts w:ascii="Arial" w:hAnsi="Arial" w:cs="Arial"/>
                <w:color w:val="0D0D0D"/>
                <w:sz w:val="12"/>
                <w:szCs w:val="12"/>
              </w:rPr>
            </w:pPr>
            <w:r w:rsidRPr="006364D7">
              <w:rPr>
                <w:rFonts w:ascii="Arial" w:hAnsi="Arial" w:cs="Arial"/>
                <w:color w:val="0D0D0D"/>
                <w:sz w:val="12"/>
                <w:szCs w:val="12"/>
              </w:rPr>
              <w:t>separację</w:t>
            </w:r>
          </w:p>
        </w:tc>
        <w:tc>
          <w:tcPr>
            <w:tcW w:w="188"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04</w:t>
            </w:r>
          </w:p>
        </w:tc>
        <w:tc>
          <w:tcPr>
            <w:tcW w:w="4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C569B1" w:rsidRPr="00D872B6" w:rsidRDefault="00C569B1" w:rsidP="007D3150">
            <w:pPr>
              <w:jc w:val="right"/>
              <w:rPr>
                <w:rFonts w:ascii="Arial" w:hAnsi="Arial" w:cs="Arial"/>
                <w:color w:val="FF0000"/>
                <w:sz w:val="12"/>
                <w:szCs w:val="16"/>
              </w:rPr>
            </w:pPr>
          </w:p>
        </w:tc>
        <w:tc>
          <w:tcPr>
            <w:tcW w:w="454"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C569B1" w:rsidRPr="00D872B6" w:rsidRDefault="00C569B1" w:rsidP="007D3150">
            <w:pPr>
              <w:jc w:val="right"/>
              <w:rPr>
                <w:rFonts w:ascii="Arial" w:hAnsi="Arial" w:cs="Arial"/>
                <w:color w:val="FF0000"/>
                <w:sz w:val="12"/>
                <w:szCs w:val="16"/>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28</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18</w:t>
            </w: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18</w:t>
            </w: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9</w:t>
            </w: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9</w:t>
            </w: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5</w:t>
            </w: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4</w:t>
            </w: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r>
      <w:tr w:rsidR="003852FA" w:rsidRPr="006364D7" w:rsidTr="007D3150">
        <w:trPr>
          <w:cantSplit/>
          <w:trHeight w:hRule="exact" w:val="227"/>
        </w:trPr>
        <w:tc>
          <w:tcPr>
            <w:tcW w:w="453" w:type="dxa"/>
            <w:vMerge w:val="restart"/>
            <w:tcBorders>
              <w:top w:val="single" w:sz="4" w:space="0" w:color="auto"/>
              <w:left w:val="single" w:sz="4" w:space="0" w:color="auto"/>
              <w:right w:val="single" w:sz="4" w:space="0" w:color="auto"/>
            </w:tcBorders>
            <w:shd w:val="clear" w:color="auto" w:fill="auto"/>
            <w:vAlign w:val="center"/>
          </w:tcPr>
          <w:p w:rsidR="00C569B1" w:rsidRPr="006364D7" w:rsidRDefault="00C569B1" w:rsidP="00C569B1">
            <w:pPr>
              <w:spacing w:after="40" w:line="140" w:lineRule="exact"/>
              <w:ind w:left="-28" w:right="85"/>
              <w:jc w:val="center"/>
              <w:rPr>
                <w:rFonts w:ascii="Arial" w:hAnsi="Arial" w:cs="Arial"/>
                <w:color w:val="0D0D0D"/>
                <w:sz w:val="12"/>
                <w:szCs w:val="12"/>
              </w:rPr>
            </w:pPr>
            <w:r w:rsidRPr="006364D7">
              <w:rPr>
                <w:rFonts w:ascii="Arial" w:hAnsi="Arial" w:cs="Arial"/>
                <w:color w:val="0D0D0D"/>
                <w:sz w:val="12"/>
                <w:szCs w:val="12"/>
              </w:rPr>
              <w:t>C - w tym</w:t>
            </w:r>
          </w:p>
        </w:tc>
        <w:tc>
          <w:tcPr>
            <w:tcW w:w="3221"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B81A46">
            <w:pPr>
              <w:ind w:left="-42" w:right="-42"/>
              <w:rPr>
                <w:rFonts w:ascii="Arial" w:hAnsi="Arial" w:cs="Arial"/>
                <w:iCs/>
                <w:color w:val="0D0D0D"/>
                <w:sz w:val="12"/>
                <w:szCs w:val="12"/>
              </w:rPr>
            </w:pPr>
            <w:r w:rsidRPr="006364D7">
              <w:rPr>
                <w:rFonts w:ascii="Arial" w:hAnsi="Arial" w:cs="Arial"/>
                <w:iCs/>
                <w:color w:val="0D0D0D"/>
                <w:sz w:val="12"/>
                <w:szCs w:val="12"/>
              </w:rPr>
              <w:t xml:space="preserve">zwrot pozwu </w:t>
            </w:r>
          </w:p>
        </w:tc>
        <w:tc>
          <w:tcPr>
            <w:tcW w:w="188"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05</w:t>
            </w:r>
          </w:p>
        </w:tc>
        <w:tc>
          <w:tcPr>
            <w:tcW w:w="4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C569B1" w:rsidRPr="00D872B6" w:rsidRDefault="00C569B1" w:rsidP="007D3150">
            <w:pPr>
              <w:jc w:val="right"/>
              <w:rPr>
                <w:rFonts w:ascii="Arial" w:hAnsi="Arial" w:cs="Arial"/>
                <w:color w:val="FF0000"/>
                <w:sz w:val="12"/>
                <w:szCs w:val="16"/>
              </w:rPr>
            </w:pPr>
          </w:p>
        </w:tc>
        <w:tc>
          <w:tcPr>
            <w:tcW w:w="454"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C569B1" w:rsidRPr="00D872B6" w:rsidRDefault="00C569B1" w:rsidP="007D3150">
            <w:pPr>
              <w:jc w:val="right"/>
              <w:rPr>
                <w:rFonts w:ascii="Arial" w:hAnsi="Arial" w:cs="Arial"/>
                <w:color w:val="FF0000"/>
                <w:sz w:val="12"/>
                <w:szCs w:val="16"/>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60</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r>
      <w:tr w:rsidR="003852FA" w:rsidRPr="006364D7" w:rsidTr="007D3150">
        <w:trPr>
          <w:cantSplit/>
          <w:trHeight w:hRule="exact" w:val="340"/>
        </w:trPr>
        <w:tc>
          <w:tcPr>
            <w:tcW w:w="453" w:type="dxa"/>
            <w:vMerge/>
            <w:tcBorders>
              <w:left w:val="single" w:sz="4" w:space="0" w:color="auto"/>
              <w:right w:val="single" w:sz="4" w:space="0" w:color="auto"/>
            </w:tcBorders>
            <w:shd w:val="clear" w:color="auto" w:fill="auto"/>
            <w:vAlign w:val="bottom"/>
          </w:tcPr>
          <w:p w:rsidR="00C569B1" w:rsidRPr="006364D7" w:rsidRDefault="00C569B1" w:rsidP="00B81A46">
            <w:pPr>
              <w:rPr>
                <w:rFonts w:ascii="Arial" w:hAnsi="Arial" w:cs="Arial"/>
                <w:color w:val="0D0D0D"/>
                <w:sz w:val="12"/>
                <w:szCs w:val="12"/>
              </w:rPr>
            </w:pPr>
          </w:p>
        </w:tc>
        <w:tc>
          <w:tcPr>
            <w:tcW w:w="3221"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C569B1" w:rsidRDefault="00C569B1" w:rsidP="00B81A46">
            <w:pPr>
              <w:ind w:left="-42" w:right="-42"/>
              <w:rPr>
                <w:rFonts w:ascii="Arial" w:hAnsi="Arial" w:cs="Arial"/>
                <w:iCs/>
                <w:color w:val="0D0D0D"/>
                <w:sz w:val="12"/>
                <w:szCs w:val="12"/>
              </w:rPr>
            </w:pPr>
            <w:r w:rsidRPr="006364D7">
              <w:rPr>
                <w:rFonts w:ascii="Arial" w:hAnsi="Arial" w:cs="Arial"/>
                <w:iCs/>
                <w:color w:val="0D0D0D"/>
                <w:sz w:val="12"/>
                <w:szCs w:val="12"/>
              </w:rPr>
              <w:t>przekazanie do innych jednostek na podstawie art. 200§1 kpc</w:t>
            </w:r>
          </w:p>
          <w:p w:rsidR="00C569B1" w:rsidRPr="006364D7" w:rsidRDefault="00C569B1" w:rsidP="00B81A46">
            <w:pPr>
              <w:ind w:left="-42" w:right="-42"/>
              <w:rPr>
                <w:rFonts w:ascii="Arial" w:hAnsi="Arial" w:cs="Arial"/>
                <w:color w:val="0D0D0D"/>
                <w:sz w:val="12"/>
                <w:szCs w:val="12"/>
              </w:rPr>
            </w:pPr>
            <w:r w:rsidRPr="006364D7">
              <w:rPr>
                <w:rFonts w:ascii="Arial" w:hAnsi="Arial" w:cs="Arial"/>
                <w:iCs/>
                <w:color w:val="0D0D0D"/>
                <w:sz w:val="12"/>
                <w:szCs w:val="12"/>
              </w:rPr>
              <w:t xml:space="preserve"> (z wyjątkiem zmian organizacyjnych)</w:t>
            </w:r>
          </w:p>
        </w:tc>
        <w:tc>
          <w:tcPr>
            <w:tcW w:w="188"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06</w:t>
            </w:r>
          </w:p>
        </w:tc>
        <w:tc>
          <w:tcPr>
            <w:tcW w:w="4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C569B1" w:rsidRPr="00D872B6" w:rsidRDefault="00C569B1" w:rsidP="007D3150">
            <w:pPr>
              <w:jc w:val="right"/>
              <w:rPr>
                <w:rFonts w:ascii="Arial" w:hAnsi="Arial" w:cs="Arial"/>
                <w:color w:val="FF0000"/>
                <w:sz w:val="12"/>
                <w:szCs w:val="16"/>
              </w:rPr>
            </w:pPr>
          </w:p>
        </w:tc>
        <w:tc>
          <w:tcPr>
            <w:tcW w:w="454"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C569B1" w:rsidRPr="00D872B6" w:rsidRDefault="00C569B1" w:rsidP="007D3150">
            <w:pPr>
              <w:jc w:val="right"/>
              <w:rPr>
                <w:rFonts w:ascii="Arial" w:hAnsi="Arial" w:cs="Arial"/>
                <w:color w:val="FF0000"/>
                <w:sz w:val="12"/>
                <w:szCs w:val="16"/>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32</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4</w:t>
            </w: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4</w:t>
            </w: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2</w:t>
            </w: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2</w:t>
            </w: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2</w:t>
            </w: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r>
      <w:tr w:rsidR="003852FA" w:rsidRPr="006364D7" w:rsidTr="007D3150">
        <w:trPr>
          <w:cantSplit/>
          <w:trHeight w:hRule="exact" w:val="227"/>
        </w:trPr>
        <w:tc>
          <w:tcPr>
            <w:tcW w:w="453" w:type="dxa"/>
            <w:vMerge/>
            <w:tcBorders>
              <w:left w:val="single" w:sz="4" w:space="0" w:color="auto"/>
              <w:right w:val="single" w:sz="4" w:space="0" w:color="auto"/>
            </w:tcBorders>
            <w:shd w:val="clear" w:color="auto" w:fill="auto"/>
            <w:vAlign w:val="bottom"/>
          </w:tcPr>
          <w:p w:rsidR="00C569B1" w:rsidRPr="006364D7" w:rsidRDefault="00C569B1" w:rsidP="00B81A46">
            <w:pPr>
              <w:rPr>
                <w:rFonts w:ascii="Arial" w:hAnsi="Arial" w:cs="Arial"/>
                <w:color w:val="0D0D0D"/>
                <w:sz w:val="12"/>
                <w:szCs w:val="12"/>
              </w:rPr>
            </w:pPr>
          </w:p>
        </w:tc>
        <w:tc>
          <w:tcPr>
            <w:tcW w:w="3221"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B81A46">
            <w:pPr>
              <w:ind w:left="-42" w:right="-42"/>
              <w:rPr>
                <w:rFonts w:ascii="Arial" w:hAnsi="Arial" w:cs="Arial"/>
                <w:color w:val="0D0D0D"/>
                <w:sz w:val="12"/>
                <w:szCs w:val="12"/>
              </w:rPr>
            </w:pPr>
            <w:r w:rsidRPr="006364D7">
              <w:rPr>
                <w:rFonts w:ascii="Arial" w:hAnsi="Arial" w:cs="Arial"/>
                <w:iCs/>
                <w:color w:val="0D0D0D"/>
                <w:sz w:val="12"/>
                <w:szCs w:val="12"/>
              </w:rPr>
              <w:t>zakończono w trybie art. 339 kpc</w:t>
            </w:r>
          </w:p>
        </w:tc>
        <w:tc>
          <w:tcPr>
            <w:tcW w:w="188"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07</w:t>
            </w:r>
          </w:p>
        </w:tc>
        <w:tc>
          <w:tcPr>
            <w:tcW w:w="4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C569B1" w:rsidRPr="00D872B6" w:rsidRDefault="00C569B1" w:rsidP="007D3150">
            <w:pPr>
              <w:jc w:val="right"/>
              <w:rPr>
                <w:rFonts w:ascii="Arial" w:hAnsi="Arial" w:cs="Arial"/>
                <w:color w:val="FF0000"/>
                <w:sz w:val="12"/>
                <w:szCs w:val="16"/>
              </w:rPr>
            </w:pPr>
          </w:p>
        </w:tc>
        <w:tc>
          <w:tcPr>
            <w:tcW w:w="454"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C569B1" w:rsidRPr="00D872B6" w:rsidRDefault="00C569B1" w:rsidP="007D3150">
            <w:pPr>
              <w:jc w:val="right"/>
              <w:rPr>
                <w:rFonts w:ascii="Arial" w:hAnsi="Arial" w:cs="Arial"/>
                <w:color w:val="FF0000"/>
                <w:sz w:val="12"/>
                <w:szCs w:val="16"/>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40</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40</w:t>
            </w: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40</w:t>
            </w: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21</w:t>
            </w: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19</w:t>
            </w: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9</w:t>
            </w: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10</w:t>
            </w: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r>
      <w:tr w:rsidR="003852FA" w:rsidRPr="006364D7" w:rsidTr="007D3150">
        <w:trPr>
          <w:cantSplit/>
          <w:trHeight w:hRule="exact" w:val="227"/>
        </w:trPr>
        <w:tc>
          <w:tcPr>
            <w:tcW w:w="453" w:type="dxa"/>
            <w:vMerge/>
            <w:tcBorders>
              <w:left w:val="single" w:sz="4" w:space="0" w:color="auto"/>
              <w:right w:val="single" w:sz="4" w:space="0" w:color="auto"/>
            </w:tcBorders>
            <w:shd w:val="clear" w:color="auto" w:fill="auto"/>
            <w:vAlign w:val="bottom"/>
          </w:tcPr>
          <w:p w:rsidR="00C569B1" w:rsidRPr="006364D7" w:rsidRDefault="00C569B1" w:rsidP="00B81A46">
            <w:pPr>
              <w:rPr>
                <w:rFonts w:ascii="Arial" w:hAnsi="Arial" w:cs="Arial"/>
                <w:color w:val="0D0D0D"/>
                <w:sz w:val="12"/>
                <w:szCs w:val="12"/>
              </w:rPr>
            </w:pPr>
          </w:p>
        </w:tc>
        <w:tc>
          <w:tcPr>
            <w:tcW w:w="3221"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B81A46">
            <w:pPr>
              <w:ind w:left="-42" w:right="-42"/>
              <w:rPr>
                <w:rFonts w:ascii="Arial" w:hAnsi="Arial" w:cs="Arial"/>
                <w:color w:val="0D0D0D"/>
                <w:sz w:val="12"/>
                <w:szCs w:val="12"/>
              </w:rPr>
            </w:pPr>
            <w:r w:rsidRPr="006364D7">
              <w:rPr>
                <w:rFonts w:ascii="Arial" w:hAnsi="Arial" w:cs="Arial"/>
                <w:iCs/>
                <w:color w:val="0D0D0D"/>
                <w:sz w:val="12"/>
                <w:szCs w:val="12"/>
              </w:rPr>
              <w:t>zakończono w trybie art. 341 kpc</w:t>
            </w:r>
          </w:p>
        </w:tc>
        <w:tc>
          <w:tcPr>
            <w:tcW w:w="188"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08</w:t>
            </w:r>
          </w:p>
        </w:tc>
        <w:tc>
          <w:tcPr>
            <w:tcW w:w="4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C569B1" w:rsidRPr="00D872B6" w:rsidRDefault="00C569B1" w:rsidP="007D3150">
            <w:pPr>
              <w:jc w:val="right"/>
              <w:rPr>
                <w:rFonts w:ascii="Arial" w:hAnsi="Arial" w:cs="Arial"/>
                <w:color w:val="FF0000"/>
                <w:sz w:val="12"/>
                <w:szCs w:val="16"/>
              </w:rPr>
            </w:pPr>
          </w:p>
        </w:tc>
        <w:tc>
          <w:tcPr>
            <w:tcW w:w="454"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C569B1" w:rsidRPr="00D872B6" w:rsidRDefault="00C569B1" w:rsidP="007D3150">
            <w:pPr>
              <w:jc w:val="right"/>
              <w:rPr>
                <w:rFonts w:ascii="Arial" w:hAnsi="Arial" w:cs="Arial"/>
                <w:color w:val="FF0000"/>
                <w:sz w:val="12"/>
                <w:szCs w:val="16"/>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r>
      <w:tr w:rsidR="003852FA" w:rsidRPr="006364D7" w:rsidTr="007D3150">
        <w:trPr>
          <w:cantSplit/>
          <w:trHeight w:hRule="exact" w:val="340"/>
        </w:trPr>
        <w:tc>
          <w:tcPr>
            <w:tcW w:w="453" w:type="dxa"/>
            <w:vMerge/>
            <w:tcBorders>
              <w:left w:val="single" w:sz="4" w:space="0" w:color="auto"/>
              <w:right w:val="single" w:sz="4" w:space="0" w:color="auto"/>
            </w:tcBorders>
            <w:shd w:val="clear" w:color="auto" w:fill="auto"/>
            <w:vAlign w:val="bottom"/>
          </w:tcPr>
          <w:p w:rsidR="00C569B1" w:rsidRPr="006364D7" w:rsidRDefault="00C569B1" w:rsidP="00B81A46">
            <w:pPr>
              <w:rPr>
                <w:rFonts w:ascii="Arial" w:hAnsi="Arial" w:cs="Arial"/>
                <w:color w:val="0D0D0D"/>
                <w:sz w:val="12"/>
                <w:szCs w:val="12"/>
              </w:rPr>
            </w:pPr>
          </w:p>
        </w:tc>
        <w:tc>
          <w:tcPr>
            <w:tcW w:w="3221"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CC038F">
            <w:pPr>
              <w:ind w:left="-20"/>
              <w:rPr>
                <w:rFonts w:ascii="Arial" w:hAnsi="Arial" w:cs="Arial"/>
                <w:color w:val="0D0D0D"/>
                <w:sz w:val="12"/>
                <w:szCs w:val="12"/>
              </w:rPr>
            </w:pPr>
            <w:r w:rsidRPr="006364D7">
              <w:rPr>
                <w:rFonts w:ascii="Arial" w:hAnsi="Arial" w:cs="Arial"/>
                <w:color w:val="0D0D0D"/>
                <w:sz w:val="12"/>
                <w:szCs w:val="12"/>
              </w:rPr>
              <w:t>w wyniku zmian zarządzenia MS o biurowości</w:t>
            </w:r>
          </w:p>
        </w:tc>
        <w:tc>
          <w:tcPr>
            <w:tcW w:w="188"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09</w:t>
            </w:r>
          </w:p>
        </w:tc>
        <w:tc>
          <w:tcPr>
            <w:tcW w:w="4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C569B1" w:rsidRPr="00D872B6" w:rsidRDefault="00C569B1" w:rsidP="007D3150">
            <w:pPr>
              <w:jc w:val="right"/>
              <w:rPr>
                <w:rFonts w:ascii="Arial" w:hAnsi="Arial" w:cs="Arial"/>
                <w:color w:val="FF0000"/>
                <w:sz w:val="12"/>
                <w:szCs w:val="16"/>
              </w:rPr>
            </w:pPr>
          </w:p>
        </w:tc>
        <w:tc>
          <w:tcPr>
            <w:tcW w:w="454"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C569B1" w:rsidRPr="00D872B6" w:rsidRDefault="00C569B1" w:rsidP="007D3150">
            <w:pPr>
              <w:jc w:val="right"/>
              <w:rPr>
                <w:rFonts w:ascii="Arial" w:hAnsi="Arial" w:cs="Arial"/>
                <w:color w:val="FF0000"/>
                <w:sz w:val="12"/>
                <w:szCs w:val="16"/>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r>
      <w:tr w:rsidR="003852FA" w:rsidRPr="006364D7" w:rsidTr="007D3150">
        <w:trPr>
          <w:cantSplit/>
          <w:trHeight w:hRule="exact" w:val="340"/>
        </w:trPr>
        <w:tc>
          <w:tcPr>
            <w:tcW w:w="453" w:type="dxa"/>
            <w:vMerge/>
            <w:tcBorders>
              <w:left w:val="single" w:sz="4" w:space="0" w:color="auto"/>
              <w:right w:val="single" w:sz="4" w:space="0" w:color="auto"/>
            </w:tcBorders>
            <w:shd w:val="clear" w:color="auto" w:fill="auto"/>
            <w:vAlign w:val="bottom"/>
          </w:tcPr>
          <w:p w:rsidR="00C569B1" w:rsidRPr="006364D7" w:rsidRDefault="00C569B1" w:rsidP="00B81A46">
            <w:pPr>
              <w:rPr>
                <w:rFonts w:ascii="Arial" w:hAnsi="Arial" w:cs="Arial"/>
                <w:color w:val="0D0D0D"/>
                <w:sz w:val="12"/>
                <w:szCs w:val="12"/>
              </w:rPr>
            </w:pPr>
          </w:p>
        </w:tc>
        <w:tc>
          <w:tcPr>
            <w:tcW w:w="3221"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C569B1" w:rsidRDefault="00C569B1" w:rsidP="00CC038F">
            <w:pPr>
              <w:rPr>
                <w:rFonts w:ascii="Arial" w:hAnsi="Arial" w:cs="Arial"/>
                <w:iCs/>
                <w:color w:val="0D0D0D"/>
                <w:sz w:val="12"/>
                <w:szCs w:val="12"/>
              </w:rPr>
            </w:pPr>
            <w:r w:rsidRPr="006364D7">
              <w:rPr>
                <w:rFonts w:ascii="Arial" w:hAnsi="Arial" w:cs="Arial"/>
                <w:iCs/>
                <w:color w:val="0D0D0D"/>
                <w:sz w:val="12"/>
                <w:szCs w:val="12"/>
              </w:rPr>
              <w:t>w wyniku przekazania sprawy w ramach sądu</w:t>
            </w:r>
          </w:p>
          <w:p w:rsidR="00C569B1" w:rsidRPr="006364D7" w:rsidRDefault="00C569B1" w:rsidP="00CC038F">
            <w:pPr>
              <w:rPr>
                <w:rFonts w:ascii="Arial" w:hAnsi="Arial" w:cs="Arial"/>
                <w:iCs/>
                <w:color w:val="0D0D0D"/>
                <w:sz w:val="12"/>
                <w:szCs w:val="12"/>
              </w:rPr>
            </w:pPr>
            <w:r w:rsidRPr="006364D7">
              <w:rPr>
                <w:rFonts w:ascii="Arial" w:hAnsi="Arial" w:cs="Arial"/>
                <w:iCs/>
                <w:color w:val="0D0D0D"/>
                <w:sz w:val="12"/>
                <w:szCs w:val="12"/>
              </w:rPr>
              <w:t xml:space="preserve"> pomiędzy wydziałami tego samego pionu</w:t>
            </w:r>
          </w:p>
        </w:tc>
        <w:tc>
          <w:tcPr>
            <w:tcW w:w="188"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10</w:t>
            </w:r>
          </w:p>
        </w:tc>
        <w:tc>
          <w:tcPr>
            <w:tcW w:w="4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C569B1" w:rsidRPr="00D872B6" w:rsidRDefault="00C569B1" w:rsidP="007D3150">
            <w:pPr>
              <w:jc w:val="right"/>
              <w:rPr>
                <w:rFonts w:ascii="Arial" w:hAnsi="Arial" w:cs="Arial"/>
                <w:color w:val="FF0000"/>
                <w:sz w:val="12"/>
                <w:szCs w:val="16"/>
              </w:rPr>
            </w:pPr>
          </w:p>
        </w:tc>
        <w:tc>
          <w:tcPr>
            <w:tcW w:w="454"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C569B1" w:rsidRPr="00D872B6" w:rsidRDefault="00C569B1" w:rsidP="007D3150">
            <w:pPr>
              <w:jc w:val="right"/>
              <w:rPr>
                <w:rFonts w:ascii="Arial" w:hAnsi="Arial" w:cs="Arial"/>
                <w:color w:val="FF0000"/>
                <w:sz w:val="12"/>
                <w:szCs w:val="16"/>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r>
      <w:tr w:rsidR="003852FA" w:rsidRPr="006364D7" w:rsidTr="007D3150">
        <w:trPr>
          <w:cantSplit/>
          <w:trHeight w:hRule="exact" w:val="340"/>
        </w:trPr>
        <w:tc>
          <w:tcPr>
            <w:tcW w:w="453" w:type="dxa"/>
            <w:vMerge/>
            <w:tcBorders>
              <w:left w:val="single" w:sz="4" w:space="0" w:color="auto"/>
              <w:right w:val="single" w:sz="4" w:space="0" w:color="auto"/>
            </w:tcBorders>
            <w:shd w:val="clear" w:color="auto" w:fill="auto"/>
            <w:vAlign w:val="bottom"/>
          </w:tcPr>
          <w:p w:rsidR="00C569B1" w:rsidRPr="006364D7" w:rsidRDefault="00C569B1" w:rsidP="00B81A46">
            <w:pPr>
              <w:rPr>
                <w:rFonts w:ascii="Arial" w:hAnsi="Arial" w:cs="Arial"/>
                <w:color w:val="0D0D0D"/>
                <w:sz w:val="12"/>
                <w:szCs w:val="12"/>
              </w:rPr>
            </w:pPr>
          </w:p>
        </w:tc>
        <w:tc>
          <w:tcPr>
            <w:tcW w:w="3221"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C569B1" w:rsidRDefault="00C569B1" w:rsidP="00CC038F">
            <w:pPr>
              <w:rPr>
                <w:rFonts w:ascii="Arial" w:hAnsi="Arial" w:cs="Arial"/>
                <w:iCs/>
                <w:color w:val="0D0D0D"/>
                <w:sz w:val="12"/>
                <w:szCs w:val="12"/>
              </w:rPr>
            </w:pPr>
            <w:r w:rsidRPr="006364D7">
              <w:rPr>
                <w:rFonts w:ascii="Arial" w:hAnsi="Arial" w:cs="Arial"/>
                <w:iCs/>
                <w:color w:val="0D0D0D"/>
                <w:sz w:val="12"/>
                <w:szCs w:val="12"/>
              </w:rPr>
              <w:t>w wyniku przekazania sprawy w ramach sądu</w:t>
            </w:r>
          </w:p>
          <w:p w:rsidR="00C569B1" w:rsidRPr="006364D7" w:rsidRDefault="00C569B1" w:rsidP="00CC038F">
            <w:pPr>
              <w:rPr>
                <w:rFonts w:ascii="Arial" w:hAnsi="Arial" w:cs="Arial"/>
                <w:iCs/>
                <w:color w:val="0D0D0D"/>
                <w:sz w:val="12"/>
                <w:szCs w:val="12"/>
              </w:rPr>
            </w:pPr>
            <w:r w:rsidRPr="006364D7">
              <w:rPr>
                <w:rFonts w:ascii="Arial" w:hAnsi="Arial" w:cs="Arial"/>
                <w:iCs/>
                <w:color w:val="0D0D0D"/>
                <w:sz w:val="12"/>
                <w:szCs w:val="12"/>
              </w:rPr>
              <w:t xml:space="preserve"> pomiędzy wydziałami różnych pionów</w:t>
            </w:r>
          </w:p>
        </w:tc>
        <w:tc>
          <w:tcPr>
            <w:tcW w:w="188"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11</w:t>
            </w:r>
          </w:p>
        </w:tc>
        <w:tc>
          <w:tcPr>
            <w:tcW w:w="4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C569B1" w:rsidRPr="00D872B6" w:rsidRDefault="00C569B1" w:rsidP="007D3150">
            <w:pPr>
              <w:jc w:val="right"/>
              <w:rPr>
                <w:rFonts w:ascii="Arial" w:hAnsi="Arial" w:cs="Arial"/>
                <w:color w:val="FF0000"/>
                <w:sz w:val="12"/>
                <w:szCs w:val="16"/>
              </w:rPr>
            </w:pPr>
          </w:p>
        </w:tc>
        <w:tc>
          <w:tcPr>
            <w:tcW w:w="454"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C569B1" w:rsidRPr="00D872B6" w:rsidRDefault="00C569B1" w:rsidP="007D3150">
            <w:pPr>
              <w:jc w:val="right"/>
              <w:rPr>
                <w:rFonts w:ascii="Arial" w:hAnsi="Arial" w:cs="Arial"/>
                <w:color w:val="FF0000"/>
                <w:sz w:val="12"/>
                <w:szCs w:val="16"/>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r>
      <w:tr w:rsidR="003852FA" w:rsidRPr="006364D7" w:rsidTr="007D3150">
        <w:trPr>
          <w:cantSplit/>
          <w:trHeight w:hRule="exact" w:val="227"/>
        </w:trPr>
        <w:tc>
          <w:tcPr>
            <w:tcW w:w="453" w:type="dxa"/>
            <w:vMerge/>
            <w:tcBorders>
              <w:left w:val="single" w:sz="4" w:space="0" w:color="auto"/>
              <w:right w:val="single" w:sz="4" w:space="0" w:color="auto"/>
            </w:tcBorders>
            <w:shd w:val="clear" w:color="auto" w:fill="auto"/>
            <w:vAlign w:val="center"/>
          </w:tcPr>
          <w:p w:rsidR="00C569B1" w:rsidRPr="006364D7" w:rsidRDefault="00C569B1" w:rsidP="00B81A46">
            <w:pPr>
              <w:rPr>
                <w:rFonts w:ascii="Arial" w:hAnsi="Arial" w:cs="Arial"/>
                <w:color w:val="0D0D0D"/>
                <w:sz w:val="12"/>
                <w:szCs w:val="12"/>
              </w:rPr>
            </w:pPr>
          </w:p>
        </w:tc>
        <w:tc>
          <w:tcPr>
            <w:tcW w:w="2140" w:type="dxa"/>
            <w:vMerge w:val="restart"/>
            <w:tcBorders>
              <w:top w:val="single" w:sz="4" w:space="0" w:color="auto"/>
              <w:left w:val="single" w:sz="4" w:space="0" w:color="auto"/>
              <w:right w:val="single" w:sz="4" w:space="0" w:color="auto"/>
            </w:tcBorders>
            <w:shd w:val="clear" w:color="auto" w:fill="auto"/>
            <w:vAlign w:val="center"/>
          </w:tcPr>
          <w:p w:rsidR="00297D0D" w:rsidRDefault="00C569B1" w:rsidP="00B81A46">
            <w:pPr>
              <w:ind w:left="-42" w:right="-56"/>
              <w:rPr>
                <w:rFonts w:ascii="Arial" w:hAnsi="Arial" w:cs="Arial"/>
                <w:iCs/>
                <w:color w:val="0D0D0D"/>
                <w:sz w:val="12"/>
                <w:szCs w:val="12"/>
              </w:rPr>
            </w:pPr>
            <w:r w:rsidRPr="006364D7">
              <w:rPr>
                <w:rFonts w:ascii="Arial" w:hAnsi="Arial" w:cs="Arial"/>
                <w:iCs/>
                <w:color w:val="0D0D0D"/>
                <w:sz w:val="12"/>
                <w:szCs w:val="12"/>
              </w:rPr>
              <w:t xml:space="preserve">zmiany organizacyjne związane z </w:t>
            </w:r>
          </w:p>
          <w:p w:rsidR="00C569B1" w:rsidRPr="006364D7" w:rsidRDefault="00C569B1" w:rsidP="00B81A46">
            <w:pPr>
              <w:ind w:left="-42" w:right="-56"/>
              <w:rPr>
                <w:rFonts w:ascii="Arial" w:hAnsi="Arial" w:cs="Arial"/>
                <w:color w:val="0D0D0D"/>
                <w:sz w:val="12"/>
                <w:szCs w:val="12"/>
              </w:rPr>
            </w:pPr>
            <w:r w:rsidRPr="006364D7">
              <w:rPr>
                <w:rFonts w:ascii="Arial" w:hAnsi="Arial" w:cs="Arial"/>
                <w:iCs/>
                <w:color w:val="0D0D0D"/>
                <w:sz w:val="12"/>
                <w:szCs w:val="12"/>
              </w:rPr>
              <w:t>utworzeniem lub likwidacją</w:t>
            </w:r>
          </w:p>
        </w:tc>
        <w:tc>
          <w:tcPr>
            <w:tcW w:w="1081" w:type="dxa"/>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B81A46">
            <w:pPr>
              <w:ind w:left="-42" w:right="-60"/>
              <w:rPr>
                <w:rFonts w:ascii="Arial" w:hAnsi="Arial" w:cs="Arial"/>
                <w:color w:val="0D0D0D"/>
                <w:sz w:val="12"/>
                <w:szCs w:val="12"/>
              </w:rPr>
            </w:pPr>
            <w:r w:rsidRPr="006364D7">
              <w:rPr>
                <w:rFonts w:ascii="Arial" w:hAnsi="Arial" w:cs="Arial"/>
                <w:iCs/>
                <w:color w:val="0D0D0D"/>
                <w:sz w:val="12"/>
                <w:szCs w:val="12"/>
              </w:rPr>
              <w:t>wydziału(łów)</w:t>
            </w:r>
          </w:p>
        </w:tc>
        <w:tc>
          <w:tcPr>
            <w:tcW w:w="188"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12</w:t>
            </w:r>
          </w:p>
        </w:tc>
        <w:tc>
          <w:tcPr>
            <w:tcW w:w="4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C569B1" w:rsidRPr="00D872B6" w:rsidRDefault="00C569B1" w:rsidP="007D3150">
            <w:pPr>
              <w:jc w:val="right"/>
              <w:rPr>
                <w:rFonts w:ascii="Arial" w:hAnsi="Arial" w:cs="Arial"/>
                <w:color w:val="FF0000"/>
                <w:sz w:val="12"/>
                <w:szCs w:val="16"/>
              </w:rPr>
            </w:pPr>
          </w:p>
        </w:tc>
        <w:tc>
          <w:tcPr>
            <w:tcW w:w="454"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C569B1" w:rsidRPr="00D872B6" w:rsidRDefault="00C569B1" w:rsidP="007D3150">
            <w:pPr>
              <w:jc w:val="right"/>
              <w:rPr>
                <w:rFonts w:ascii="Arial" w:hAnsi="Arial" w:cs="Arial"/>
                <w:color w:val="FF0000"/>
                <w:sz w:val="12"/>
                <w:szCs w:val="16"/>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r>
      <w:tr w:rsidR="003852FA" w:rsidRPr="006364D7" w:rsidTr="007D3150">
        <w:trPr>
          <w:cantSplit/>
          <w:trHeight w:hRule="exact" w:val="227"/>
        </w:trPr>
        <w:tc>
          <w:tcPr>
            <w:tcW w:w="453" w:type="dxa"/>
            <w:vMerge/>
            <w:tcBorders>
              <w:left w:val="single" w:sz="4" w:space="0" w:color="auto"/>
              <w:right w:val="single" w:sz="4" w:space="0" w:color="auto"/>
            </w:tcBorders>
            <w:shd w:val="clear" w:color="auto" w:fill="auto"/>
            <w:vAlign w:val="center"/>
          </w:tcPr>
          <w:p w:rsidR="00C569B1" w:rsidRPr="006364D7" w:rsidRDefault="00C569B1" w:rsidP="00B81A46">
            <w:pPr>
              <w:rPr>
                <w:rFonts w:ascii="Arial" w:hAnsi="Arial" w:cs="Arial"/>
                <w:color w:val="0D0D0D"/>
                <w:sz w:val="12"/>
                <w:szCs w:val="12"/>
              </w:rPr>
            </w:pPr>
          </w:p>
        </w:tc>
        <w:tc>
          <w:tcPr>
            <w:tcW w:w="2140" w:type="dxa"/>
            <w:vMerge/>
            <w:tcBorders>
              <w:left w:val="single" w:sz="4" w:space="0" w:color="auto"/>
              <w:bottom w:val="single" w:sz="4" w:space="0" w:color="auto"/>
              <w:right w:val="single" w:sz="4" w:space="0" w:color="auto"/>
            </w:tcBorders>
            <w:shd w:val="clear" w:color="auto" w:fill="auto"/>
            <w:vAlign w:val="center"/>
          </w:tcPr>
          <w:p w:rsidR="00C569B1" w:rsidRPr="006364D7" w:rsidRDefault="00C569B1" w:rsidP="00B81A46">
            <w:pPr>
              <w:ind w:left="-42" w:right="-42"/>
              <w:rPr>
                <w:rFonts w:ascii="Arial" w:hAnsi="Arial" w:cs="Arial"/>
                <w:color w:val="0D0D0D"/>
                <w:sz w:val="12"/>
                <w:szCs w:val="12"/>
              </w:rPr>
            </w:pPr>
          </w:p>
        </w:tc>
        <w:tc>
          <w:tcPr>
            <w:tcW w:w="1081" w:type="dxa"/>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B81A46">
            <w:pPr>
              <w:ind w:left="-42" w:right="-60"/>
              <w:rPr>
                <w:rFonts w:ascii="Arial" w:hAnsi="Arial" w:cs="Arial"/>
                <w:color w:val="0D0D0D"/>
                <w:sz w:val="12"/>
                <w:szCs w:val="12"/>
              </w:rPr>
            </w:pPr>
            <w:r w:rsidRPr="006364D7">
              <w:rPr>
                <w:rFonts w:ascii="Arial" w:hAnsi="Arial" w:cs="Arial"/>
                <w:iCs/>
                <w:color w:val="0D0D0D"/>
                <w:sz w:val="12"/>
                <w:szCs w:val="12"/>
              </w:rPr>
              <w:t>sądu(dów)</w:t>
            </w:r>
          </w:p>
        </w:tc>
        <w:tc>
          <w:tcPr>
            <w:tcW w:w="188"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13</w:t>
            </w:r>
          </w:p>
        </w:tc>
        <w:tc>
          <w:tcPr>
            <w:tcW w:w="4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C569B1" w:rsidRPr="00D872B6" w:rsidRDefault="00C569B1" w:rsidP="007D3150">
            <w:pPr>
              <w:jc w:val="right"/>
              <w:rPr>
                <w:rFonts w:ascii="Arial" w:hAnsi="Arial" w:cs="Arial"/>
                <w:color w:val="FF0000"/>
                <w:sz w:val="12"/>
                <w:szCs w:val="16"/>
              </w:rPr>
            </w:pPr>
          </w:p>
        </w:tc>
        <w:tc>
          <w:tcPr>
            <w:tcW w:w="454"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C569B1" w:rsidRPr="00D872B6" w:rsidRDefault="00C569B1" w:rsidP="007D3150">
            <w:pPr>
              <w:jc w:val="right"/>
              <w:rPr>
                <w:rFonts w:ascii="Arial" w:hAnsi="Arial" w:cs="Arial"/>
                <w:color w:val="FF0000"/>
                <w:sz w:val="12"/>
                <w:szCs w:val="16"/>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6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r>
      <w:tr w:rsidR="003852FA" w:rsidRPr="006364D7" w:rsidTr="007D3150">
        <w:trPr>
          <w:cantSplit/>
          <w:trHeight w:hRule="exact" w:val="227"/>
        </w:trPr>
        <w:tc>
          <w:tcPr>
            <w:tcW w:w="453" w:type="dxa"/>
            <w:vMerge/>
            <w:tcBorders>
              <w:left w:val="single" w:sz="4" w:space="0" w:color="auto"/>
              <w:right w:val="single" w:sz="4" w:space="0" w:color="auto"/>
            </w:tcBorders>
            <w:shd w:val="clear" w:color="auto" w:fill="auto"/>
            <w:vAlign w:val="center"/>
          </w:tcPr>
          <w:p w:rsidR="00C569B1" w:rsidRPr="006364D7" w:rsidRDefault="00C569B1" w:rsidP="00B81A46">
            <w:pPr>
              <w:rPr>
                <w:rFonts w:ascii="Arial" w:hAnsi="Arial" w:cs="Arial"/>
                <w:color w:val="0D0D0D"/>
                <w:sz w:val="12"/>
                <w:szCs w:val="12"/>
              </w:rPr>
            </w:pPr>
          </w:p>
        </w:tc>
        <w:tc>
          <w:tcPr>
            <w:tcW w:w="2140" w:type="dxa"/>
            <w:vMerge w:val="restart"/>
            <w:tcBorders>
              <w:left w:val="single" w:sz="4" w:space="0" w:color="auto"/>
              <w:right w:val="single" w:sz="4" w:space="0" w:color="auto"/>
            </w:tcBorders>
            <w:shd w:val="clear" w:color="auto" w:fill="auto"/>
            <w:vAlign w:val="center"/>
          </w:tcPr>
          <w:p w:rsidR="00297D0D" w:rsidRDefault="00C569B1" w:rsidP="00CC038F">
            <w:pPr>
              <w:rPr>
                <w:rFonts w:ascii="Arial" w:hAnsi="Arial" w:cs="Arial"/>
                <w:iCs/>
                <w:color w:val="0D0D0D"/>
                <w:sz w:val="12"/>
                <w:szCs w:val="12"/>
              </w:rPr>
            </w:pPr>
            <w:r w:rsidRPr="006364D7">
              <w:rPr>
                <w:rFonts w:ascii="Arial" w:hAnsi="Arial" w:cs="Arial"/>
                <w:iCs/>
                <w:color w:val="0D0D0D"/>
                <w:sz w:val="12"/>
                <w:szCs w:val="12"/>
              </w:rPr>
              <w:t>w wyniku zmiany obszaru właściwości</w:t>
            </w:r>
          </w:p>
          <w:p w:rsidR="00C569B1" w:rsidRPr="006364D7" w:rsidRDefault="00C569B1" w:rsidP="00CC038F">
            <w:pPr>
              <w:rPr>
                <w:rFonts w:ascii="Arial" w:hAnsi="Arial" w:cs="Arial"/>
                <w:iCs/>
                <w:color w:val="0D0D0D"/>
                <w:sz w:val="12"/>
                <w:szCs w:val="12"/>
              </w:rPr>
            </w:pPr>
            <w:r w:rsidRPr="006364D7">
              <w:rPr>
                <w:rFonts w:ascii="Arial" w:hAnsi="Arial" w:cs="Arial"/>
                <w:iCs/>
                <w:color w:val="0D0D0D"/>
                <w:sz w:val="12"/>
                <w:szCs w:val="12"/>
              </w:rPr>
              <w:t xml:space="preserve"> miejscowej</w:t>
            </w:r>
          </w:p>
        </w:tc>
        <w:tc>
          <w:tcPr>
            <w:tcW w:w="1081" w:type="dxa"/>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CC038F">
            <w:pPr>
              <w:rPr>
                <w:rFonts w:ascii="Arial" w:hAnsi="Arial" w:cs="Arial"/>
                <w:iCs/>
                <w:color w:val="0D0D0D"/>
                <w:sz w:val="12"/>
                <w:szCs w:val="12"/>
              </w:rPr>
            </w:pPr>
            <w:r w:rsidRPr="006364D7">
              <w:rPr>
                <w:rFonts w:ascii="Arial" w:hAnsi="Arial" w:cs="Arial"/>
                <w:iCs/>
                <w:color w:val="0D0D0D"/>
                <w:sz w:val="12"/>
                <w:szCs w:val="12"/>
              </w:rPr>
              <w:t>wydziału (ów)</w:t>
            </w:r>
          </w:p>
        </w:tc>
        <w:tc>
          <w:tcPr>
            <w:tcW w:w="188"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14</w:t>
            </w:r>
          </w:p>
        </w:tc>
        <w:tc>
          <w:tcPr>
            <w:tcW w:w="4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C569B1" w:rsidRPr="00D872B6" w:rsidRDefault="00C569B1" w:rsidP="007D3150">
            <w:pPr>
              <w:jc w:val="right"/>
              <w:rPr>
                <w:rFonts w:ascii="Arial" w:hAnsi="Arial" w:cs="Arial"/>
                <w:color w:val="FF0000"/>
                <w:sz w:val="12"/>
                <w:szCs w:val="16"/>
              </w:rPr>
            </w:pPr>
          </w:p>
        </w:tc>
        <w:tc>
          <w:tcPr>
            <w:tcW w:w="454"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C569B1" w:rsidRPr="00D872B6" w:rsidRDefault="00C569B1" w:rsidP="007D3150">
            <w:pPr>
              <w:jc w:val="right"/>
              <w:rPr>
                <w:rFonts w:ascii="Arial" w:hAnsi="Arial" w:cs="Arial"/>
                <w:color w:val="FF0000"/>
                <w:sz w:val="12"/>
                <w:szCs w:val="16"/>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6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r>
      <w:tr w:rsidR="003852FA" w:rsidRPr="006364D7" w:rsidTr="007D3150">
        <w:trPr>
          <w:cantSplit/>
          <w:trHeight w:hRule="exact" w:val="227"/>
        </w:trPr>
        <w:tc>
          <w:tcPr>
            <w:tcW w:w="453" w:type="dxa"/>
            <w:vMerge/>
            <w:tcBorders>
              <w:left w:val="single" w:sz="4" w:space="0" w:color="auto"/>
              <w:right w:val="single" w:sz="4" w:space="0" w:color="auto"/>
            </w:tcBorders>
            <w:shd w:val="clear" w:color="auto" w:fill="auto"/>
            <w:vAlign w:val="center"/>
          </w:tcPr>
          <w:p w:rsidR="00C569B1" w:rsidRPr="006364D7" w:rsidRDefault="00C569B1" w:rsidP="00B81A46">
            <w:pPr>
              <w:rPr>
                <w:rFonts w:ascii="Arial" w:hAnsi="Arial" w:cs="Arial"/>
                <w:color w:val="0D0D0D"/>
                <w:sz w:val="12"/>
                <w:szCs w:val="12"/>
              </w:rPr>
            </w:pPr>
          </w:p>
        </w:tc>
        <w:tc>
          <w:tcPr>
            <w:tcW w:w="2140" w:type="dxa"/>
            <w:vMerge/>
            <w:tcBorders>
              <w:left w:val="single" w:sz="4" w:space="0" w:color="auto"/>
              <w:bottom w:val="single" w:sz="4" w:space="0" w:color="auto"/>
              <w:right w:val="single" w:sz="4" w:space="0" w:color="auto"/>
            </w:tcBorders>
            <w:shd w:val="clear" w:color="auto" w:fill="auto"/>
            <w:vAlign w:val="center"/>
          </w:tcPr>
          <w:p w:rsidR="00C569B1" w:rsidRPr="006364D7" w:rsidRDefault="00C569B1" w:rsidP="00B81A46">
            <w:pPr>
              <w:ind w:left="-42" w:right="-42"/>
              <w:rPr>
                <w:rFonts w:ascii="Arial" w:hAnsi="Arial" w:cs="Arial"/>
                <w:color w:val="0D0D0D"/>
                <w:sz w:val="12"/>
                <w:szCs w:val="12"/>
              </w:rPr>
            </w:pPr>
          </w:p>
        </w:tc>
        <w:tc>
          <w:tcPr>
            <w:tcW w:w="1081" w:type="dxa"/>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B81A46">
            <w:pPr>
              <w:ind w:left="-42" w:right="-60"/>
              <w:rPr>
                <w:rFonts w:ascii="Arial" w:hAnsi="Arial" w:cs="Arial"/>
                <w:iCs/>
                <w:color w:val="0D0D0D"/>
                <w:sz w:val="12"/>
                <w:szCs w:val="12"/>
              </w:rPr>
            </w:pPr>
            <w:r w:rsidRPr="006364D7">
              <w:rPr>
                <w:rFonts w:ascii="Arial" w:hAnsi="Arial" w:cs="Arial"/>
                <w:iCs/>
                <w:color w:val="0D0D0D"/>
                <w:sz w:val="12"/>
                <w:szCs w:val="12"/>
              </w:rPr>
              <w:t>sądu (ów)</w:t>
            </w:r>
          </w:p>
        </w:tc>
        <w:tc>
          <w:tcPr>
            <w:tcW w:w="188"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15</w:t>
            </w:r>
          </w:p>
        </w:tc>
        <w:tc>
          <w:tcPr>
            <w:tcW w:w="4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C569B1" w:rsidRPr="00D872B6" w:rsidRDefault="00C569B1" w:rsidP="007D3150">
            <w:pPr>
              <w:jc w:val="right"/>
              <w:rPr>
                <w:rFonts w:ascii="Arial" w:hAnsi="Arial" w:cs="Arial"/>
                <w:color w:val="FF0000"/>
                <w:sz w:val="12"/>
                <w:szCs w:val="16"/>
              </w:rPr>
            </w:pPr>
          </w:p>
        </w:tc>
        <w:tc>
          <w:tcPr>
            <w:tcW w:w="454"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C569B1" w:rsidRPr="00D872B6" w:rsidRDefault="00C569B1" w:rsidP="007D3150">
            <w:pPr>
              <w:jc w:val="right"/>
              <w:rPr>
                <w:rFonts w:ascii="Arial" w:hAnsi="Arial" w:cs="Arial"/>
                <w:color w:val="FF0000"/>
                <w:sz w:val="12"/>
                <w:szCs w:val="16"/>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56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8842B2">
            <w:pPr>
              <w:jc w:val="right"/>
              <w:rPr>
                <w:rFonts w:ascii="Arial" w:hAnsi="Arial" w:cs="Arial"/>
                <w:color w:val="000000"/>
                <w:sz w:val="10"/>
                <w:szCs w:val="10"/>
              </w:rPr>
            </w:pPr>
          </w:p>
        </w:tc>
      </w:tr>
      <w:tr w:rsidR="003852FA" w:rsidRPr="006364D7" w:rsidTr="007D3150">
        <w:trPr>
          <w:cantSplit/>
          <w:trHeight w:hRule="exact" w:val="284"/>
        </w:trPr>
        <w:tc>
          <w:tcPr>
            <w:tcW w:w="453" w:type="dxa"/>
            <w:vMerge/>
            <w:tcBorders>
              <w:left w:val="single" w:sz="4" w:space="0" w:color="auto"/>
              <w:right w:val="single" w:sz="4" w:space="0" w:color="auto"/>
            </w:tcBorders>
            <w:shd w:val="clear" w:color="auto" w:fill="auto"/>
          </w:tcPr>
          <w:p w:rsidR="00C569B1" w:rsidRPr="006364D7" w:rsidRDefault="00C569B1" w:rsidP="00B81A46">
            <w:pPr>
              <w:rPr>
                <w:rFonts w:ascii="Arial" w:hAnsi="Arial" w:cs="Arial"/>
                <w:color w:val="0D0D0D"/>
                <w:sz w:val="12"/>
                <w:szCs w:val="12"/>
              </w:rPr>
            </w:pPr>
          </w:p>
        </w:tc>
        <w:tc>
          <w:tcPr>
            <w:tcW w:w="3221"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B81A46">
            <w:pPr>
              <w:ind w:left="-42" w:right="-42"/>
              <w:rPr>
                <w:rFonts w:ascii="Arial" w:hAnsi="Arial" w:cs="Arial"/>
                <w:color w:val="0D0D0D"/>
                <w:sz w:val="12"/>
                <w:szCs w:val="12"/>
              </w:rPr>
            </w:pPr>
            <w:r w:rsidRPr="006364D7">
              <w:rPr>
                <w:rFonts w:ascii="Arial" w:hAnsi="Arial" w:cs="Arial"/>
                <w:iCs/>
                <w:color w:val="0D0D0D"/>
                <w:sz w:val="12"/>
                <w:szCs w:val="12"/>
              </w:rPr>
              <w:t>połączono do łącznego rozpoznania na podstawie art. 219 kpc</w:t>
            </w:r>
          </w:p>
        </w:tc>
        <w:tc>
          <w:tcPr>
            <w:tcW w:w="188"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16</w:t>
            </w:r>
          </w:p>
        </w:tc>
        <w:tc>
          <w:tcPr>
            <w:tcW w:w="4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C569B1" w:rsidRPr="00D872B6" w:rsidRDefault="00C569B1" w:rsidP="007D3150">
            <w:pPr>
              <w:jc w:val="right"/>
              <w:rPr>
                <w:rFonts w:ascii="Arial" w:hAnsi="Arial" w:cs="Arial"/>
                <w:color w:val="FF0000"/>
                <w:sz w:val="12"/>
                <w:szCs w:val="16"/>
              </w:rPr>
            </w:pPr>
          </w:p>
        </w:tc>
        <w:tc>
          <w:tcPr>
            <w:tcW w:w="454"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C569B1" w:rsidRPr="00D872B6" w:rsidRDefault="00C569B1" w:rsidP="007D3150">
            <w:pPr>
              <w:jc w:val="right"/>
              <w:rPr>
                <w:rFonts w:ascii="Arial" w:hAnsi="Arial" w:cs="Arial"/>
                <w:color w:val="FF0000"/>
                <w:sz w:val="12"/>
                <w:szCs w:val="16"/>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r>
      <w:tr w:rsidR="003852FA" w:rsidRPr="006364D7" w:rsidTr="007D3150">
        <w:trPr>
          <w:cantSplit/>
          <w:trHeight w:hRule="exact" w:val="284"/>
        </w:trPr>
        <w:tc>
          <w:tcPr>
            <w:tcW w:w="453" w:type="dxa"/>
            <w:vMerge/>
            <w:tcBorders>
              <w:left w:val="single" w:sz="4" w:space="0" w:color="auto"/>
              <w:right w:val="single" w:sz="4" w:space="0" w:color="auto"/>
            </w:tcBorders>
            <w:shd w:val="clear" w:color="auto" w:fill="auto"/>
          </w:tcPr>
          <w:p w:rsidR="00C569B1" w:rsidRPr="006364D7" w:rsidRDefault="00C569B1" w:rsidP="00B81A46">
            <w:pPr>
              <w:rPr>
                <w:rFonts w:ascii="Arial" w:hAnsi="Arial" w:cs="Arial"/>
                <w:color w:val="0D0D0D"/>
                <w:sz w:val="12"/>
                <w:szCs w:val="12"/>
              </w:rPr>
            </w:pPr>
          </w:p>
        </w:tc>
        <w:tc>
          <w:tcPr>
            <w:tcW w:w="3221"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97D0D" w:rsidRDefault="00C569B1" w:rsidP="00B81A46">
            <w:pPr>
              <w:ind w:left="-42" w:right="-42"/>
              <w:rPr>
                <w:rFonts w:ascii="Arial" w:hAnsi="Arial" w:cs="Arial"/>
                <w:iCs/>
                <w:color w:val="0D0D0D"/>
                <w:sz w:val="12"/>
                <w:szCs w:val="12"/>
              </w:rPr>
            </w:pPr>
            <w:r w:rsidRPr="006364D7">
              <w:rPr>
                <w:rFonts w:ascii="Arial" w:hAnsi="Arial" w:cs="Arial"/>
                <w:iCs/>
                <w:color w:val="0D0D0D"/>
                <w:sz w:val="12"/>
                <w:szCs w:val="12"/>
              </w:rPr>
              <w:t xml:space="preserve">przekazanie do innego trybu na podstawie </w:t>
            </w:r>
          </w:p>
          <w:p w:rsidR="00C569B1" w:rsidRPr="006364D7" w:rsidRDefault="00C569B1" w:rsidP="00B81A46">
            <w:pPr>
              <w:ind w:left="-42" w:right="-42"/>
              <w:rPr>
                <w:rFonts w:ascii="Arial" w:hAnsi="Arial" w:cs="Arial"/>
                <w:color w:val="0D0D0D"/>
                <w:sz w:val="12"/>
                <w:szCs w:val="12"/>
              </w:rPr>
            </w:pPr>
            <w:r w:rsidRPr="006364D7">
              <w:rPr>
                <w:rFonts w:ascii="Arial" w:hAnsi="Arial" w:cs="Arial"/>
                <w:iCs/>
                <w:color w:val="0D0D0D"/>
                <w:sz w:val="12"/>
                <w:szCs w:val="12"/>
              </w:rPr>
              <w:t>art. 201§1 i 2 kpc</w:t>
            </w:r>
          </w:p>
        </w:tc>
        <w:tc>
          <w:tcPr>
            <w:tcW w:w="188"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17</w:t>
            </w:r>
          </w:p>
        </w:tc>
        <w:tc>
          <w:tcPr>
            <w:tcW w:w="4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C569B1" w:rsidRPr="00D872B6" w:rsidRDefault="00C569B1" w:rsidP="007D3150">
            <w:pPr>
              <w:jc w:val="right"/>
              <w:rPr>
                <w:rFonts w:ascii="Arial" w:hAnsi="Arial" w:cs="Arial"/>
                <w:color w:val="FF0000"/>
                <w:sz w:val="12"/>
                <w:szCs w:val="16"/>
              </w:rPr>
            </w:pPr>
          </w:p>
        </w:tc>
        <w:tc>
          <w:tcPr>
            <w:tcW w:w="454"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C569B1" w:rsidRPr="00D872B6" w:rsidRDefault="00C569B1" w:rsidP="007D3150">
            <w:pPr>
              <w:jc w:val="right"/>
              <w:rPr>
                <w:rFonts w:ascii="Arial" w:hAnsi="Arial" w:cs="Arial"/>
                <w:color w:val="FF0000"/>
                <w:sz w:val="12"/>
                <w:szCs w:val="16"/>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r>
      <w:tr w:rsidR="003852FA" w:rsidRPr="006364D7" w:rsidTr="007D3150">
        <w:trPr>
          <w:cantSplit/>
          <w:trHeight w:hRule="exact" w:val="227"/>
        </w:trPr>
        <w:tc>
          <w:tcPr>
            <w:tcW w:w="453" w:type="dxa"/>
            <w:vMerge/>
            <w:tcBorders>
              <w:left w:val="single" w:sz="4" w:space="0" w:color="auto"/>
              <w:right w:val="single" w:sz="4" w:space="0" w:color="auto"/>
            </w:tcBorders>
            <w:shd w:val="clear" w:color="auto" w:fill="auto"/>
          </w:tcPr>
          <w:p w:rsidR="00C569B1" w:rsidRPr="006364D7" w:rsidRDefault="00C569B1" w:rsidP="00B81A46">
            <w:pPr>
              <w:rPr>
                <w:rFonts w:ascii="Arial" w:hAnsi="Arial" w:cs="Arial"/>
                <w:color w:val="0D0D0D"/>
                <w:sz w:val="12"/>
                <w:szCs w:val="12"/>
              </w:rPr>
            </w:pPr>
          </w:p>
        </w:tc>
        <w:tc>
          <w:tcPr>
            <w:tcW w:w="2140" w:type="dxa"/>
            <w:vMerge w:val="restart"/>
            <w:tcBorders>
              <w:top w:val="single" w:sz="4" w:space="0" w:color="auto"/>
              <w:left w:val="single" w:sz="4" w:space="0" w:color="auto"/>
              <w:right w:val="single" w:sz="4" w:space="0" w:color="auto"/>
            </w:tcBorders>
            <w:shd w:val="clear" w:color="auto" w:fill="auto"/>
            <w:vAlign w:val="center"/>
          </w:tcPr>
          <w:p w:rsidR="00C569B1" w:rsidRPr="006364D7" w:rsidRDefault="00C569B1" w:rsidP="00B81A46">
            <w:pPr>
              <w:ind w:left="-42" w:right="-42"/>
              <w:rPr>
                <w:rFonts w:ascii="Arial" w:hAnsi="Arial" w:cs="Arial"/>
                <w:color w:val="0D0D0D"/>
                <w:sz w:val="12"/>
                <w:szCs w:val="12"/>
              </w:rPr>
            </w:pPr>
            <w:r w:rsidRPr="006364D7">
              <w:rPr>
                <w:rFonts w:ascii="Arial" w:hAnsi="Arial" w:cs="Arial"/>
                <w:iCs/>
                <w:color w:val="0D0D0D"/>
                <w:sz w:val="12"/>
                <w:szCs w:val="12"/>
              </w:rPr>
              <w:t>zakreślono na podstawie art. 174 §1</w:t>
            </w:r>
          </w:p>
        </w:tc>
        <w:tc>
          <w:tcPr>
            <w:tcW w:w="1081" w:type="dxa"/>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B81A46">
            <w:pPr>
              <w:ind w:left="-42" w:right="-42"/>
              <w:rPr>
                <w:rFonts w:ascii="Arial" w:hAnsi="Arial" w:cs="Arial"/>
                <w:color w:val="0D0D0D"/>
                <w:sz w:val="12"/>
                <w:szCs w:val="12"/>
              </w:rPr>
            </w:pPr>
            <w:r w:rsidRPr="006364D7">
              <w:rPr>
                <w:rFonts w:ascii="Arial" w:hAnsi="Arial" w:cs="Arial"/>
                <w:iCs/>
                <w:color w:val="0D0D0D"/>
                <w:sz w:val="12"/>
                <w:szCs w:val="12"/>
              </w:rPr>
              <w:t>pkt 1 kpc</w:t>
            </w:r>
          </w:p>
        </w:tc>
        <w:tc>
          <w:tcPr>
            <w:tcW w:w="188"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18</w:t>
            </w:r>
          </w:p>
        </w:tc>
        <w:tc>
          <w:tcPr>
            <w:tcW w:w="4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569B1" w:rsidRPr="00D872B6" w:rsidRDefault="00C569B1" w:rsidP="007D3150">
            <w:pPr>
              <w:jc w:val="right"/>
              <w:rPr>
                <w:rFonts w:ascii="Arial" w:hAnsi="Arial" w:cs="Arial"/>
                <w:color w:val="FF0000"/>
                <w:sz w:val="12"/>
                <w:szCs w:val="16"/>
              </w:rPr>
            </w:pPr>
          </w:p>
        </w:tc>
        <w:tc>
          <w:tcPr>
            <w:tcW w:w="454"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569B1" w:rsidRPr="00D872B6" w:rsidRDefault="00C569B1" w:rsidP="007D3150">
            <w:pPr>
              <w:jc w:val="right"/>
              <w:rPr>
                <w:rFonts w:ascii="Arial" w:hAnsi="Arial" w:cs="Arial"/>
                <w:color w:val="FF0000"/>
                <w:sz w:val="12"/>
                <w:szCs w:val="16"/>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r>
      <w:tr w:rsidR="003852FA" w:rsidRPr="006364D7" w:rsidTr="007D3150">
        <w:trPr>
          <w:cantSplit/>
          <w:trHeight w:hRule="exact" w:val="227"/>
        </w:trPr>
        <w:tc>
          <w:tcPr>
            <w:tcW w:w="453" w:type="dxa"/>
            <w:vMerge/>
            <w:tcBorders>
              <w:left w:val="single" w:sz="4" w:space="0" w:color="auto"/>
              <w:right w:val="single" w:sz="4" w:space="0" w:color="auto"/>
            </w:tcBorders>
            <w:shd w:val="clear" w:color="auto" w:fill="auto"/>
          </w:tcPr>
          <w:p w:rsidR="00C569B1" w:rsidRPr="006364D7" w:rsidRDefault="00C569B1" w:rsidP="00B81A46">
            <w:pPr>
              <w:rPr>
                <w:rFonts w:ascii="Arial" w:hAnsi="Arial" w:cs="Arial"/>
                <w:color w:val="0D0D0D"/>
                <w:sz w:val="12"/>
                <w:szCs w:val="12"/>
              </w:rPr>
            </w:pPr>
          </w:p>
        </w:tc>
        <w:tc>
          <w:tcPr>
            <w:tcW w:w="2140" w:type="dxa"/>
            <w:vMerge/>
            <w:tcBorders>
              <w:left w:val="single" w:sz="4" w:space="0" w:color="auto"/>
              <w:bottom w:val="single" w:sz="4" w:space="0" w:color="auto"/>
              <w:right w:val="single" w:sz="4" w:space="0" w:color="auto"/>
            </w:tcBorders>
            <w:shd w:val="clear" w:color="auto" w:fill="auto"/>
            <w:vAlign w:val="center"/>
          </w:tcPr>
          <w:p w:rsidR="00C569B1" w:rsidRPr="006364D7" w:rsidRDefault="00C569B1" w:rsidP="00B81A46">
            <w:pPr>
              <w:ind w:left="-42" w:right="-42"/>
              <w:rPr>
                <w:rFonts w:ascii="Arial" w:hAnsi="Arial" w:cs="Arial"/>
                <w:color w:val="0D0D0D"/>
                <w:sz w:val="12"/>
                <w:szCs w:val="12"/>
              </w:rPr>
            </w:pPr>
          </w:p>
        </w:tc>
        <w:tc>
          <w:tcPr>
            <w:tcW w:w="1081" w:type="dxa"/>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B81A46">
            <w:pPr>
              <w:ind w:left="-42" w:right="-42"/>
              <w:rPr>
                <w:rFonts w:ascii="Arial" w:hAnsi="Arial" w:cs="Arial"/>
                <w:color w:val="0D0D0D"/>
                <w:sz w:val="12"/>
                <w:szCs w:val="12"/>
              </w:rPr>
            </w:pPr>
            <w:r w:rsidRPr="006364D7">
              <w:rPr>
                <w:rFonts w:ascii="Arial" w:hAnsi="Arial" w:cs="Arial"/>
                <w:iCs/>
                <w:color w:val="0D0D0D"/>
                <w:sz w:val="12"/>
                <w:szCs w:val="12"/>
              </w:rPr>
              <w:t>pkt 4 kpc</w:t>
            </w:r>
          </w:p>
        </w:tc>
        <w:tc>
          <w:tcPr>
            <w:tcW w:w="188"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19</w:t>
            </w:r>
          </w:p>
        </w:tc>
        <w:tc>
          <w:tcPr>
            <w:tcW w:w="4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569B1" w:rsidRPr="00D872B6" w:rsidRDefault="00C569B1" w:rsidP="007D3150">
            <w:pPr>
              <w:jc w:val="right"/>
              <w:rPr>
                <w:rFonts w:ascii="Arial" w:hAnsi="Arial" w:cs="Arial"/>
                <w:color w:val="FF0000"/>
                <w:sz w:val="12"/>
                <w:szCs w:val="16"/>
              </w:rPr>
            </w:pPr>
          </w:p>
        </w:tc>
        <w:tc>
          <w:tcPr>
            <w:tcW w:w="454"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569B1" w:rsidRPr="00D872B6" w:rsidRDefault="00C569B1" w:rsidP="007D3150">
            <w:pPr>
              <w:jc w:val="right"/>
              <w:rPr>
                <w:rFonts w:ascii="Arial" w:hAnsi="Arial" w:cs="Arial"/>
                <w:color w:val="FF0000"/>
                <w:sz w:val="12"/>
                <w:szCs w:val="16"/>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r>
      <w:tr w:rsidR="003852FA" w:rsidRPr="006364D7" w:rsidTr="007D3150">
        <w:trPr>
          <w:cantSplit/>
          <w:trHeight w:hRule="exact" w:val="227"/>
        </w:trPr>
        <w:tc>
          <w:tcPr>
            <w:tcW w:w="453" w:type="dxa"/>
            <w:vMerge/>
            <w:tcBorders>
              <w:left w:val="single" w:sz="4" w:space="0" w:color="auto"/>
              <w:right w:val="single" w:sz="4" w:space="0" w:color="auto"/>
            </w:tcBorders>
            <w:shd w:val="clear" w:color="auto" w:fill="auto"/>
          </w:tcPr>
          <w:p w:rsidR="00C569B1" w:rsidRPr="006364D7" w:rsidRDefault="00C569B1" w:rsidP="00B81A46">
            <w:pPr>
              <w:rPr>
                <w:rFonts w:ascii="Arial" w:hAnsi="Arial" w:cs="Arial"/>
                <w:color w:val="0D0D0D"/>
                <w:sz w:val="12"/>
                <w:szCs w:val="12"/>
              </w:rPr>
            </w:pPr>
          </w:p>
        </w:tc>
        <w:tc>
          <w:tcPr>
            <w:tcW w:w="3221" w:type="dxa"/>
            <w:gridSpan w:val="2"/>
            <w:tcBorders>
              <w:left w:val="single" w:sz="4" w:space="0" w:color="auto"/>
              <w:bottom w:val="single" w:sz="4" w:space="0" w:color="auto"/>
              <w:right w:val="single" w:sz="18" w:space="0" w:color="auto"/>
            </w:tcBorders>
            <w:shd w:val="clear" w:color="auto" w:fill="auto"/>
            <w:vAlign w:val="center"/>
          </w:tcPr>
          <w:p w:rsidR="00C569B1" w:rsidRPr="006364D7" w:rsidRDefault="00C569B1" w:rsidP="00CC038F">
            <w:pPr>
              <w:pStyle w:val="Tekstdymka"/>
              <w:rPr>
                <w:rFonts w:ascii="Arial" w:hAnsi="Arial" w:cs="Arial"/>
                <w:iCs/>
                <w:color w:val="0D0D0D"/>
                <w:sz w:val="12"/>
                <w:szCs w:val="12"/>
              </w:rPr>
            </w:pPr>
            <w:r w:rsidRPr="006364D7">
              <w:rPr>
                <w:rFonts w:ascii="Arial" w:hAnsi="Arial" w:cs="Arial"/>
                <w:iCs/>
                <w:color w:val="0D0D0D"/>
                <w:sz w:val="12"/>
                <w:szCs w:val="12"/>
              </w:rPr>
              <w:t>zakreślenie omyłkowych wpisów</w:t>
            </w:r>
          </w:p>
        </w:tc>
        <w:tc>
          <w:tcPr>
            <w:tcW w:w="188"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20</w:t>
            </w:r>
          </w:p>
        </w:tc>
        <w:tc>
          <w:tcPr>
            <w:tcW w:w="4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569B1" w:rsidRPr="00D872B6" w:rsidRDefault="00C569B1" w:rsidP="007D3150">
            <w:pPr>
              <w:jc w:val="right"/>
              <w:rPr>
                <w:rFonts w:ascii="Arial" w:hAnsi="Arial" w:cs="Arial"/>
                <w:color w:val="FF0000"/>
                <w:sz w:val="12"/>
                <w:szCs w:val="16"/>
              </w:rPr>
            </w:pPr>
          </w:p>
        </w:tc>
        <w:tc>
          <w:tcPr>
            <w:tcW w:w="454"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569B1" w:rsidRPr="00D872B6" w:rsidRDefault="00C569B1" w:rsidP="007D3150">
            <w:pPr>
              <w:jc w:val="right"/>
              <w:rPr>
                <w:rFonts w:ascii="Arial" w:hAnsi="Arial" w:cs="Arial"/>
                <w:color w:val="FF0000"/>
                <w:sz w:val="12"/>
                <w:szCs w:val="16"/>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r>
      <w:tr w:rsidR="003852FA" w:rsidRPr="006364D7" w:rsidTr="007D3150">
        <w:trPr>
          <w:cantSplit/>
          <w:trHeight w:hRule="exact" w:val="227"/>
        </w:trPr>
        <w:tc>
          <w:tcPr>
            <w:tcW w:w="453" w:type="dxa"/>
            <w:vMerge/>
            <w:tcBorders>
              <w:left w:val="single" w:sz="4" w:space="0" w:color="auto"/>
              <w:right w:val="single" w:sz="4" w:space="0" w:color="auto"/>
            </w:tcBorders>
            <w:shd w:val="clear" w:color="auto" w:fill="auto"/>
          </w:tcPr>
          <w:p w:rsidR="00C569B1" w:rsidRPr="006364D7" w:rsidRDefault="00C569B1" w:rsidP="00B81A46">
            <w:pPr>
              <w:rPr>
                <w:rFonts w:ascii="Arial" w:hAnsi="Arial" w:cs="Arial"/>
                <w:color w:val="0D0D0D"/>
                <w:sz w:val="12"/>
                <w:szCs w:val="12"/>
              </w:rPr>
            </w:pPr>
          </w:p>
        </w:tc>
        <w:tc>
          <w:tcPr>
            <w:tcW w:w="3221" w:type="dxa"/>
            <w:gridSpan w:val="2"/>
            <w:tcBorders>
              <w:left w:val="single" w:sz="4" w:space="0" w:color="auto"/>
              <w:bottom w:val="single" w:sz="4" w:space="0" w:color="auto"/>
              <w:right w:val="single" w:sz="18" w:space="0" w:color="auto"/>
            </w:tcBorders>
            <w:shd w:val="clear" w:color="auto" w:fill="auto"/>
            <w:vAlign w:val="center"/>
          </w:tcPr>
          <w:p w:rsidR="00C569B1" w:rsidRPr="006364D7" w:rsidRDefault="00C569B1" w:rsidP="00CC038F">
            <w:pPr>
              <w:pStyle w:val="Tekstdymka"/>
              <w:rPr>
                <w:rFonts w:ascii="Arial" w:hAnsi="Arial" w:cs="Arial"/>
                <w:iCs/>
                <w:color w:val="0D0D0D"/>
                <w:sz w:val="12"/>
                <w:szCs w:val="12"/>
              </w:rPr>
            </w:pPr>
            <w:r w:rsidRPr="006364D7">
              <w:rPr>
                <w:rFonts w:ascii="Arial" w:hAnsi="Arial" w:cs="Arial"/>
                <w:iCs/>
                <w:color w:val="0D0D0D"/>
                <w:sz w:val="12"/>
                <w:szCs w:val="12"/>
              </w:rPr>
              <w:t>odrzucono pozew</w:t>
            </w:r>
          </w:p>
        </w:tc>
        <w:tc>
          <w:tcPr>
            <w:tcW w:w="188"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21</w:t>
            </w:r>
          </w:p>
        </w:tc>
        <w:tc>
          <w:tcPr>
            <w:tcW w:w="4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569B1" w:rsidRPr="00D872B6" w:rsidRDefault="00C569B1" w:rsidP="007D3150">
            <w:pPr>
              <w:jc w:val="right"/>
              <w:rPr>
                <w:rFonts w:ascii="Arial" w:hAnsi="Arial" w:cs="Arial"/>
                <w:color w:val="FF0000"/>
                <w:sz w:val="12"/>
                <w:szCs w:val="16"/>
              </w:rPr>
            </w:pPr>
          </w:p>
        </w:tc>
        <w:tc>
          <w:tcPr>
            <w:tcW w:w="454"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569B1" w:rsidRPr="00D872B6" w:rsidRDefault="00C569B1" w:rsidP="007D3150">
            <w:pPr>
              <w:jc w:val="right"/>
              <w:rPr>
                <w:rFonts w:ascii="Arial" w:hAnsi="Arial" w:cs="Arial"/>
                <w:color w:val="FF0000"/>
                <w:sz w:val="12"/>
                <w:szCs w:val="16"/>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1</w:t>
            </w: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1</w:t>
            </w: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1</w:t>
            </w: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1</w:t>
            </w: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r>
      <w:tr w:rsidR="003852FA" w:rsidRPr="006364D7" w:rsidTr="007D3150">
        <w:trPr>
          <w:cantSplit/>
          <w:trHeight w:hRule="exact" w:val="227"/>
        </w:trPr>
        <w:tc>
          <w:tcPr>
            <w:tcW w:w="453" w:type="dxa"/>
            <w:vMerge/>
            <w:tcBorders>
              <w:left w:val="single" w:sz="4" w:space="0" w:color="auto"/>
              <w:bottom w:val="single" w:sz="4" w:space="0" w:color="auto"/>
              <w:right w:val="single" w:sz="4" w:space="0" w:color="auto"/>
            </w:tcBorders>
            <w:shd w:val="clear" w:color="auto" w:fill="auto"/>
          </w:tcPr>
          <w:p w:rsidR="00C569B1" w:rsidRPr="006364D7" w:rsidRDefault="00C569B1" w:rsidP="00B81A46">
            <w:pPr>
              <w:rPr>
                <w:rFonts w:ascii="Arial" w:hAnsi="Arial" w:cs="Arial"/>
                <w:color w:val="0D0D0D"/>
                <w:sz w:val="12"/>
                <w:szCs w:val="12"/>
              </w:rPr>
            </w:pPr>
          </w:p>
        </w:tc>
        <w:tc>
          <w:tcPr>
            <w:tcW w:w="3221" w:type="dxa"/>
            <w:gridSpan w:val="2"/>
            <w:tcBorders>
              <w:left w:val="single" w:sz="4" w:space="0" w:color="auto"/>
              <w:bottom w:val="single" w:sz="4" w:space="0" w:color="auto"/>
              <w:right w:val="single" w:sz="18" w:space="0" w:color="auto"/>
            </w:tcBorders>
            <w:shd w:val="clear" w:color="auto" w:fill="auto"/>
            <w:vAlign w:val="center"/>
          </w:tcPr>
          <w:p w:rsidR="00C569B1" w:rsidRPr="006364D7" w:rsidRDefault="00C569B1" w:rsidP="00B81A46">
            <w:pPr>
              <w:ind w:left="-42" w:right="-42"/>
              <w:rPr>
                <w:rFonts w:ascii="Arial" w:hAnsi="Arial" w:cs="Arial"/>
                <w:iCs/>
                <w:color w:val="0D0D0D"/>
                <w:sz w:val="12"/>
                <w:szCs w:val="12"/>
              </w:rPr>
            </w:pPr>
            <w:r w:rsidRPr="006364D7">
              <w:rPr>
                <w:rFonts w:ascii="Arial" w:hAnsi="Arial" w:cs="Arial"/>
                <w:color w:val="0D0D0D"/>
                <w:sz w:val="12"/>
                <w:szCs w:val="12"/>
              </w:rPr>
              <w:t>Inne</w:t>
            </w:r>
          </w:p>
        </w:tc>
        <w:tc>
          <w:tcPr>
            <w:tcW w:w="188"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22</w:t>
            </w:r>
          </w:p>
        </w:tc>
        <w:tc>
          <w:tcPr>
            <w:tcW w:w="4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569B1" w:rsidRPr="00D872B6" w:rsidRDefault="00C569B1" w:rsidP="007D3150">
            <w:pPr>
              <w:jc w:val="right"/>
              <w:rPr>
                <w:rFonts w:ascii="Arial" w:hAnsi="Arial" w:cs="Arial"/>
                <w:color w:val="FF0000"/>
                <w:sz w:val="12"/>
                <w:szCs w:val="16"/>
              </w:rPr>
            </w:pPr>
          </w:p>
        </w:tc>
        <w:tc>
          <w:tcPr>
            <w:tcW w:w="454"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569B1" w:rsidRPr="00D872B6" w:rsidRDefault="00C569B1" w:rsidP="007D3150">
            <w:pPr>
              <w:jc w:val="right"/>
              <w:rPr>
                <w:rFonts w:ascii="Arial" w:hAnsi="Arial" w:cs="Arial"/>
                <w:color w:val="FF0000"/>
                <w:sz w:val="12"/>
                <w:szCs w:val="16"/>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r>
      <w:tr w:rsidR="003852FA" w:rsidRPr="006364D7" w:rsidTr="007D3150">
        <w:trPr>
          <w:cantSplit/>
          <w:trHeight w:hRule="exact" w:val="227"/>
        </w:trPr>
        <w:tc>
          <w:tcPr>
            <w:tcW w:w="367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B81A46">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CG-G</w:t>
            </w:r>
          </w:p>
        </w:tc>
        <w:tc>
          <w:tcPr>
            <w:tcW w:w="188"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23</w:t>
            </w:r>
          </w:p>
        </w:tc>
        <w:tc>
          <w:tcPr>
            <w:tcW w:w="4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569B1" w:rsidRPr="00D872B6" w:rsidRDefault="00C569B1" w:rsidP="007D3150">
            <w:pPr>
              <w:jc w:val="right"/>
              <w:rPr>
                <w:rFonts w:ascii="Arial" w:hAnsi="Arial" w:cs="Arial"/>
                <w:color w:val="FF0000"/>
                <w:sz w:val="12"/>
                <w:szCs w:val="16"/>
              </w:rPr>
            </w:pPr>
          </w:p>
        </w:tc>
        <w:tc>
          <w:tcPr>
            <w:tcW w:w="454"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569B1" w:rsidRPr="00D872B6" w:rsidRDefault="00C569B1" w:rsidP="007D3150">
            <w:pPr>
              <w:jc w:val="right"/>
              <w:rPr>
                <w:rFonts w:ascii="Arial" w:hAnsi="Arial" w:cs="Arial"/>
                <w:color w:val="FF0000"/>
                <w:sz w:val="12"/>
                <w:szCs w:val="16"/>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r>
      <w:tr w:rsidR="003852FA" w:rsidRPr="006364D7" w:rsidTr="007D3150">
        <w:trPr>
          <w:cantSplit/>
          <w:trHeight w:hRule="exact" w:val="227"/>
        </w:trPr>
        <w:tc>
          <w:tcPr>
            <w:tcW w:w="367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B81A46">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Ns z wył. rejestrowych</w:t>
            </w:r>
          </w:p>
        </w:tc>
        <w:tc>
          <w:tcPr>
            <w:tcW w:w="188"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24</w:t>
            </w:r>
          </w:p>
        </w:tc>
        <w:tc>
          <w:tcPr>
            <w:tcW w:w="4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569B1" w:rsidRPr="00D872B6" w:rsidRDefault="00C569B1" w:rsidP="007D3150">
            <w:pPr>
              <w:jc w:val="right"/>
              <w:rPr>
                <w:rFonts w:ascii="Arial" w:hAnsi="Arial" w:cs="Arial"/>
                <w:color w:val="FF0000"/>
                <w:sz w:val="12"/>
                <w:szCs w:val="16"/>
              </w:rPr>
            </w:pPr>
          </w:p>
        </w:tc>
        <w:tc>
          <w:tcPr>
            <w:tcW w:w="454"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569B1" w:rsidRPr="00D872B6" w:rsidRDefault="00C569B1" w:rsidP="007D3150">
            <w:pPr>
              <w:jc w:val="right"/>
              <w:rPr>
                <w:rFonts w:ascii="Arial" w:hAnsi="Arial" w:cs="Arial"/>
                <w:color w:val="FF0000"/>
                <w:sz w:val="12"/>
                <w:szCs w:val="16"/>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145</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123</w:t>
            </w: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123</w:t>
            </w: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50</w:t>
            </w: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73</w:t>
            </w: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33</w:t>
            </w: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37</w:t>
            </w: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3</w:t>
            </w: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r>
      <w:tr w:rsidR="003852FA" w:rsidRPr="006364D7" w:rsidTr="007D3150">
        <w:trPr>
          <w:cantSplit/>
          <w:trHeight w:hRule="exact" w:val="227"/>
        </w:trPr>
        <w:tc>
          <w:tcPr>
            <w:tcW w:w="367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B81A46">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W tym spraw o separację</w:t>
            </w:r>
          </w:p>
        </w:tc>
        <w:tc>
          <w:tcPr>
            <w:tcW w:w="188"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25</w:t>
            </w:r>
          </w:p>
        </w:tc>
        <w:tc>
          <w:tcPr>
            <w:tcW w:w="4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569B1" w:rsidRPr="00D872B6" w:rsidRDefault="00C569B1" w:rsidP="007D3150">
            <w:pPr>
              <w:jc w:val="right"/>
              <w:rPr>
                <w:rFonts w:ascii="Arial" w:hAnsi="Arial" w:cs="Arial"/>
                <w:color w:val="FF0000"/>
                <w:sz w:val="12"/>
                <w:szCs w:val="16"/>
              </w:rPr>
            </w:pPr>
          </w:p>
        </w:tc>
        <w:tc>
          <w:tcPr>
            <w:tcW w:w="454"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569B1" w:rsidRPr="00D872B6" w:rsidRDefault="00C569B1" w:rsidP="007D3150">
            <w:pPr>
              <w:jc w:val="right"/>
              <w:rPr>
                <w:rFonts w:ascii="Arial" w:hAnsi="Arial" w:cs="Arial"/>
                <w:color w:val="FF0000"/>
                <w:sz w:val="12"/>
                <w:szCs w:val="16"/>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5</w:t>
            </w: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5</w:t>
            </w: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2</w:t>
            </w: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3</w:t>
            </w: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3</w:t>
            </w: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r>
      <w:tr w:rsidR="003852FA" w:rsidRPr="006364D7" w:rsidTr="007D3150">
        <w:trPr>
          <w:cantSplit/>
          <w:trHeight w:hRule="exact" w:val="227"/>
        </w:trPr>
        <w:tc>
          <w:tcPr>
            <w:tcW w:w="367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B81A46">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Ns rejestrowe</w:t>
            </w:r>
          </w:p>
        </w:tc>
        <w:tc>
          <w:tcPr>
            <w:tcW w:w="188"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26</w:t>
            </w:r>
          </w:p>
        </w:tc>
        <w:tc>
          <w:tcPr>
            <w:tcW w:w="4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569B1" w:rsidRPr="00D872B6" w:rsidRDefault="00C569B1" w:rsidP="007D3150">
            <w:pPr>
              <w:jc w:val="right"/>
              <w:rPr>
                <w:rFonts w:ascii="Arial" w:hAnsi="Arial" w:cs="Arial"/>
                <w:color w:val="FF0000"/>
                <w:sz w:val="12"/>
                <w:szCs w:val="16"/>
              </w:rPr>
            </w:pPr>
          </w:p>
        </w:tc>
        <w:tc>
          <w:tcPr>
            <w:tcW w:w="454"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569B1" w:rsidRPr="00D872B6" w:rsidRDefault="00C569B1" w:rsidP="007D3150">
            <w:pPr>
              <w:jc w:val="right"/>
              <w:rPr>
                <w:rFonts w:ascii="Arial" w:hAnsi="Arial" w:cs="Arial"/>
                <w:color w:val="FF0000"/>
                <w:sz w:val="12"/>
                <w:szCs w:val="16"/>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r>
      <w:tr w:rsidR="003852FA" w:rsidRPr="006364D7" w:rsidTr="007D3150">
        <w:trPr>
          <w:cantSplit/>
          <w:trHeight w:hRule="exact" w:val="227"/>
        </w:trPr>
        <w:tc>
          <w:tcPr>
            <w:tcW w:w="367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B81A46">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Nc</w:t>
            </w:r>
          </w:p>
        </w:tc>
        <w:tc>
          <w:tcPr>
            <w:tcW w:w="188"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27</w:t>
            </w:r>
          </w:p>
        </w:tc>
        <w:tc>
          <w:tcPr>
            <w:tcW w:w="4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569B1" w:rsidRPr="00D872B6" w:rsidRDefault="00C569B1" w:rsidP="007D3150">
            <w:pPr>
              <w:jc w:val="right"/>
              <w:rPr>
                <w:rFonts w:ascii="Arial" w:hAnsi="Arial" w:cs="Arial"/>
                <w:color w:val="FF0000"/>
                <w:sz w:val="12"/>
                <w:szCs w:val="16"/>
              </w:rPr>
            </w:pPr>
          </w:p>
        </w:tc>
        <w:tc>
          <w:tcPr>
            <w:tcW w:w="454"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569B1" w:rsidRPr="00D872B6" w:rsidRDefault="00C569B1" w:rsidP="007D3150">
            <w:pPr>
              <w:jc w:val="right"/>
              <w:rPr>
                <w:rFonts w:ascii="Arial" w:hAnsi="Arial" w:cs="Arial"/>
                <w:color w:val="FF0000"/>
                <w:sz w:val="12"/>
                <w:szCs w:val="16"/>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27</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r>
      <w:tr w:rsidR="003852FA" w:rsidRPr="006364D7" w:rsidTr="007D3150">
        <w:trPr>
          <w:cantSplit/>
          <w:trHeight w:hRule="exact" w:val="227"/>
        </w:trPr>
        <w:tc>
          <w:tcPr>
            <w:tcW w:w="367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B81A46">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Co I instancja</w:t>
            </w:r>
          </w:p>
        </w:tc>
        <w:tc>
          <w:tcPr>
            <w:tcW w:w="188"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28</w:t>
            </w:r>
          </w:p>
        </w:tc>
        <w:tc>
          <w:tcPr>
            <w:tcW w:w="4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569B1" w:rsidRPr="00D872B6" w:rsidRDefault="00C569B1" w:rsidP="007D3150">
            <w:pPr>
              <w:jc w:val="right"/>
              <w:rPr>
                <w:rFonts w:ascii="Arial" w:hAnsi="Arial" w:cs="Arial"/>
                <w:color w:val="FF0000"/>
                <w:sz w:val="12"/>
                <w:szCs w:val="16"/>
              </w:rPr>
            </w:pPr>
          </w:p>
        </w:tc>
        <w:tc>
          <w:tcPr>
            <w:tcW w:w="454"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569B1" w:rsidRPr="00D872B6" w:rsidRDefault="00C569B1" w:rsidP="007D3150">
            <w:pPr>
              <w:jc w:val="right"/>
              <w:rPr>
                <w:rFonts w:ascii="Arial" w:hAnsi="Arial" w:cs="Arial"/>
                <w:color w:val="FF0000"/>
                <w:sz w:val="12"/>
                <w:szCs w:val="16"/>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77</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16</w:t>
            </w: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16</w:t>
            </w: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3</w:t>
            </w: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13</w:t>
            </w: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2</w:t>
            </w: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10</w:t>
            </w: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r w:rsidRPr="006364D7">
              <w:rPr>
                <w:rFonts w:ascii="Arial" w:hAnsi="Arial" w:cs="Arial"/>
                <w:color w:val="0D0D0D"/>
                <w:sz w:val="10"/>
                <w:szCs w:val="10"/>
              </w:rPr>
              <w:t>1</w:t>
            </w: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r>
      <w:tr w:rsidR="003852FA" w:rsidRPr="006364D7" w:rsidTr="007D3150">
        <w:trPr>
          <w:cantSplit/>
          <w:trHeight w:hRule="exact" w:val="227"/>
        </w:trPr>
        <w:tc>
          <w:tcPr>
            <w:tcW w:w="367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B81A46">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Co II instancja</w:t>
            </w:r>
          </w:p>
        </w:tc>
        <w:tc>
          <w:tcPr>
            <w:tcW w:w="188"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B81A46">
            <w:pPr>
              <w:jc w:val="center"/>
              <w:rPr>
                <w:rFonts w:ascii="Arial" w:hAnsi="Arial" w:cs="Arial"/>
                <w:color w:val="0D0D0D"/>
                <w:sz w:val="12"/>
                <w:szCs w:val="12"/>
              </w:rPr>
            </w:pPr>
            <w:r w:rsidRPr="006364D7">
              <w:rPr>
                <w:rFonts w:ascii="Arial" w:hAnsi="Arial" w:cs="Arial"/>
                <w:color w:val="0D0D0D"/>
                <w:sz w:val="12"/>
                <w:szCs w:val="12"/>
              </w:rPr>
              <w:t>29</w:t>
            </w:r>
          </w:p>
        </w:tc>
        <w:tc>
          <w:tcPr>
            <w:tcW w:w="4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569B1" w:rsidRPr="00D872B6" w:rsidRDefault="00C569B1" w:rsidP="007D3150">
            <w:pPr>
              <w:jc w:val="right"/>
              <w:rPr>
                <w:rFonts w:ascii="Arial" w:hAnsi="Arial" w:cs="Arial"/>
                <w:color w:val="FF0000"/>
                <w:sz w:val="12"/>
                <w:szCs w:val="16"/>
              </w:rPr>
            </w:pPr>
          </w:p>
        </w:tc>
        <w:tc>
          <w:tcPr>
            <w:tcW w:w="454"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569B1" w:rsidRPr="00D872B6" w:rsidRDefault="00C569B1" w:rsidP="007D3150">
            <w:pPr>
              <w:jc w:val="right"/>
              <w:rPr>
                <w:rFonts w:ascii="Arial" w:hAnsi="Arial" w:cs="Arial"/>
                <w:color w:val="FF0000"/>
                <w:sz w:val="12"/>
                <w:szCs w:val="16"/>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56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AA7F77">
            <w:pPr>
              <w:jc w:val="right"/>
              <w:rPr>
                <w:rFonts w:ascii="Arial" w:hAnsi="Arial" w:cs="Arial"/>
                <w:color w:val="0D0D0D"/>
                <w:sz w:val="10"/>
                <w:szCs w:val="10"/>
              </w:rPr>
            </w:pPr>
          </w:p>
        </w:tc>
      </w:tr>
    </w:tbl>
    <w:p w:rsidR="00F543C4" w:rsidRPr="00286FE5" w:rsidRDefault="003423F1" w:rsidP="003423F1">
      <w:pPr>
        <w:rPr>
          <w:b/>
        </w:rPr>
      </w:pPr>
      <w:r>
        <w:br w:type="page"/>
      </w:r>
      <w:r w:rsidR="00286FE5" w:rsidRPr="00DE7642">
        <w:rPr>
          <w:rFonts w:ascii="Arial" w:hAnsi="Arial" w:cs="Arial"/>
          <w:b/>
          <w:bCs/>
          <w:color w:val="0D0D0D"/>
        </w:rPr>
        <w:lastRenderedPageBreak/>
        <w:t>Dział 1.2.2. Liczba odbytych sesji i załatwionych spraw</w:t>
      </w:r>
      <w:r w:rsidR="00286FE5">
        <w:rPr>
          <w:rFonts w:ascii="Arial" w:hAnsi="Arial" w:cs="Arial"/>
          <w:b/>
          <w:bCs/>
          <w:color w:val="0D0D0D"/>
        </w:rPr>
        <w:t xml:space="preserve"> (cd.)</w:t>
      </w:r>
    </w:p>
    <w:tbl>
      <w:tblPr>
        <w:tblW w:w="15309" w:type="dxa"/>
        <w:tblInd w:w="112" w:type="dxa"/>
        <w:tblLayout w:type="fixed"/>
        <w:tblCellMar>
          <w:left w:w="0" w:type="dxa"/>
          <w:right w:w="0" w:type="dxa"/>
        </w:tblCellMar>
        <w:tblLook w:val="0000" w:firstRow="0" w:lastRow="0" w:firstColumn="0" w:lastColumn="0" w:noHBand="0" w:noVBand="0"/>
      </w:tblPr>
      <w:tblGrid>
        <w:gridCol w:w="646"/>
        <w:gridCol w:w="1941"/>
        <w:gridCol w:w="1011"/>
        <w:gridCol w:w="231"/>
        <w:gridCol w:w="715"/>
        <w:gridCol w:w="715"/>
        <w:gridCol w:w="619"/>
        <w:gridCol w:w="635"/>
        <w:gridCol w:w="635"/>
        <w:gridCol w:w="635"/>
        <w:gridCol w:w="635"/>
        <w:gridCol w:w="605"/>
        <w:gridCol w:w="605"/>
        <w:gridCol w:w="605"/>
        <w:gridCol w:w="605"/>
        <w:gridCol w:w="605"/>
        <w:gridCol w:w="635"/>
        <w:gridCol w:w="619"/>
        <w:gridCol w:w="659"/>
        <w:gridCol w:w="659"/>
        <w:gridCol w:w="659"/>
        <w:gridCol w:w="635"/>
      </w:tblGrid>
      <w:tr w:rsidR="00C569B1" w:rsidRPr="006364D7" w:rsidTr="00100128">
        <w:trPr>
          <w:trHeight w:val="20"/>
          <w:tblHeader/>
        </w:trPr>
        <w:tc>
          <w:tcPr>
            <w:tcW w:w="35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 xml:space="preserve">RODZAJE SPRAW </w:t>
            </w:r>
            <w:r w:rsidRPr="006364D7">
              <w:rPr>
                <w:rFonts w:ascii="Arial" w:hAnsi="Arial" w:cs="Arial"/>
                <w:color w:val="0D0D0D"/>
                <w:sz w:val="12"/>
                <w:szCs w:val="12"/>
              </w:rPr>
              <w:br/>
              <w:t>według repertoriów i wykazów</w:t>
            </w:r>
          </w:p>
        </w:tc>
        <w:tc>
          <w:tcPr>
            <w:tcW w:w="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Lp.</w:t>
            </w:r>
          </w:p>
        </w:tc>
        <w:tc>
          <w:tcPr>
            <w:tcW w:w="1148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b/>
                <w:bCs/>
                <w:color w:val="0D0D0D"/>
                <w:sz w:val="12"/>
                <w:szCs w:val="12"/>
              </w:rPr>
            </w:pPr>
            <w:r w:rsidRPr="006364D7">
              <w:rPr>
                <w:rFonts w:ascii="Arial" w:hAnsi="Arial" w:cs="Arial"/>
                <w:b/>
                <w:bCs/>
                <w:color w:val="0D0D0D"/>
                <w:sz w:val="12"/>
                <w:szCs w:val="12"/>
              </w:rPr>
              <w:t>Liczba załatwionych spraw na posiedzeniach, dotyczy:</w:t>
            </w:r>
          </w:p>
        </w:tc>
      </w:tr>
      <w:tr w:rsidR="00100128" w:rsidRPr="006364D7" w:rsidTr="00100128">
        <w:trPr>
          <w:trHeight w:val="276"/>
          <w:tblHeader/>
        </w:trPr>
        <w:tc>
          <w:tcPr>
            <w:tcW w:w="3598" w:type="dxa"/>
            <w:gridSpan w:val="3"/>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F227ED">
            <w:pPr>
              <w:rPr>
                <w:rFonts w:ascii="Arial" w:hAnsi="Arial" w:cs="Arial"/>
                <w:color w:val="0D0D0D"/>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F227ED">
            <w:pPr>
              <w:rPr>
                <w:rFonts w:ascii="Arial" w:hAnsi="Arial" w:cs="Arial"/>
                <w:color w:val="0D0D0D"/>
                <w:sz w:val="12"/>
                <w:szCs w:val="12"/>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69B1" w:rsidRPr="006364D7" w:rsidRDefault="00C569B1" w:rsidP="00F227ED">
            <w:pPr>
              <w:ind w:left="113" w:right="113"/>
              <w:jc w:val="center"/>
              <w:rPr>
                <w:rFonts w:ascii="Arial" w:hAnsi="Arial" w:cs="Arial"/>
                <w:color w:val="0D0D0D"/>
                <w:sz w:val="12"/>
                <w:szCs w:val="12"/>
              </w:rPr>
            </w:pPr>
            <w:r w:rsidRPr="006364D7">
              <w:rPr>
                <w:rFonts w:ascii="Arial" w:hAnsi="Arial" w:cs="Arial"/>
                <w:color w:val="0D0D0D"/>
                <w:sz w:val="12"/>
                <w:szCs w:val="12"/>
              </w:rPr>
              <w:t xml:space="preserve">Załatwienie razem </w:t>
            </w:r>
            <w:r w:rsidRPr="006364D7">
              <w:rPr>
                <w:rFonts w:ascii="Arial" w:hAnsi="Arial" w:cs="Arial"/>
                <w:color w:val="0D0D0D"/>
                <w:sz w:val="12"/>
                <w:szCs w:val="12"/>
              </w:rPr>
              <w:br/>
              <w:t>(suma kol. 23, 24, 33, 35 do 38)</w:t>
            </w:r>
          </w:p>
        </w:tc>
        <w:tc>
          <w:tcPr>
            <w:tcW w:w="715" w:type="dxa"/>
            <w:vMerge w:val="restart"/>
            <w:tcBorders>
              <w:top w:val="single" w:sz="4" w:space="0" w:color="auto"/>
              <w:left w:val="single" w:sz="4" w:space="0" w:color="auto"/>
              <w:right w:val="single" w:sz="4" w:space="0" w:color="auto"/>
            </w:tcBorders>
            <w:shd w:val="clear" w:color="auto" w:fill="auto"/>
            <w:textDirection w:val="btLr"/>
            <w:vAlign w:val="center"/>
          </w:tcPr>
          <w:p w:rsidR="00C569B1" w:rsidRPr="006364D7" w:rsidRDefault="00C569B1" w:rsidP="00F227ED">
            <w:pPr>
              <w:ind w:left="113" w:right="113"/>
              <w:jc w:val="center"/>
              <w:rPr>
                <w:rFonts w:ascii="Arial" w:hAnsi="Arial" w:cs="Arial"/>
                <w:color w:val="0D0D0D"/>
                <w:sz w:val="12"/>
                <w:szCs w:val="12"/>
              </w:rPr>
            </w:pPr>
            <w:r w:rsidRPr="006364D7">
              <w:rPr>
                <w:rFonts w:ascii="Arial" w:hAnsi="Arial" w:cs="Arial"/>
                <w:color w:val="0D0D0D"/>
                <w:sz w:val="12"/>
                <w:szCs w:val="12"/>
              </w:rPr>
              <w:t>Razem załatwionych spraw na posiedzeniu sędziowie SO (suma kol.23,24,33)</w:t>
            </w:r>
          </w:p>
        </w:tc>
        <w:tc>
          <w:tcPr>
            <w:tcW w:w="68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sędziowie SO</w:t>
            </w: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C569B1" w:rsidRPr="006364D7" w:rsidRDefault="00C569B1" w:rsidP="00F227ED">
            <w:pPr>
              <w:ind w:left="113" w:right="113"/>
              <w:jc w:val="center"/>
              <w:rPr>
                <w:rFonts w:ascii="Arial" w:hAnsi="Arial" w:cs="Arial"/>
                <w:color w:val="0D0D0D"/>
                <w:sz w:val="12"/>
                <w:szCs w:val="12"/>
              </w:rPr>
            </w:pPr>
            <w:r w:rsidRPr="006364D7">
              <w:rPr>
                <w:rFonts w:ascii="Arial" w:hAnsi="Arial" w:cs="Arial"/>
                <w:color w:val="0D0D0D"/>
                <w:sz w:val="12"/>
                <w:szCs w:val="12"/>
              </w:rPr>
              <w:t>Razem załatwionych spraw na posiedzeniu sędziowie SR (suma kol.35,36,37)</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sędziowie SR</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referendarzy</w:t>
            </w:r>
          </w:p>
        </w:tc>
      </w:tr>
      <w:tr w:rsidR="00100128" w:rsidRPr="006364D7" w:rsidTr="00100128">
        <w:trPr>
          <w:trHeight w:val="20"/>
          <w:tblHeader/>
        </w:trPr>
        <w:tc>
          <w:tcPr>
            <w:tcW w:w="3598" w:type="dxa"/>
            <w:gridSpan w:val="3"/>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F227ED">
            <w:pPr>
              <w:rPr>
                <w:rFonts w:ascii="Arial" w:hAnsi="Arial" w:cs="Arial"/>
                <w:color w:val="0D0D0D"/>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F227ED">
            <w:pPr>
              <w:rPr>
                <w:rFonts w:ascii="Arial" w:hAnsi="Arial" w:cs="Arial"/>
                <w:color w:val="0D0D0D"/>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F227ED">
            <w:pPr>
              <w:rPr>
                <w:rFonts w:ascii="Arial" w:hAnsi="Arial" w:cs="Arial"/>
                <w:color w:val="0D0D0D"/>
                <w:sz w:val="12"/>
                <w:szCs w:val="12"/>
              </w:rPr>
            </w:pPr>
          </w:p>
        </w:tc>
        <w:tc>
          <w:tcPr>
            <w:tcW w:w="715" w:type="dxa"/>
            <w:vMerge/>
            <w:tcBorders>
              <w:left w:val="single" w:sz="4" w:space="0" w:color="auto"/>
              <w:right w:val="single" w:sz="4" w:space="0" w:color="auto"/>
            </w:tcBorders>
            <w:shd w:val="clear" w:color="auto" w:fill="auto"/>
            <w:textDirection w:val="btLr"/>
            <w:vAlign w:val="center"/>
          </w:tcPr>
          <w:p w:rsidR="00C569B1" w:rsidRPr="006364D7" w:rsidRDefault="00C569B1" w:rsidP="00F227ED">
            <w:pPr>
              <w:jc w:val="center"/>
              <w:rPr>
                <w:rFonts w:ascii="Arial" w:hAnsi="Arial" w:cs="Arial"/>
                <w:color w:val="0D0D0D"/>
                <w:sz w:val="12"/>
                <w:szCs w:val="12"/>
              </w:rPr>
            </w:pP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 xml:space="preserve">sędziów SO z wyłączeniem sędziów funkcyj nych </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sędziów funkcyjnych SO</w:t>
            </w:r>
            <w:r w:rsidRPr="006364D7">
              <w:rPr>
                <w:rFonts w:ascii="Arial" w:hAnsi="Arial" w:cs="Arial"/>
                <w:color w:val="0D0D0D"/>
                <w:sz w:val="12"/>
                <w:szCs w:val="12"/>
              </w:rPr>
              <w:br/>
              <w:t>(suma kol. od 25 do 32)</w:t>
            </w:r>
          </w:p>
        </w:tc>
        <w:tc>
          <w:tcPr>
            <w:tcW w:w="49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z tego</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inni</w:t>
            </w:r>
          </w:p>
        </w:tc>
        <w:tc>
          <w:tcPr>
            <w:tcW w:w="619" w:type="dxa"/>
            <w:vMerge/>
            <w:tcBorders>
              <w:left w:val="single" w:sz="4" w:space="0" w:color="auto"/>
              <w:right w:val="single" w:sz="4" w:space="0" w:color="auto"/>
            </w:tcBorders>
            <w:shd w:val="clear" w:color="auto" w:fill="auto"/>
            <w:textDirection w:val="btLr"/>
            <w:vAlign w:val="center"/>
          </w:tcPr>
          <w:p w:rsidR="00C569B1" w:rsidRPr="006364D7" w:rsidRDefault="00C569B1" w:rsidP="00F227ED">
            <w:pPr>
              <w:jc w:val="center"/>
              <w:rPr>
                <w:rFonts w:ascii="Arial" w:hAnsi="Arial" w:cs="Arial"/>
                <w:color w:val="0D0D0D"/>
                <w:sz w:val="12"/>
                <w:szCs w:val="12"/>
              </w:rPr>
            </w:pP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 xml:space="preserve">sędziów SR delegowanych w trybie art. 77 §1 usp </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niepełnym wymiarze</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 xml:space="preserve">sędziów SR delegowanych w trybie </w:t>
            </w:r>
            <w:r w:rsidRPr="006364D7">
              <w:rPr>
                <w:rFonts w:ascii="Arial" w:hAnsi="Arial" w:cs="Arial"/>
                <w:color w:val="0D0D0D"/>
                <w:sz w:val="12"/>
                <w:szCs w:val="12"/>
              </w:rPr>
              <w:br/>
              <w:t>art. 77 § 9 usp</w:t>
            </w:r>
          </w:p>
        </w:tc>
        <w:tc>
          <w:tcPr>
            <w:tcW w:w="635" w:type="dxa"/>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F227ED">
            <w:pPr>
              <w:rPr>
                <w:rFonts w:ascii="Arial" w:hAnsi="Arial" w:cs="Arial"/>
                <w:color w:val="0D0D0D"/>
                <w:sz w:val="12"/>
                <w:szCs w:val="12"/>
              </w:rPr>
            </w:pPr>
          </w:p>
        </w:tc>
      </w:tr>
      <w:tr w:rsidR="00100128" w:rsidRPr="006364D7" w:rsidTr="00100128">
        <w:trPr>
          <w:trHeight w:val="2351"/>
          <w:tblHeader/>
        </w:trPr>
        <w:tc>
          <w:tcPr>
            <w:tcW w:w="3598" w:type="dxa"/>
            <w:gridSpan w:val="3"/>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F227ED">
            <w:pPr>
              <w:rPr>
                <w:rFonts w:ascii="Arial" w:hAnsi="Arial" w:cs="Arial"/>
                <w:color w:val="0D0D0D"/>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F227ED">
            <w:pPr>
              <w:rPr>
                <w:rFonts w:ascii="Arial" w:hAnsi="Arial" w:cs="Arial"/>
                <w:color w:val="0D0D0D"/>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F227ED">
            <w:pPr>
              <w:rPr>
                <w:rFonts w:ascii="Arial" w:hAnsi="Arial" w:cs="Arial"/>
                <w:color w:val="0D0D0D"/>
                <w:sz w:val="12"/>
                <w:szCs w:val="12"/>
              </w:rPr>
            </w:pPr>
          </w:p>
        </w:tc>
        <w:tc>
          <w:tcPr>
            <w:tcW w:w="715" w:type="dxa"/>
            <w:vMerge/>
            <w:tcBorders>
              <w:left w:val="single" w:sz="4" w:space="0" w:color="auto"/>
              <w:bottom w:val="single" w:sz="4" w:space="0" w:color="auto"/>
              <w:right w:val="single" w:sz="4" w:space="0" w:color="auto"/>
            </w:tcBorders>
            <w:vAlign w:val="center"/>
          </w:tcPr>
          <w:p w:rsidR="00C569B1" w:rsidRPr="006364D7" w:rsidRDefault="00C569B1" w:rsidP="00F227ED">
            <w:pPr>
              <w:rPr>
                <w:rFonts w:ascii="Arial" w:hAnsi="Arial" w:cs="Arial"/>
                <w:color w:val="0D0D0D"/>
                <w:sz w:val="12"/>
                <w:szCs w:val="12"/>
              </w:rPr>
            </w:pPr>
          </w:p>
        </w:tc>
        <w:tc>
          <w:tcPr>
            <w:tcW w:w="619" w:type="dxa"/>
            <w:vMerge/>
            <w:tcBorders>
              <w:left w:val="single" w:sz="4" w:space="0" w:color="auto"/>
              <w:bottom w:val="single" w:sz="4" w:space="0" w:color="auto"/>
              <w:right w:val="single" w:sz="4" w:space="0" w:color="auto"/>
            </w:tcBorders>
            <w:vAlign w:val="center"/>
          </w:tcPr>
          <w:p w:rsidR="00C569B1" w:rsidRPr="006364D7" w:rsidRDefault="00C569B1" w:rsidP="00F227ED">
            <w:pPr>
              <w:rPr>
                <w:rFonts w:ascii="Arial" w:hAnsi="Arial" w:cs="Arial"/>
                <w:color w:val="0D0D0D"/>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F227ED">
            <w:pPr>
              <w:rPr>
                <w:rFonts w:ascii="Arial" w:hAnsi="Arial" w:cs="Arial"/>
                <w:color w:val="0D0D0D"/>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prezesa, wiceprezesa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wiceprezesa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69B1" w:rsidRPr="006364D7" w:rsidRDefault="00C569B1" w:rsidP="00F227ED">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69B1" w:rsidRPr="006364D7" w:rsidRDefault="00C569B1" w:rsidP="00F227ED">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innych pionów</w:t>
            </w:r>
          </w:p>
        </w:tc>
        <w:tc>
          <w:tcPr>
            <w:tcW w:w="635" w:type="dxa"/>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F227ED">
            <w:pPr>
              <w:rPr>
                <w:rFonts w:ascii="Arial" w:hAnsi="Arial" w:cs="Arial"/>
                <w:color w:val="0D0D0D"/>
                <w:sz w:val="12"/>
                <w:szCs w:val="12"/>
              </w:rPr>
            </w:pPr>
          </w:p>
        </w:tc>
        <w:tc>
          <w:tcPr>
            <w:tcW w:w="619" w:type="dxa"/>
            <w:vMerge/>
            <w:tcBorders>
              <w:left w:val="single" w:sz="4" w:space="0" w:color="auto"/>
              <w:bottom w:val="single" w:sz="4" w:space="0" w:color="auto"/>
              <w:right w:val="single" w:sz="4" w:space="0" w:color="auto"/>
            </w:tcBorders>
            <w:vAlign w:val="center"/>
          </w:tcPr>
          <w:p w:rsidR="00C569B1" w:rsidRPr="006364D7" w:rsidRDefault="00C569B1" w:rsidP="00F227ED">
            <w:pPr>
              <w:rPr>
                <w:rFonts w:ascii="Arial" w:hAnsi="Arial" w:cs="Arial"/>
                <w:color w:val="0D0D0D"/>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F227ED">
            <w:pPr>
              <w:rPr>
                <w:rFonts w:ascii="Arial" w:hAnsi="Arial" w:cs="Arial"/>
                <w:color w:val="0D0D0D"/>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F227ED">
            <w:pPr>
              <w:rPr>
                <w:rFonts w:ascii="Arial" w:hAnsi="Arial" w:cs="Arial"/>
                <w:color w:val="0D0D0D"/>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F227ED">
            <w:pPr>
              <w:rPr>
                <w:rFonts w:ascii="Arial" w:hAnsi="Arial" w:cs="Arial"/>
                <w:color w:val="0D0D0D"/>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C569B1" w:rsidRPr="006364D7" w:rsidRDefault="00C569B1" w:rsidP="00F227ED">
            <w:pPr>
              <w:rPr>
                <w:rFonts w:ascii="Arial" w:hAnsi="Arial" w:cs="Arial"/>
                <w:color w:val="0D0D0D"/>
                <w:sz w:val="12"/>
                <w:szCs w:val="12"/>
              </w:rPr>
            </w:pPr>
          </w:p>
        </w:tc>
      </w:tr>
      <w:tr w:rsidR="00100128" w:rsidRPr="006364D7" w:rsidTr="00325547">
        <w:trPr>
          <w:trHeight w:hRule="exact" w:val="227"/>
          <w:tblHeader/>
        </w:trPr>
        <w:tc>
          <w:tcPr>
            <w:tcW w:w="382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F227ED">
            <w:pPr>
              <w:jc w:val="center"/>
              <w:rPr>
                <w:rFonts w:ascii="Arial Narrow" w:hAnsi="Arial Narrow" w:cs="Arial"/>
                <w:color w:val="0D0D0D"/>
                <w:sz w:val="12"/>
                <w:szCs w:val="12"/>
              </w:rPr>
            </w:pPr>
            <w:r w:rsidRPr="006364D7">
              <w:rPr>
                <w:rFonts w:ascii="Arial Narrow" w:hAnsi="Arial Narrow" w:cs="Arial"/>
                <w:color w:val="0D0D0D"/>
                <w:sz w:val="12"/>
                <w:szCs w:val="12"/>
              </w:rPr>
              <w:t>21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F227ED">
            <w:pPr>
              <w:jc w:val="center"/>
              <w:rPr>
                <w:rFonts w:ascii="Arial Narrow" w:hAnsi="Arial Narrow" w:cs="Arial"/>
                <w:color w:val="0D0D0D"/>
                <w:sz w:val="12"/>
                <w:szCs w:val="12"/>
              </w:rPr>
            </w:pPr>
            <w:r w:rsidRPr="006364D7">
              <w:rPr>
                <w:rFonts w:ascii="Arial Narrow" w:hAnsi="Arial Narrow" w:cs="Arial"/>
                <w:color w:val="0D0D0D"/>
                <w:sz w:val="12"/>
                <w:szCs w:val="12"/>
              </w:rPr>
              <w:t>22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F227ED">
            <w:pPr>
              <w:jc w:val="center"/>
              <w:rPr>
                <w:rFonts w:ascii="Arial Narrow" w:hAnsi="Arial Narrow" w:cs="Arial"/>
                <w:color w:val="0D0D0D"/>
                <w:sz w:val="12"/>
                <w:szCs w:val="12"/>
              </w:rPr>
            </w:pPr>
            <w:r w:rsidRPr="006364D7">
              <w:rPr>
                <w:rFonts w:ascii="Arial Narrow" w:hAnsi="Arial Narrow" w:cs="Arial"/>
                <w:color w:val="0D0D0D"/>
                <w:sz w:val="12"/>
                <w:szCs w:val="12"/>
              </w:rPr>
              <w:t>23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F227ED">
            <w:pPr>
              <w:jc w:val="center"/>
              <w:rPr>
                <w:rFonts w:ascii="Arial Narrow" w:hAnsi="Arial Narrow" w:cs="Arial"/>
                <w:color w:val="0D0D0D"/>
                <w:sz w:val="12"/>
                <w:szCs w:val="12"/>
              </w:rPr>
            </w:pPr>
            <w:r w:rsidRPr="006364D7">
              <w:rPr>
                <w:rFonts w:ascii="Arial Narrow" w:hAnsi="Arial Narrow" w:cs="Arial"/>
                <w:color w:val="0D0D0D"/>
                <w:sz w:val="12"/>
                <w:szCs w:val="12"/>
              </w:rPr>
              <w:t>24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F227ED">
            <w:pPr>
              <w:jc w:val="center"/>
              <w:rPr>
                <w:rFonts w:ascii="Arial Narrow" w:hAnsi="Arial Narrow" w:cs="Arial"/>
                <w:color w:val="0D0D0D"/>
                <w:sz w:val="12"/>
                <w:szCs w:val="12"/>
              </w:rPr>
            </w:pPr>
            <w:r w:rsidRPr="006364D7">
              <w:rPr>
                <w:rFonts w:ascii="Arial Narrow" w:hAnsi="Arial Narrow" w:cs="Arial"/>
                <w:color w:val="0D0D0D"/>
                <w:sz w:val="12"/>
                <w:szCs w:val="12"/>
              </w:rPr>
              <w:t>25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F227ED">
            <w:pPr>
              <w:jc w:val="center"/>
              <w:rPr>
                <w:rFonts w:ascii="Arial Narrow" w:hAnsi="Arial Narrow" w:cs="Arial"/>
                <w:color w:val="0D0D0D"/>
                <w:sz w:val="12"/>
                <w:szCs w:val="12"/>
              </w:rPr>
            </w:pPr>
            <w:r w:rsidRPr="006364D7">
              <w:rPr>
                <w:rFonts w:ascii="Arial Narrow" w:hAnsi="Arial Narrow" w:cs="Arial"/>
                <w:color w:val="0D0D0D"/>
                <w:sz w:val="12"/>
                <w:szCs w:val="12"/>
              </w:rPr>
              <w:t>26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F227ED">
            <w:pPr>
              <w:jc w:val="center"/>
              <w:rPr>
                <w:rFonts w:ascii="Arial Narrow" w:hAnsi="Arial Narrow" w:cs="Arial"/>
                <w:color w:val="0D0D0D"/>
                <w:sz w:val="12"/>
                <w:szCs w:val="12"/>
              </w:rPr>
            </w:pPr>
            <w:r w:rsidRPr="006364D7">
              <w:rPr>
                <w:rFonts w:ascii="Arial Narrow" w:hAnsi="Arial Narrow" w:cs="Arial"/>
                <w:color w:val="0D0D0D"/>
                <w:sz w:val="12"/>
                <w:szCs w:val="12"/>
              </w:rPr>
              <w:t>27</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F227ED">
            <w:pPr>
              <w:jc w:val="center"/>
              <w:rPr>
                <w:rFonts w:ascii="Arial Narrow" w:hAnsi="Arial Narrow" w:cs="Arial"/>
                <w:color w:val="0D0D0D"/>
                <w:sz w:val="12"/>
                <w:szCs w:val="12"/>
              </w:rPr>
            </w:pPr>
            <w:r w:rsidRPr="006364D7">
              <w:rPr>
                <w:rFonts w:ascii="Arial Narrow" w:hAnsi="Arial Narrow" w:cs="Arial"/>
                <w:color w:val="0D0D0D"/>
                <w:sz w:val="12"/>
                <w:szCs w:val="12"/>
              </w:rPr>
              <w:t>28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F227ED">
            <w:pPr>
              <w:jc w:val="center"/>
              <w:rPr>
                <w:rFonts w:ascii="Arial Narrow" w:hAnsi="Arial Narrow" w:cs="Arial"/>
                <w:color w:val="0D0D0D"/>
                <w:sz w:val="12"/>
                <w:szCs w:val="12"/>
              </w:rPr>
            </w:pPr>
            <w:r w:rsidRPr="006364D7">
              <w:rPr>
                <w:rFonts w:ascii="Arial Narrow" w:hAnsi="Arial Narrow" w:cs="Arial"/>
                <w:color w:val="0D0D0D"/>
                <w:sz w:val="12"/>
                <w:szCs w:val="12"/>
              </w:rPr>
              <w:t>29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F227ED">
            <w:pPr>
              <w:jc w:val="center"/>
              <w:rPr>
                <w:rFonts w:ascii="Arial Narrow" w:hAnsi="Arial Narrow" w:cs="Arial"/>
                <w:color w:val="0D0D0D"/>
                <w:sz w:val="12"/>
                <w:szCs w:val="12"/>
              </w:rPr>
            </w:pPr>
            <w:r w:rsidRPr="006364D7">
              <w:rPr>
                <w:rFonts w:ascii="Arial Narrow" w:hAnsi="Arial Narrow" w:cs="Arial"/>
                <w:color w:val="0D0D0D"/>
                <w:sz w:val="12"/>
                <w:szCs w:val="12"/>
              </w:rPr>
              <w:t>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F227ED">
            <w:pPr>
              <w:jc w:val="center"/>
              <w:rPr>
                <w:rFonts w:ascii="Arial Narrow" w:hAnsi="Arial Narrow" w:cs="Arial"/>
                <w:color w:val="0D0D0D"/>
                <w:sz w:val="12"/>
                <w:szCs w:val="12"/>
              </w:rPr>
            </w:pPr>
            <w:r w:rsidRPr="006364D7">
              <w:rPr>
                <w:rFonts w:ascii="Arial Narrow" w:hAnsi="Arial Narrow" w:cs="Arial"/>
                <w:color w:val="0D0D0D"/>
                <w:sz w:val="12"/>
                <w:szCs w:val="12"/>
              </w:rPr>
              <w:t>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F227ED">
            <w:pPr>
              <w:jc w:val="center"/>
              <w:rPr>
                <w:rFonts w:ascii="Arial Narrow" w:hAnsi="Arial Narrow" w:cs="Arial"/>
                <w:color w:val="0D0D0D"/>
                <w:sz w:val="12"/>
                <w:szCs w:val="12"/>
              </w:rPr>
            </w:pPr>
            <w:r w:rsidRPr="006364D7">
              <w:rPr>
                <w:rFonts w:ascii="Arial Narrow" w:hAnsi="Arial Narrow" w:cs="Arial"/>
                <w:color w:val="0D0D0D"/>
                <w:sz w:val="12"/>
                <w:szCs w:val="12"/>
              </w:rPr>
              <w:t>32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F227ED">
            <w:pPr>
              <w:jc w:val="center"/>
              <w:rPr>
                <w:rFonts w:ascii="Arial Narrow" w:hAnsi="Arial Narrow" w:cs="Arial"/>
                <w:color w:val="0D0D0D"/>
                <w:sz w:val="12"/>
                <w:szCs w:val="12"/>
              </w:rPr>
            </w:pPr>
            <w:r w:rsidRPr="006364D7">
              <w:rPr>
                <w:rFonts w:ascii="Arial Narrow" w:hAnsi="Arial Narrow" w:cs="Arial"/>
                <w:color w:val="0D0D0D"/>
                <w:sz w:val="12"/>
                <w:szCs w:val="12"/>
              </w:rPr>
              <w:t>33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F227ED">
            <w:pPr>
              <w:jc w:val="center"/>
              <w:rPr>
                <w:rFonts w:ascii="Arial Narrow" w:hAnsi="Arial Narrow" w:cs="Arial"/>
                <w:color w:val="0D0D0D"/>
                <w:sz w:val="12"/>
                <w:szCs w:val="12"/>
              </w:rPr>
            </w:pPr>
            <w:r w:rsidRPr="006364D7">
              <w:rPr>
                <w:rFonts w:ascii="Arial Narrow" w:hAnsi="Arial Narrow" w:cs="Arial"/>
                <w:color w:val="0D0D0D"/>
                <w:sz w:val="12"/>
                <w:szCs w:val="12"/>
              </w:rPr>
              <w:t>34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F227ED">
            <w:pPr>
              <w:jc w:val="center"/>
              <w:rPr>
                <w:rFonts w:ascii="Arial Narrow" w:hAnsi="Arial Narrow" w:cs="Arial"/>
                <w:color w:val="0D0D0D"/>
                <w:sz w:val="12"/>
                <w:szCs w:val="12"/>
              </w:rPr>
            </w:pPr>
            <w:r w:rsidRPr="006364D7">
              <w:rPr>
                <w:rFonts w:ascii="Arial Narrow" w:hAnsi="Arial Narrow" w:cs="Arial"/>
                <w:color w:val="0D0D0D"/>
                <w:sz w:val="12"/>
                <w:szCs w:val="12"/>
              </w:rPr>
              <w:t>35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F227ED">
            <w:pPr>
              <w:jc w:val="center"/>
              <w:rPr>
                <w:rFonts w:ascii="Arial Narrow" w:hAnsi="Arial Narrow" w:cs="Arial"/>
                <w:color w:val="0D0D0D"/>
                <w:sz w:val="12"/>
                <w:szCs w:val="12"/>
              </w:rPr>
            </w:pPr>
            <w:r w:rsidRPr="006364D7">
              <w:rPr>
                <w:rFonts w:ascii="Arial Narrow" w:hAnsi="Arial Narrow" w:cs="Arial"/>
                <w:color w:val="0D0D0D"/>
                <w:sz w:val="12"/>
                <w:szCs w:val="12"/>
              </w:rPr>
              <w:t>36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F227ED">
            <w:pPr>
              <w:jc w:val="center"/>
              <w:rPr>
                <w:rFonts w:ascii="Arial Narrow" w:hAnsi="Arial Narrow" w:cs="Arial"/>
                <w:color w:val="0D0D0D"/>
                <w:sz w:val="12"/>
                <w:szCs w:val="12"/>
              </w:rPr>
            </w:pPr>
            <w:r w:rsidRPr="006364D7">
              <w:rPr>
                <w:rFonts w:ascii="Arial Narrow" w:hAnsi="Arial Narrow" w:cs="Arial"/>
                <w:color w:val="0D0D0D"/>
                <w:sz w:val="12"/>
                <w:szCs w:val="12"/>
              </w:rPr>
              <w:t>37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F227ED">
            <w:pPr>
              <w:jc w:val="center"/>
              <w:rPr>
                <w:rFonts w:ascii="Arial Narrow" w:hAnsi="Arial Narrow" w:cs="Arial"/>
                <w:color w:val="0D0D0D"/>
                <w:sz w:val="12"/>
                <w:szCs w:val="12"/>
              </w:rPr>
            </w:pPr>
            <w:r w:rsidRPr="006364D7">
              <w:rPr>
                <w:rFonts w:ascii="Arial Narrow" w:hAnsi="Arial Narrow" w:cs="Arial"/>
                <w:color w:val="0D0D0D"/>
                <w:sz w:val="12"/>
                <w:szCs w:val="12"/>
              </w:rPr>
              <w:t>38</w:t>
            </w:r>
          </w:p>
        </w:tc>
      </w:tr>
      <w:tr w:rsidR="00100128" w:rsidRPr="006364D7" w:rsidTr="00325547">
        <w:trPr>
          <w:trHeight w:val="284"/>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bottom"/>
          </w:tcPr>
          <w:p w:rsidR="00C569B1" w:rsidRPr="006364D7" w:rsidRDefault="00C569B1" w:rsidP="00F227ED">
            <w:pPr>
              <w:rPr>
                <w:rFonts w:ascii="Arial" w:hAnsi="Arial" w:cs="Arial"/>
                <w:color w:val="0D0D0D"/>
                <w:sz w:val="12"/>
                <w:szCs w:val="12"/>
              </w:rPr>
            </w:pPr>
            <w:r w:rsidRPr="006364D7">
              <w:rPr>
                <w:rFonts w:ascii="Arial" w:hAnsi="Arial" w:cs="Arial"/>
                <w:b/>
                <w:bCs/>
                <w:color w:val="0D0D0D"/>
                <w:sz w:val="12"/>
                <w:szCs w:val="12"/>
              </w:rPr>
              <w:t>Ogółem sprawy cywilne</w:t>
            </w:r>
            <w:r w:rsidRPr="006364D7">
              <w:rPr>
                <w:rFonts w:ascii="Arial" w:hAnsi="Arial" w:cs="Arial"/>
                <w:color w:val="0D0D0D"/>
                <w:sz w:val="12"/>
                <w:szCs w:val="12"/>
              </w:rPr>
              <w:t xml:space="preserve"> </w:t>
            </w:r>
          </w:p>
          <w:p w:rsidR="00C569B1" w:rsidRPr="006364D7" w:rsidRDefault="00C569B1" w:rsidP="00F227ED">
            <w:pPr>
              <w:rPr>
                <w:rFonts w:ascii="Arial" w:hAnsi="Arial" w:cs="Arial"/>
                <w:b/>
                <w:bCs/>
                <w:color w:val="0D0D0D"/>
                <w:sz w:val="12"/>
                <w:szCs w:val="12"/>
              </w:rPr>
            </w:pPr>
            <w:r w:rsidRPr="006364D7">
              <w:rPr>
                <w:rFonts w:ascii="Arial" w:hAnsi="Arial" w:cs="Arial"/>
                <w:color w:val="0D0D0D"/>
                <w:sz w:val="12"/>
                <w:szCs w:val="12"/>
              </w:rPr>
              <w:t>(suma wierszy 02, 23, 24, 26 do 36)</w:t>
            </w:r>
          </w:p>
        </w:tc>
        <w:tc>
          <w:tcPr>
            <w:tcW w:w="231" w:type="dxa"/>
            <w:tcBorders>
              <w:top w:val="single" w:sz="18"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01</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r w:rsidRPr="00325547">
              <w:rPr>
                <w:rFonts w:ascii="Arial" w:hAnsi="Arial" w:cs="Arial"/>
                <w:color w:val="0D0D0D"/>
                <w:sz w:val="10"/>
                <w:szCs w:val="10"/>
              </w:rPr>
              <w:t>678</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r w:rsidRPr="00325547">
              <w:rPr>
                <w:rFonts w:ascii="Arial" w:hAnsi="Arial" w:cs="Arial"/>
                <w:color w:val="0D0D0D"/>
                <w:sz w:val="10"/>
                <w:szCs w:val="10"/>
              </w:rPr>
              <w:t>678</w:t>
            </w: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r w:rsidRPr="00325547">
              <w:rPr>
                <w:rFonts w:ascii="Arial" w:hAnsi="Arial" w:cs="Arial"/>
                <w:color w:val="0D0D0D"/>
                <w:sz w:val="10"/>
                <w:szCs w:val="10"/>
              </w:rPr>
              <w:t>175</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r w:rsidRPr="00325547">
              <w:rPr>
                <w:rFonts w:ascii="Arial" w:hAnsi="Arial" w:cs="Arial"/>
                <w:color w:val="0D0D0D"/>
                <w:sz w:val="10"/>
                <w:szCs w:val="10"/>
              </w:rPr>
              <w:t>503</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r w:rsidRPr="00325547">
              <w:rPr>
                <w:rFonts w:ascii="Arial" w:hAnsi="Arial" w:cs="Arial"/>
                <w:color w:val="0D0D0D"/>
                <w:sz w:val="10"/>
                <w:szCs w:val="10"/>
              </w:rPr>
              <w:t>48</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r w:rsidRPr="00325547">
              <w:rPr>
                <w:rFonts w:ascii="Arial" w:hAnsi="Arial" w:cs="Arial"/>
                <w:color w:val="0D0D0D"/>
                <w:sz w:val="10"/>
                <w:szCs w:val="10"/>
              </w:rPr>
              <w:t>155</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r w:rsidRPr="00325547">
              <w:rPr>
                <w:rFonts w:ascii="Arial" w:hAnsi="Arial" w:cs="Arial"/>
                <w:color w:val="0D0D0D"/>
                <w:sz w:val="10"/>
                <w:szCs w:val="10"/>
              </w:rPr>
              <w:t>195</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r w:rsidRPr="00325547">
              <w:rPr>
                <w:rFonts w:ascii="Arial" w:hAnsi="Arial" w:cs="Arial"/>
                <w:color w:val="0D0D0D"/>
                <w:sz w:val="10"/>
                <w:szCs w:val="10"/>
              </w:rPr>
              <w:t>105</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p>
        </w:tc>
        <w:tc>
          <w:tcPr>
            <w:tcW w:w="635"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C569B1" w:rsidRPr="00325547" w:rsidRDefault="00C569B1" w:rsidP="00325547">
            <w:pPr>
              <w:jc w:val="right"/>
              <w:rPr>
                <w:rFonts w:ascii="Arial" w:hAnsi="Arial" w:cs="Arial"/>
                <w:color w:val="0D0D0D"/>
                <w:sz w:val="10"/>
                <w:szCs w:val="10"/>
              </w:rPr>
            </w:pPr>
          </w:p>
        </w:tc>
      </w:tr>
      <w:tr w:rsidR="00100128" w:rsidRPr="006364D7" w:rsidTr="00325547">
        <w:trPr>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02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231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231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76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155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28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77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50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r>
      <w:tr w:rsidR="00100128" w:rsidRPr="006364D7" w:rsidTr="00100128">
        <w:trPr>
          <w:cantSplit/>
          <w:trHeight w:hRule="exact" w:val="198"/>
        </w:trPr>
        <w:tc>
          <w:tcPr>
            <w:tcW w:w="6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0128" w:rsidRDefault="00C569B1" w:rsidP="00100128">
            <w:pPr>
              <w:ind w:left="-28" w:right="-56"/>
              <w:rPr>
                <w:rFonts w:ascii="Arial" w:hAnsi="Arial" w:cs="Arial"/>
                <w:color w:val="0D0D0D"/>
                <w:sz w:val="12"/>
                <w:szCs w:val="12"/>
              </w:rPr>
            </w:pPr>
            <w:r w:rsidRPr="006364D7">
              <w:rPr>
                <w:rFonts w:ascii="Arial" w:hAnsi="Arial" w:cs="Arial"/>
                <w:color w:val="0D0D0D"/>
                <w:sz w:val="12"/>
                <w:szCs w:val="12"/>
              </w:rPr>
              <w:t>w tym</w:t>
            </w:r>
          </w:p>
          <w:p w:rsidR="00C569B1" w:rsidRPr="006364D7" w:rsidRDefault="00C569B1" w:rsidP="00100128">
            <w:pPr>
              <w:ind w:left="-28" w:right="-56"/>
              <w:rPr>
                <w:rFonts w:ascii="Arial" w:hAnsi="Arial" w:cs="Arial"/>
                <w:color w:val="0D0D0D"/>
                <w:sz w:val="12"/>
                <w:szCs w:val="12"/>
              </w:rPr>
            </w:pPr>
            <w:r w:rsidRPr="006364D7">
              <w:rPr>
                <w:rFonts w:ascii="Arial" w:hAnsi="Arial" w:cs="Arial"/>
                <w:color w:val="0D0D0D"/>
                <w:sz w:val="12"/>
                <w:szCs w:val="12"/>
              </w:rPr>
              <w:t xml:space="preserve">spraw o </w:t>
            </w: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F227ED">
            <w:pPr>
              <w:spacing w:after="40" w:line="140" w:lineRule="exact"/>
              <w:ind w:left="-42" w:right="-42"/>
              <w:rPr>
                <w:rFonts w:ascii="Arial" w:hAnsi="Arial" w:cs="Arial"/>
                <w:color w:val="0D0D0D"/>
                <w:sz w:val="12"/>
                <w:szCs w:val="12"/>
              </w:rPr>
            </w:pPr>
            <w:r w:rsidRPr="006364D7">
              <w:rPr>
                <w:rFonts w:ascii="Arial" w:hAnsi="Arial" w:cs="Arial"/>
                <w:color w:val="0D0D0D"/>
                <w:sz w:val="12"/>
                <w:szCs w:val="12"/>
              </w:rPr>
              <w:t>Rozwód</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03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138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138</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48</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90</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15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41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34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r>
      <w:tr w:rsidR="00100128" w:rsidRPr="006364D7" w:rsidTr="00100128">
        <w:trPr>
          <w:cantSplit/>
          <w:trHeight w:hRule="exact" w:val="198"/>
        </w:trPr>
        <w:tc>
          <w:tcPr>
            <w:tcW w:w="646" w:type="dxa"/>
            <w:vMerge/>
            <w:tcBorders>
              <w:top w:val="single" w:sz="4" w:space="0" w:color="auto"/>
              <w:left w:val="single" w:sz="4" w:space="0" w:color="auto"/>
              <w:bottom w:val="single" w:sz="4" w:space="0" w:color="auto"/>
              <w:right w:val="single" w:sz="4" w:space="0" w:color="auto"/>
            </w:tcBorders>
            <w:shd w:val="clear" w:color="auto" w:fill="auto"/>
            <w:vAlign w:val="bottom"/>
          </w:tcPr>
          <w:p w:rsidR="00C569B1" w:rsidRPr="006364D7" w:rsidRDefault="00C569B1" w:rsidP="00F227ED">
            <w:pPr>
              <w:ind w:left="-28"/>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F227ED">
            <w:pPr>
              <w:ind w:left="-42" w:right="-42"/>
              <w:rPr>
                <w:rFonts w:ascii="Arial" w:hAnsi="Arial" w:cs="Arial"/>
                <w:color w:val="0D0D0D"/>
                <w:sz w:val="12"/>
                <w:szCs w:val="12"/>
              </w:rPr>
            </w:pPr>
            <w:r w:rsidRPr="006364D7">
              <w:rPr>
                <w:rFonts w:ascii="Arial" w:hAnsi="Arial" w:cs="Arial"/>
                <w:color w:val="0D0D0D"/>
                <w:sz w:val="12"/>
                <w:szCs w:val="12"/>
              </w:rPr>
              <w:t>separację</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04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10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10</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r>
      <w:tr w:rsidR="00100128" w:rsidRPr="006364D7" w:rsidTr="00100128">
        <w:trPr>
          <w:cantSplit/>
          <w:trHeight w:hRule="exact" w:val="227"/>
        </w:trPr>
        <w:tc>
          <w:tcPr>
            <w:tcW w:w="646" w:type="dxa"/>
            <w:vMerge w:val="restart"/>
            <w:tcBorders>
              <w:top w:val="single" w:sz="4" w:space="0" w:color="auto"/>
              <w:left w:val="single" w:sz="4" w:space="0" w:color="auto"/>
              <w:right w:val="single" w:sz="4" w:space="0" w:color="auto"/>
            </w:tcBorders>
            <w:shd w:val="clear" w:color="auto" w:fill="auto"/>
            <w:vAlign w:val="center"/>
          </w:tcPr>
          <w:p w:rsidR="00C569B1" w:rsidRPr="006364D7" w:rsidRDefault="00C569B1" w:rsidP="00100128">
            <w:pPr>
              <w:spacing w:after="40" w:line="140" w:lineRule="exact"/>
              <w:ind w:left="-28" w:right="85"/>
              <w:jc w:val="center"/>
              <w:rPr>
                <w:rFonts w:ascii="Arial" w:hAnsi="Arial" w:cs="Arial"/>
                <w:color w:val="0D0D0D"/>
                <w:sz w:val="12"/>
                <w:szCs w:val="12"/>
              </w:rPr>
            </w:pPr>
            <w:r w:rsidRPr="006364D7">
              <w:rPr>
                <w:rFonts w:ascii="Arial" w:hAnsi="Arial" w:cs="Arial"/>
                <w:color w:val="0D0D0D"/>
                <w:sz w:val="12"/>
                <w:szCs w:val="12"/>
              </w:rPr>
              <w:t>C - w tym</w:t>
            </w: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F227ED">
            <w:pPr>
              <w:ind w:left="-42" w:right="-42"/>
              <w:rPr>
                <w:rFonts w:ascii="Arial" w:hAnsi="Arial" w:cs="Arial"/>
                <w:iCs/>
                <w:color w:val="0D0D0D"/>
                <w:sz w:val="12"/>
                <w:szCs w:val="12"/>
              </w:rPr>
            </w:pPr>
            <w:r w:rsidRPr="006364D7">
              <w:rPr>
                <w:rFonts w:ascii="Arial" w:hAnsi="Arial" w:cs="Arial"/>
                <w:iCs/>
                <w:color w:val="0D0D0D"/>
                <w:sz w:val="12"/>
                <w:szCs w:val="12"/>
              </w:rPr>
              <w:t xml:space="preserve">zwrot pozwu </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05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60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60</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21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39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22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13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r>
      <w:tr w:rsidR="00100128" w:rsidRPr="006364D7" w:rsidTr="00100128">
        <w:trPr>
          <w:cantSplit/>
          <w:trHeight w:hRule="exact" w:val="340"/>
        </w:trPr>
        <w:tc>
          <w:tcPr>
            <w:tcW w:w="646" w:type="dxa"/>
            <w:vMerge/>
            <w:tcBorders>
              <w:left w:val="single" w:sz="4" w:space="0" w:color="auto"/>
              <w:right w:val="single" w:sz="4" w:space="0" w:color="auto"/>
            </w:tcBorders>
            <w:shd w:val="clear" w:color="auto" w:fill="auto"/>
            <w:vAlign w:val="bottom"/>
          </w:tcPr>
          <w:p w:rsidR="00C569B1" w:rsidRPr="006364D7" w:rsidRDefault="00C569B1" w:rsidP="00F227ED">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F227ED">
            <w:pPr>
              <w:ind w:left="-42" w:right="-42"/>
              <w:rPr>
                <w:rFonts w:ascii="Arial" w:hAnsi="Arial" w:cs="Arial"/>
                <w:color w:val="0D0D0D"/>
                <w:sz w:val="12"/>
                <w:szCs w:val="12"/>
              </w:rPr>
            </w:pPr>
            <w:r w:rsidRPr="006364D7">
              <w:rPr>
                <w:rFonts w:ascii="Arial" w:hAnsi="Arial" w:cs="Arial"/>
                <w:iCs/>
                <w:color w:val="0D0D0D"/>
                <w:sz w:val="12"/>
                <w:szCs w:val="12"/>
              </w:rPr>
              <w:t>przekazanie do innych jednostek na podstawie art. 200§1 kpc (z wyjątkiem zmian organizacyjnych)</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06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28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28</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19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10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r>
      <w:tr w:rsidR="00100128" w:rsidRPr="006364D7" w:rsidTr="00100128">
        <w:trPr>
          <w:cantSplit/>
          <w:trHeight w:hRule="exact" w:val="227"/>
        </w:trPr>
        <w:tc>
          <w:tcPr>
            <w:tcW w:w="646" w:type="dxa"/>
            <w:vMerge/>
            <w:tcBorders>
              <w:left w:val="single" w:sz="4" w:space="0" w:color="auto"/>
              <w:right w:val="single" w:sz="4" w:space="0" w:color="auto"/>
            </w:tcBorders>
            <w:shd w:val="clear" w:color="auto" w:fill="auto"/>
            <w:vAlign w:val="bottom"/>
          </w:tcPr>
          <w:p w:rsidR="00C569B1" w:rsidRPr="006364D7" w:rsidRDefault="00C569B1" w:rsidP="00F227ED">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F227ED">
            <w:pPr>
              <w:ind w:left="-42" w:right="-42"/>
              <w:rPr>
                <w:rFonts w:ascii="Arial" w:hAnsi="Arial" w:cs="Arial"/>
                <w:color w:val="0D0D0D"/>
                <w:sz w:val="12"/>
                <w:szCs w:val="12"/>
              </w:rPr>
            </w:pPr>
            <w:r w:rsidRPr="006364D7">
              <w:rPr>
                <w:rFonts w:ascii="Arial" w:hAnsi="Arial" w:cs="Arial"/>
                <w:iCs/>
                <w:color w:val="0D0D0D"/>
                <w:sz w:val="12"/>
                <w:szCs w:val="12"/>
              </w:rPr>
              <w:t>zakończono w trybie art. 339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07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r>
      <w:tr w:rsidR="00100128" w:rsidRPr="006364D7" w:rsidTr="00100128">
        <w:trPr>
          <w:cantSplit/>
          <w:trHeight w:hRule="exact" w:val="227"/>
        </w:trPr>
        <w:tc>
          <w:tcPr>
            <w:tcW w:w="646" w:type="dxa"/>
            <w:vMerge/>
            <w:tcBorders>
              <w:left w:val="single" w:sz="4" w:space="0" w:color="auto"/>
              <w:right w:val="single" w:sz="4" w:space="0" w:color="auto"/>
            </w:tcBorders>
            <w:shd w:val="clear" w:color="auto" w:fill="auto"/>
            <w:vAlign w:val="bottom"/>
          </w:tcPr>
          <w:p w:rsidR="00C569B1" w:rsidRPr="006364D7" w:rsidRDefault="00C569B1" w:rsidP="00F227ED">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F227ED">
            <w:pPr>
              <w:ind w:left="-42" w:right="-42"/>
              <w:rPr>
                <w:rFonts w:ascii="Arial" w:hAnsi="Arial" w:cs="Arial"/>
                <w:color w:val="0D0D0D"/>
                <w:sz w:val="12"/>
                <w:szCs w:val="12"/>
              </w:rPr>
            </w:pPr>
            <w:r w:rsidRPr="006364D7">
              <w:rPr>
                <w:rFonts w:ascii="Arial" w:hAnsi="Arial" w:cs="Arial"/>
                <w:iCs/>
                <w:color w:val="0D0D0D"/>
                <w:sz w:val="12"/>
                <w:szCs w:val="12"/>
              </w:rPr>
              <w:t>zakończono w trybie art. 341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08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r>
      <w:tr w:rsidR="00100128" w:rsidRPr="006364D7" w:rsidTr="00100128">
        <w:trPr>
          <w:cantSplit/>
          <w:trHeight w:hRule="exact" w:val="340"/>
        </w:trPr>
        <w:tc>
          <w:tcPr>
            <w:tcW w:w="646" w:type="dxa"/>
            <w:vMerge/>
            <w:tcBorders>
              <w:left w:val="single" w:sz="4" w:space="0" w:color="auto"/>
              <w:right w:val="single" w:sz="4" w:space="0" w:color="auto"/>
            </w:tcBorders>
            <w:shd w:val="clear" w:color="auto" w:fill="auto"/>
            <w:vAlign w:val="bottom"/>
          </w:tcPr>
          <w:p w:rsidR="00C569B1" w:rsidRPr="006364D7" w:rsidRDefault="00C569B1" w:rsidP="00F227ED">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F227ED">
            <w:pPr>
              <w:ind w:left="-20"/>
              <w:rPr>
                <w:rFonts w:ascii="Arial" w:hAnsi="Arial" w:cs="Arial"/>
                <w:color w:val="0D0D0D"/>
                <w:sz w:val="12"/>
                <w:szCs w:val="12"/>
              </w:rPr>
            </w:pPr>
            <w:r w:rsidRPr="006364D7">
              <w:rPr>
                <w:rFonts w:ascii="Arial" w:hAnsi="Arial" w:cs="Arial"/>
                <w:color w:val="0D0D0D"/>
                <w:sz w:val="12"/>
                <w:szCs w:val="12"/>
              </w:rPr>
              <w:t>w wyniku zmian zarządzenia MS o biurowości</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09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r>
      <w:tr w:rsidR="00100128" w:rsidRPr="006364D7" w:rsidTr="00325547">
        <w:trPr>
          <w:cantSplit/>
          <w:trHeight w:hRule="exact" w:val="397"/>
        </w:trPr>
        <w:tc>
          <w:tcPr>
            <w:tcW w:w="646" w:type="dxa"/>
            <w:vMerge/>
            <w:tcBorders>
              <w:left w:val="single" w:sz="4" w:space="0" w:color="auto"/>
              <w:right w:val="single" w:sz="4" w:space="0" w:color="auto"/>
            </w:tcBorders>
            <w:shd w:val="clear" w:color="auto" w:fill="auto"/>
            <w:vAlign w:val="bottom"/>
          </w:tcPr>
          <w:p w:rsidR="00C569B1" w:rsidRPr="006364D7" w:rsidRDefault="00C569B1" w:rsidP="00F227ED">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F227ED">
            <w:pPr>
              <w:rPr>
                <w:rFonts w:ascii="Arial" w:hAnsi="Arial" w:cs="Arial"/>
                <w:iCs/>
                <w:color w:val="0D0D0D"/>
                <w:sz w:val="12"/>
                <w:szCs w:val="12"/>
              </w:rPr>
            </w:pPr>
            <w:r w:rsidRPr="006364D7">
              <w:rPr>
                <w:rFonts w:ascii="Arial" w:hAnsi="Arial" w:cs="Arial"/>
                <w:iCs/>
                <w:color w:val="0D0D0D"/>
                <w:sz w:val="12"/>
                <w:szCs w:val="12"/>
              </w:rPr>
              <w:t>w wyniku przekazania sprawy w ramach sądu pomiędzy wydziałami tego samego pionu</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10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r>
      <w:tr w:rsidR="00100128" w:rsidRPr="006364D7" w:rsidTr="00325547">
        <w:trPr>
          <w:cantSplit/>
          <w:trHeight w:hRule="exact" w:val="397"/>
        </w:trPr>
        <w:tc>
          <w:tcPr>
            <w:tcW w:w="646" w:type="dxa"/>
            <w:vMerge/>
            <w:tcBorders>
              <w:left w:val="single" w:sz="4" w:space="0" w:color="auto"/>
              <w:right w:val="single" w:sz="4" w:space="0" w:color="auto"/>
            </w:tcBorders>
            <w:shd w:val="clear" w:color="auto" w:fill="auto"/>
            <w:vAlign w:val="bottom"/>
          </w:tcPr>
          <w:p w:rsidR="00C569B1" w:rsidRPr="006364D7" w:rsidRDefault="00C569B1" w:rsidP="00F227ED">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F227ED">
            <w:pPr>
              <w:rPr>
                <w:rFonts w:ascii="Arial" w:hAnsi="Arial" w:cs="Arial"/>
                <w:iCs/>
                <w:color w:val="0D0D0D"/>
                <w:sz w:val="12"/>
                <w:szCs w:val="12"/>
              </w:rPr>
            </w:pPr>
            <w:r w:rsidRPr="006364D7">
              <w:rPr>
                <w:rFonts w:ascii="Arial" w:hAnsi="Arial" w:cs="Arial"/>
                <w:iCs/>
                <w:color w:val="0D0D0D"/>
                <w:sz w:val="12"/>
                <w:szCs w:val="12"/>
              </w:rPr>
              <w:t>w wyniku przekazania sprawy w ramach sądu pomiędzy wydziałami różnych pionów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11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r>
      <w:tr w:rsidR="00100128" w:rsidRPr="006364D7" w:rsidTr="00100128">
        <w:trPr>
          <w:cantSplit/>
          <w:trHeight w:hRule="exact" w:val="227"/>
        </w:trPr>
        <w:tc>
          <w:tcPr>
            <w:tcW w:w="646" w:type="dxa"/>
            <w:vMerge/>
            <w:tcBorders>
              <w:left w:val="single" w:sz="4" w:space="0" w:color="auto"/>
              <w:right w:val="single" w:sz="4" w:space="0" w:color="auto"/>
            </w:tcBorders>
            <w:shd w:val="clear" w:color="auto" w:fill="auto"/>
            <w:vAlign w:val="center"/>
          </w:tcPr>
          <w:p w:rsidR="00C569B1" w:rsidRPr="006364D7" w:rsidRDefault="00C569B1" w:rsidP="00F227ED">
            <w:pPr>
              <w:rPr>
                <w:rFonts w:ascii="Arial" w:hAnsi="Arial" w:cs="Arial"/>
                <w:color w:val="0D0D0D"/>
                <w:sz w:val="12"/>
                <w:szCs w:val="12"/>
              </w:rPr>
            </w:pPr>
          </w:p>
        </w:tc>
        <w:tc>
          <w:tcPr>
            <w:tcW w:w="1941" w:type="dxa"/>
            <w:vMerge w:val="restart"/>
            <w:tcBorders>
              <w:top w:val="single" w:sz="4" w:space="0" w:color="auto"/>
              <w:left w:val="single" w:sz="4" w:space="0" w:color="auto"/>
              <w:right w:val="single" w:sz="4" w:space="0" w:color="auto"/>
            </w:tcBorders>
            <w:shd w:val="clear" w:color="auto" w:fill="auto"/>
            <w:vAlign w:val="center"/>
          </w:tcPr>
          <w:p w:rsidR="00C569B1" w:rsidRPr="006364D7" w:rsidRDefault="00C569B1" w:rsidP="00F227ED">
            <w:pPr>
              <w:ind w:left="-42" w:right="-56"/>
              <w:rPr>
                <w:rFonts w:ascii="Arial" w:hAnsi="Arial" w:cs="Arial"/>
                <w:color w:val="0D0D0D"/>
                <w:sz w:val="12"/>
                <w:szCs w:val="12"/>
              </w:rPr>
            </w:pPr>
            <w:r w:rsidRPr="006364D7">
              <w:rPr>
                <w:rFonts w:ascii="Arial" w:hAnsi="Arial" w:cs="Arial"/>
                <w:iCs/>
                <w:color w:val="0D0D0D"/>
                <w:sz w:val="12"/>
                <w:szCs w:val="12"/>
              </w:rPr>
              <w:t>zmiany organizacyjne związane z utworzeniem lub likwidacją</w:t>
            </w: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F227ED">
            <w:pPr>
              <w:ind w:left="-42" w:right="-60"/>
              <w:rPr>
                <w:rFonts w:ascii="Arial" w:hAnsi="Arial" w:cs="Arial"/>
                <w:color w:val="0D0D0D"/>
                <w:sz w:val="12"/>
                <w:szCs w:val="12"/>
              </w:rPr>
            </w:pPr>
            <w:r w:rsidRPr="006364D7">
              <w:rPr>
                <w:rFonts w:ascii="Arial" w:hAnsi="Arial" w:cs="Arial"/>
                <w:iCs/>
                <w:color w:val="0D0D0D"/>
                <w:sz w:val="12"/>
                <w:szCs w:val="12"/>
              </w:rPr>
              <w:t>wydziału(łów)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12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r>
      <w:tr w:rsidR="00100128" w:rsidRPr="006364D7" w:rsidTr="00100128">
        <w:trPr>
          <w:cantSplit/>
          <w:trHeight w:hRule="exact" w:val="227"/>
        </w:trPr>
        <w:tc>
          <w:tcPr>
            <w:tcW w:w="646" w:type="dxa"/>
            <w:vMerge/>
            <w:tcBorders>
              <w:left w:val="single" w:sz="4" w:space="0" w:color="auto"/>
              <w:right w:val="single" w:sz="4" w:space="0" w:color="auto"/>
            </w:tcBorders>
            <w:shd w:val="clear" w:color="auto" w:fill="auto"/>
            <w:vAlign w:val="center"/>
          </w:tcPr>
          <w:p w:rsidR="00C569B1" w:rsidRPr="006364D7" w:rsidRDefault="00C569B1" w:rsidP="00F227ED">
            <w:pPr>
              <w:rPr>
                <w:rFonts w:ascii="Arial" w:hAnsi="Arial" w:cs="Arial"/>
                <w:color w:val="0D0D0D"/>
                <w:sz w:val="12"/>
                <w:szCs w:val="12"/>
              </w:rPr>
            </w:pPr>
          </w:p>
        </w:tc>
        <w:tc>
          <w:tcPr>
            <w:tcW w:w="1941" w:type="dxa"/>
            <w:vMerge/>
            <w:tcBorders>
              <w:left w:val="single" w:sz="4" w:space="0" w:color="auto"/>
              <w:bottom w:val="single" w:sz="4" w:space="0" w:color="auto"/>
              <w:right w:val="single" w:sz="4" w:space="0" w:color="auto"/>
            </w:tcBorders>
            <w:shd w:val="clear" w:color="auto" w:fill="auto"/>
            <w:vAlign w:val="center"/>
          </w:tcPr>
          <w:p w:rsidR="00C569B1" w:rsidRPr="006364D7" w:rsidRDefault="00C569B1" w:rsidP="00F227ED">
            <w:pPr>
              <w:ind w:left="-42" w:right="-42"/>
              <w:rPr>
                <w:rFonts w:ascii="Arial" w:hAnsi="Arial" w:cs="Arial"/>
                <w:color w:val="0D0D0D"/>
                <w:sz w:val="12"/>
                <w:szCs w:val="12"/>
              </w:rPr>
            </w:pP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F227ED">
            <w:pPr>
              <w:ind w:left="-42" w:right="-60"/>
              <w:rPr>
                <w:rFonts w:ascii="Arial" w:hAnsi="Arial" w:cs="Arial"/>
                <w:color w:val="0D0D0D"/>
                <w:sz w:val="12"/>
                <w:szCs w:val="12"/>
              </w:rPr>
            </w:pPr>
            <w:r w:rsidRPr="006364D7">
              <w:rPr>
                <w:rFonts w:ascii="Arial" w:hAnsi="Arial" w:cs="Arial"/>
                <w:iCs/>
                <w:color w:val="0D0D0D"/>
                <w:sz w:val="12"/>
                <w:szCs w:val="12"/>
              </w:rPr>
              <w:t>sądu(dów)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13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00000"/>
                <w:sz w:val="10"/>
                <w:szCs w:val="10"/>
              </w:rPr>
            </w:pPr>
          </w:p>
        </w:tc>
      </w:tr>
      <w:tr w:rsidR="00100128" w:rsidRPr="006364D7" w:rsidTr="00100128">
        <w:trPr>
          <w:cantSplit/>
          <w:trHeight w:hRule="exact" w:val="227"/>
        </w:trPr>
        <w:tc>
          <w:tcPr>
            <w:tcW w:w="646" w:type="dxa"/>
            <w:vMerge/>
            <w:tcBorders>
              <w:left w:val="single" w:sz="4" w:space="0" w:color="auto"/>
              <w:right w:val="single" w:sz="4" w:space="0" w:color="auto"/>
            </w:tcBorders>
            <w:shd w:val="clear" w:color="auto" w:fill="auto"/>
            <w:vAlign w:val="center"/>
          </w:tcPr>
          <w:p w:rsidR="00C569B1" w:rsidRPr="006364D7" w:rsidRDefault="00C569B1" w:rsidP="00F227ED">
            <w:pPr>
              <w:rPr>
                <w:rFonts w:ascii="Arial" w:hAnsi="Arial" w:cs="Arial"/>
                <w:color w:val="0D0D0D"/>
                <w:sz w:val="12"/>
                <w:szCs w:val="12"/>
              </w:rPr>
            </w:pPr>
          </w:p>
        </w:tc>
        <w:tc>
          <w:tcPr>
            <w:tcW w:w="1941" w:type="dxa"/>
            <w:vMerge w:val="restart"/>
            <w:tcBorders>
              <w:left w:val="single" w:sz="4" w:space="0" w:color="auto"/>
              <w:right w:val="single" w:sz="4" w:space="0" w:color="auto"/>
            </w:tcBorders>
            <w:shd w:val="clear" w:color="auto" w:fill="auto"/>
            <w:vAlign w:val="center"/>
          </w:tcPr>
          <w:p w:rsidR="00C569B1" w:rsidRPr="006364D7" w:rsidRDefault="00C569B1" w:rsidP="00F227ED">
            <w:pPr>
              <w:rPr>
                <w:rFonts w:ascii="Arial" w:hAnsi="Arial" w:cs="Arial"/>
                <w:iCs/>
                <w:color w:val="0D0D0D"/>
                <w:sz w:val="12"/>
                <w:szCs w:val="12"/>
              </w:rPr>
            </w:pPr>
            <w:r w:rsidRPr="006364D7">
              <w:rPr>
                <w:rFonts w:ascii="Arial" w:hAnsi="Arial" w:cs="Arial"/>
                <w:iCs/>
                <w:color w:val="0D0D0D"/>
                <w:sz w:val="12"/>
                <w:szCs w:val="12"/>
              </w:rPr>
              <w:t>w wyniku zmiany obszaru właściwości miejscowej</w:t>
            </w: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F227ED">
            <w:pPr>
              <w:rPr>
                <w:rFonts w:ascii="Arial" w:hAnsi="Arial" w:cs="Arial"/>
                <w:iCs/>
                <w:color w:val="0D0D0D"/>
                <w:sz w:val="12"/>
                <w:szCs w:val="12"/>
              </w:rPr>
            </w:pPr>
            <w:r w:rsidRPr="006364D7">
              <w:rPr>
                <w:rFonts w:ascii="Arial" w:hAnsi="Arial" w:cs="Arial"/>
                <w:iCs/>
                <w:color w:val="0D0D0D"/>
                <w:sz w:val="12"/>
                <w:szCs w:val="12"/>
              </w:rPr>
              <w:t>wydziału (ów)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14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00000"/>
                <w:sz w:val="10"/>
                <w:szCs w:val="10"/>
              </w:rPr>
            </w:pPr>
          </w:p>
        </w:tc>
      </w:tr>
      <w:tr w:rsidR="00100128" w:rsidRPr="006364D7" w:rsidTr="00100128">
        <w:trPr>
          <w:cantSplit/>
          <w:trHeight w:hRule="exact" w:val="227"/>
        </w:trPr>
        <w:tc>
          <w:tcPr>
            <w:tcW w:w="646" w:type="dxa"/>
            <w:vMerge/>
            <w:tcBorders>
              <w:left w:val="single" w:sz="4" w:space="0" w:color="auto"/>
              <w:right w:val="single" w:sz="4" w:space="0" w:color="auto"/>
            </w:tcBorders>
            <w:shd w:val="clear" w:color="auto" w:fill="auto"/>
            <w:vAlign w:val="center"/>
          </w:tcPr>
          <w:p w:rsidR="00C569B1" w:rsidRPr="006364D7" w:rsidRDefault="00C569B1" w:rsidP="00F227ED">
            <w:pPr>
              <w:rPr>
                <w:rFonts w:ascii="Arial" w:hAnsi="Arial" w:cs="Arial"/>
                <w:color w:val="0D0D0D"/>
                <w:sz w:val="12"/>
                <w:szCs w:val="12"/>
              </w:rPr>
            </w:pPr>
          </w:p>
        </w:tc>
        <w:tc>
          <w:tcPr>
            <w:tcW w:w="1941" w:type="dxa"/>
            <w:vMerge/>
            <w:tcBorders>
              <w:left w:val="single" w:sz="4" w:space="0" w:color="auto"/>
              <w:bottom w:val="single" w:sz="4" w:space="0" w:color="auto"/>
              <w:right w:val="single" w:sz="4" w:space="0" w:color="auto"/>
            </w:tcBorders>
            <w:shd w:val="clear" w:color="auto" w:fill="auto"/>
            <w:vAlign w:val="center"/>
          </w:tcPr>
          <w:p w:rsidR="00C569B1" w:rsidRPr="006364D7" w:rsidRDefault="00C569B1" w:rsidP="00F227ED">
            <w:pPr>
              <w:ind w:left="-42" w:right="-42"/>
              <w:rPr>
                <w:rFonts w:ascii="Arial" w:hAnsi="Arial" w:cs="Arial"/>
                <w:color w:val="0D0D0D"/>
                <w:sz w:val="12"/>
                <w:szCs w:val="12"/>
              </w:rPr>
            </w:pP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F227ED">
            <w:pPr>
              <w:ind w:left="-42" w:right="-60"/>
              <w:rPr>
                <w:rFonts w:ascii="Arial" w:hAnsi="Arial" w:cs="Arial"/>
                <w:iCs/>
                <w:color w:val="0D0D0D"/>
                <w:sz w:val="12"/>
                <w:szCs w:val="12"/>
              </w:rPr>
            </w:pPr>
            <w:r w:rsidRPr="006364D7">
              <w:rPr>
                <w:rFonts w:ascii="Arial" w:hAnsi="Arial" w:cs="Arial"/>
                <w:iCs/>
                <w:color w:val="0D0D0D"/>
                <w:sz w:val="12"/>
                <w:szCs w:val="12"/>
              </w:rPr>
              <w:t>sądu (ów)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15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00000"/>
                <w:sz w:val="10"/>
                <w:szCs w:val="10"/>
              </w:rPr>
            </w:pPr>
          </w:p>
        </w:tc>
      </w:tr>
      <w:tr w:rsidR="00100128" w:rsidRPr="006364D7" w:rsidTr="00100128">
        <w:trPr>
          <w:cantSplit/>
          <w:trHeight w:hRule="exact" w:val="284"/>
        </w:trPr>
        <w:tc>
          <w:tcPr>
            <w:tcW w:w="646" w:type="dxa"/>
            <w:vMerge/>
            <w:tcBorders>
              <w:left w:val="single" w:sz="4" w:space="0" w:color="auto"/>
              <w:right w:val="single" w:sz="4" w:space="0" w:color="auto"/>
            </w:tcBorders>
            <w:shd w:val="clear" w:color="auto" w:fill="auto"/>
          </w:tcPr>
          <w:p w:rsidR="00C569B1" w:rsidRPr="006364D7" w:rsidRDefault="00C569B1" w:rsidP="00F227ED">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0128" w:rsidRDefault="00C569B1" w:rsidP="00F227ED">
            <w:pPr>
              <w:ind w:left="-42" w:right="-42"/>
              <w:rPr>
                <w:rFonts w:ascii="Arial" w:hAnsi="Arial" w:cs="Arial"/>
                <w:iCs/>
                <w:color w:val="0D0D0D"/>
                <w:sz w:val="12"/>
                <w:szCs w:val="12"/>
              </w:rPr>
            </w:pPr>
            <w:r w:rsidRPr="006364D7">
              <w:rPr>
                <w:rFonts w:ascii="Arial" w:hAnsi="Arial" w:cs="Arial"/>
                <w:iCs/>
                <w:color w:val="0D0D0D"/>
                <w:sz w:val="12"/>
                <w:szCs w:val="12"/>
              </w:rPr>
              <w:t xml:space="preserve">połączono do łącznego rozpoznania </w:t>
            </w:r>
          </w:p>
          <w:p w:rsidR="00C569B1" w:rsidRPr="006364D7" w:rsidRDefault="00C569B1" w:rsidP="00F227ED">
            <w:pPr>
              <w:ind w:left="-42" w:right="-42"/>
              <w:rPr>
                <w:rFonts w:ascii="Arial" w:hAnsi="Arial" w:cs="Arial"/>
                <w:color w:val="0D0D0D"/>
                <w:sz w:val="12"/>
                <w:szCs w:val="12"/>
              </w:rPr>
            </w:pPr>
            <w:r w:rsidRPr="006364D7">
              <w:rPr>
                <w:rFonts w:ascii="Arial" w:hAnsi="Arial" w:cs="Arial"/>
                <w:iCs/>
                <w:color w:val="0D0D0D"/>
                <w:sz w:val="12"/>
                <w:szCs w:val="12"/>
              </w:rPr>
              <w:t>na podstawie art. 219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16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r>
      <w:tr w:rsidR="00100128" w:rsidRPr="006364D7" w:rsidTr="00100128">
        <w:trPr>
          <w:cantSplit/>
          <w:trHeight w:hRule="exact" w:val="284"/>
        </w:trPr>
        <w:tc>
          <w:tcPr>
            <w:tcW w:w="646" w:type="dxa"/>
            <w:vMerge/>
            <w:tcBorders>
              <w:left w:val="single" w:sz="4" w:space="0" w:color="auto"/>
              <w:right w:val="single" w:sz="4" w:space="0" w:color="auto"/>
            </w:tcBorders>
            <w:shd w:val="clear" w:color="auto" w:fill="auto"/>
          </w:tcPr>
          <w:p w:rsidR="00C569B1" w:rsidRPr="006364D7" w:rsidRDefault="00C569B1" w:rsidP="00F227ED">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0128" w:rsidRDefault="00C569B1" w:rsidP="00F227ED">
            <w:pPr>
              <w:ind w:left="-42" w:right="-42"/>
              <w:rPr>
                <w:rFonts w:ascii="Arial" w:hAnsi="Arial" w:cs="Arial"/>
                <w:iCs/>
                <w:color w:val="0D0D0D"/>
                <w:sz w:val="12"/>
                <w:szCs w:val="12"/>
              </w:rPr>
            </w:pPr>
            <w:r w:rsidRPr="006364D7">
              <w:rPr>
                <w:rFonts w:ascii="Arial" w:hAnsi="Arial" w:cs="Arial"/>
                <w:iCs/>
                <w:color w:val="0D0D0D"/>
                <w:sz w:val="12"/>
                <w:szCs w:val="12"/>
              </w:rPr>
              <w:t>przekazanie do innego trybu</w:t>
            </w:r>
          </w:p>
          <w:p w:rsidR="00C569B1" w:rsidRPr="006364D7" w:rsidRDefault="00C569B1" w:rsidP="00F227ED">
            <w:pPr>
              <w:ind w:left="-42" w:right="-42"/>
              <w:rPr>
                <w:rFonts w:ascii="Arial" w:hAnsi="Arial" w:cs="Arial"/>
                <w:color w:val="0D0D0D"/>
                <w:sz w:val="12"/>
                <w:szCs w:val="12"/>
              </w:rPr>
            </w:pPr>
            <w:r w:rsidRPr="006364D7">
              <w:rPr>
                <w:rFonts w:ascii="Arial" w:hAnsi="Arial" w:cs="Arial"/>
                <w:iCs/>
                <w:color w:val="0D0D0D"/>
                <w:sz w:val="12"/>
                <w:szCs w:val="12"/>
              </w:rPr>
              <w:t xml:space="preserve"> na podstawie art. 201§1 i 2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17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r>
      <w:tr w:rsidR="00245855" w:rsidRPr="006364D7" w:rsidTr="00100128">
        <w:trPr>
          <w:cantSplit/>
          <w:trHeight w:hRule="exact" w:val="227"/>
        </w:trPr>
        <w:tc>
          <w:tcPr>
            <w:tcW w:w="646" w:type="dxa"/>
            <w:vMerge/>
            <w:tcBorders>
              <w:left w:val="single" w:sz="4" w:space="0" w:color="auto"/>
              <w:right w:val="single" w:sz="4" w:space="0" w:color="auto"/>
            </w:tcBorders>
            <w:shd w:val="clear" w:color="auto" w:fill="auto"/>
          </w:tcPr>
          <w:p w:rsidR="00C569B1" w:rsidRPr="006364D7" w:rsidRDefault="00C569B1" w:rsidP="00F227ED">
            <w:pPr>
              <w:rPr>
                <w:rFonts w:ascii="Arial" w:hAnsi="Arial" w:cs="Arial"/>
                <w:color w:val="0D0D0D"/>
                <w:sz w:val="12"/>
                <w:szCs w:val="12"/>
              </w:rPr>
            </w:pPr>
          </w:p>
        </w:tc>
        <w:tc>
          <w:tcPr>
            <w:tcW w:w="1941" w:type="dxa"/>
            <w:vMerge w:val="restart"/>
            <w:tcBorders>
              <w:top w:val="single" w:sz="4" w:space="0" w:color="auto"/>
              <w:left w:val="single" w:sz="4" w:space="0" w:color="auto"/>
              <w:right w:val="single" w:sz="4" w:space="0" w:color="auto"/>
            </w:tcBorders>
            <w:shd w:val="clear" w:color="auto" w:fill="auto"/>
            <w:vAlign w:val="center"/>
          </w:tcPr>
          <w:p w:rsidR="00C569B1" w:rsidRPr="006364D7" w:rsidRDefault="00C569B1" w:rsidP="00F227ED">
            <w:pPr>
              <w:ind w:left="-42" w:right="-42"/>
              <w:rPr>
                <w:rFonts w:ascii="Arial" w:hAnsi="Arial" w:cs="Arial"/>
                <w:color w:val="0D0D0D"/>
                <w:sz w:val="12"/>
                <w:szCs w:val="12"/>
              </w:rPr>
            </w:pPr>
            <w:r w:rsidRPr="006364D7">
              <w:rPr>
                <w:rFonts w:ascii="Arial" w:hAnsi="Arial" w:cs="Arial"/>
                <w:iCs/>
                <w:color w:val="0D0D0D"/>
                <w:sz w:val="12"/>
                <w:szCs w:val="12"/>
              </w:rPr>
              <w:t>zakreślono na podstawie art. 174 §1</w:t>
            </w: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F227ED">
            <w:pPr>
              <w:ind w:left="-42" w:right="-42"/>
              <w:rPr>
                <w:rFonts w:ascii="Arial" w:hAnsi="Arial" w:cs="Arial"/>
                <w:color w:val="0D0D0D"/>
                <w:sz w:val="12"/>
                <w:szCs w:val="12"/>
              </w:rPr>
            </w:pPr>
            <w:r w:rsidRPr="006364D7">
              <w:rPr>
                <w:rFonts w:ascii="Arial" w:hAnsi="Arial" w:cs="Arial"/>
                <w:iCs/>
                <w:color w:val="0D0D0D"/>
                <w:sz w:val="12"/>
                <w:szCs w:val="12"/>
              </w:rPr>
              <w:t>pkt 1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18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r>
      <w:tr w:rsidR="00245855" w:rsidRPr="006364D7" w:rsidTr="00100128">
        <w:trPr>
          <w:cantSplit/>
          <w:trHeight w:hRule="exact" w:val="227"/>
        </w:trPr>
        <w:tc>
          <w:tcPr>
            <w:tcW w:w="646" w:type="dxa"/>
            <w:vMerge/>
            <w:tcBorders>
              <w:left w:val="single" w:sz="4" w:space="0" w:color="auto"/>
              <w:right w:val="single" w:sz="4" w:space="0" w:color="auto"/>
            </w:tcBorders>
            <w:shd w:val="clear" w:color="auto" w:fill="auto"/>
          </w:tcPr>
          <w:p w:rsidR="00C569B1" w:rsidRPr="006364D7" w:rsidRDefault="00C569B1" w:rsidP="00F227ED">
            <w:pPr>
              <w:rPr>
                <w:rFonts w:ascii="Arial" w:hAnsi="Arial" w:cs="Arial"/>
                <w:color w:val="0D0D0D"/>
                <w:sz w:val="12"/>
                <w:szCs w:val="12"/>
              </w:rPr>
            </w:pPr>
          </w:p>
        </w:tc>
        <w:tc>
          <w:tcPr>
            <w:tcW w:w="1941" w:type="dxa"/>
            <w:vMerge/>
            <w:tcBorders>
              <w:left w:val="single" w:sz="4" w:space="0" w:color="auto"/>
              <w:bottom w:val="single" w:sz="4" w:space="0" w:color="auto"/>
              <w:right w:val="single" w:sz="4" w:space="0" w:color="auto"/>
            </w:tcBorders>
            <w:shd w:val="clear" w:color="auto" w:fill="auto"/>
            <w:vAlign w:val="center"/>
          </w:tcPr>
          <w:p w:rsidR="00C569B1" w:rsidRPr="006364D7" w:rsidRDefault="00C569B1" w:rsidP="00F227ED">
            <w:pPr>
              <w:ind w:left="-42" w:right="-42"/>
              <w:rPr>
                <w:rFonts w:ascii="Arial" w:hAnsi="Arial" w:cs="Arial"/>
                <w:color w:val="0D0D0D"/>
                <w:sz w:val="12"/>
                <w:szCs w:val="12"/>
              </w:rPr>
            </w:pP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F227ED">
            <w:pPr>
              <w:ind w:left="-42" w:right="-42"/>
              <w:rPr>
                <w:rFonts w:ascii="Arial" w:hAnsi="Arial" w:cs="Arial"/>
                <w:color w:val="0D0D0D"/>
                <w:sz w:val="12"/>
                <w:szCs w:val="12"/>
              </w:rPr>
            </w:pPr>
            <w:r w:rsidRPr="006364D7">
              <w:rPr>
                <w:rFonts w:ascii="Arial" w:hAnsi="Arial" w:cs="Arial"/>
                <w:iCs/>
                <w:color w:val="0D0D0D"/>
                <w:sz w:val="12"/>
                <w:szCs w:val="12"/>
              </w:rPr>
              <w:t>pkt 4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19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r>
      <w:tr w:rsidR="00100128" w:rsidRPr="006364D7" w:rsidTr="00100128">
        <w:trPr>
          <w:cantSplit/>
          <w:trHeight w:hRule="exact" w:val="227"/>
        </w:trPr>
        <w:tc>
          <w:tcPr>
            <w:tcW w:w="646" w:type="dxa"/>
            <w:vMerge/>
            <w:tcBorders>
              <w:left w:val="single" w:sz="4" w:space="0" w:color="auto"/>
              <w:right w:val="single" w:sz="4" w:space="0" w:color="auto"/>
            </w:tcBorders>
            <w:shd w:val="clear" w:color="auto" w:fill="auto"/>
          </w:tcPr>
          <w:p w:rsidR="00C569B1" w:rsidRPr="006364D7" w:rsidRDefault="00C569B1" w:rsidP="00F227ED">
            <w:pPr>
              <w:rPr>
                <w:rFonts w:ascii="Arial" w:hAnsi="Arial" w:cs="Arial"/>
                <w:color w:val="0D0D0D"/>
                <w:sz w:val="12"/>
                <w:szCs w:val="12"/>
              </w:rPr>
            </w:pPr>
          </w:p>
        </w:tc>
        <w:tc>
          <w:tcPr>
            <w:tcW w:w="2952" w:type="dxa"/>
            <w:gridSpan w:val="2"/>
            <w:tcBorders>
              <w:left w:val="single" w:sz="4" w:space="0" w:color="auto"/>
              <w:bottom w:val="single" w:sz="4" w:space="0" w:color="auto"/>
              <w:right w:val="single" w:sz="18" w:space="0" w:color="auto"/>
            </w:tcBorders>
            <w:shd w:val="clear" w:color="auto" w:fill="auto"/>
            <w:vAlign w:val="center"/>
          </w:tcPr>
          <w:p w:rsidR="00C569B1" w:rsidRPr="006364D7" w:rsidRDefault="00C569B1" w:rsidP="00F227ED">
            <w:pPr>
              <w:pStyle w:val="Tekstdymka"/>
              <w:rPr>
                <w:rFonts w:ascii="Arial" w:hAnsi="Arial" w:cs="Arial"/>
                <w:iCs/>
                <w:color w:val="0D0D0D"/>
                <w:sz w:val="12"/>
                <w:szCs w:val="12"/>
              </w:rPr>
            </w:pPr>
            <w:r w:rsidRPr="006364D7">
              <w:rPr>
                <w:rFonts w:ascii="Arial" w:hAnsi="Arial" w:cs="Arial"/>
                <w:iCs/>
                <w:color w:val="0D0D0D"/>
                <w:sz w:val="12"/>
                <w:szCs w:val="12"/>
              </w:rPr>
              <w:t>zakreślenie omyłkowych wpisów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20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r>
      <w:tr w:rsidR="00100128" w:rsidRPr="006364D7" w:rsidTr="00100128">
        <w:trPr>
          <w:cantSplit/>
          <w:trHeight w:hRule="exact" w:val="227"/>
        </w:trPr>
        <w:tc>
          <w:tcPr>
            <w:tcW w:w="646" w:type="dxa"/>
            <w:vMerge/>
            <w:tcBorders>
              <w:left w:val="single" w:sz="4" w:space="0" w:color="auto"/>
              <w:right w:val="single" w:sz="4" w:space="0" w:color="auto"/>
            </w:tcBorders>
            <w:shd w:val="clear" w:color="auto" w:fill="auto"/>
          </w:tcPr>
          <w:p w:rsidR="00C569B1" w:rsidRPr="006364D7" w:rsidRDefault="00C569B1" w:rsidP="00F227ED">
            <w:pPr>
              <w:rPr>
                <w:rFonts w:ascii="Arial" w:hAnsi="Arial" w:cs="Arial"/>
                <w:color w:val="0D0D0D"/>
                <w:sz w:val="12"/>
                <w:szCs w:val="12"/>
              </w:rPr>
            </w:pPr>
          </w:p>
        </w:tc>
        <w:tc>
          <w:tcPr>
            <w:tcW w:w="2952" w:type="dxa"/>
            <w:gridSpan w:val="2"/>
            <w:tcBorders>
              <w:left w:val="single" w:sz="4" w:space="0" w:color="auto"/>
              <w:bottom w:val="single" w:sz="4" w:space="0" w:color="auto"/>
              <w:right w:val="single" w:sz="18" w:space="0" w:color="auto"/>
            </w:tcBorders>
            <w:shd w:val="clear" w:color="auto" w:fill="auto"/>
            <w:vAlign w:val="center"/>
          </w:tcPr>
          <w:p w:rsidR="00C569B1" w:rsidRPr="006364D7" w:rsidRDefault="00C569B1" w:rsidP="00F227ED">
            <w:pPr>
              <w:pStyle w:val="Tekstdymka"/>
              <w:rPr>
                <w:rFonts w:ascii="Arial" w:hAnsi="Arial" w:cs="Arial"/>
                <w:iCs/>
                <w:color w:val="0D0D0D"/>
                <w:sz w:val="12"/>
                <w:szCs w:val="12"/>
              </w:rPr>
            </w:pPr>
            <w:r w:rsidRPr="006364D7">
              <w:rPr>
                <w:rFonts w:ascii="Arial" w:hAnsi="Arial" w:cs="Arial"/>
                <w:iCs/>
                <w:color w:val="0D0D0D"/>
                <w:sz w:val="12"/>
                <w:szCs w:val="12"/>
              </w:rPr>
              <w:t>odrzucono pozew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21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11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11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r>
      <w:tr w:rsidR="00100128" w:rsidRPr="006364D7" w:rsidTr="00100128">
        <w:trPr>
          <w:cantSplit/>
          <w:trHeight w:hRule="exact" w:val="227"/>
        </w:trPr>
        <w:tc>
          <w:tcPr>
            <w:tcW w:w="646" w:type="dxa"/>
            <w:vMerge/>
            <w:tcBorders>
              <w:left w:val="single" w:sz="4" w:space="0" w:color="auto"/>
              <w:bottom w:val="single" w:sz="4" w:space="0" w:color="auto"/>
              <w:right w:val="single" w:sz="4" w:space="0" w:color="auto"/>
            </w:tcBorders>
            <w:shd w:val="clear" w:color="auto" w:fill="auto"/>
          </w:tcPr>
          <w:p w:rsidR="00C569B1" w:rsidRPr="006364D7" w:rsidRDefault="00C569B1" w:rsidP="00F227ED">
            <w:pPr>
              <w:rPr>
                <w:rFonts w:ascii="Arial" w:hAnsi="Arial" w:cs="Arial"/>
                <w:color w:val="0D0D0D"/>
                <w:sz w:val="12"/>
                <w:szCs w:val="12"/>
              </w:rPr>
            </w:pPr>
          </w:p>
        </w:tc>
        <w:tc>
          <w:tcPr>
            <w:tcW w:w="2952" w:type="dxa"/>
            <w:gridSpan w:val="2"/>
            <w:tcBorders>
              <w:left w:val="single" w:sz="4" w:space="0" w:color="auto"/>
              <w:bottom w:val="single" w:sz="4" w:space="0" w:color="auto"/>
              <w:right w:val="single" w:sz="18" w:space="0" w:color="auto"/>
            </w:tcBorders>
            <w:shd w:val="clear" w:color="auto" w:fill="auto"/>
            <w:vAlign w:val="center"/>
          </w:tcPr>
          <w:p w:rsidR="00C569B1" w:rsidRPr="006364D7" w:rsidRDefault="00C569B1" w:rsidP="00F227ED">
            <w:pPr>
              <w:ind w:left="-42" w:right="-42"/>
              <w:rPr>
                <w:rFonts w:ascii="Arial" w:hAnsi="Arial" w:cs="Arial"/>
                <w:iCs/>
                <w:color w:val="0D0D0D"/>
                <w:sz w:val="12"/>
                <w:szCs w:val="12"/>
              </w:rPr>
            </w:pPr>
            <w:r w:rsidRPr="006364D7">
              <w:rPr>
                <w:rFonts w:ascii="Arial" w:hAnsi="Arial" w:cs="Arial"/>
                <w:color w:val="0D0D0D"/>
                <w:sz w:val="12"/>
                <w:szCs w:val="12"/>
              </w:rPr>
              <w:t>Inne</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r>
      <w:tr w:rsidR="00100128" w:rsidRPr="006364D7" w:rsidTr="00100128">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F227ED">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CG-G</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23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r>
      <w:tr w:rsidR="00100128" w:rsidRPr="006364D7" w:rsidTr="00100128">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F227ED">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Ns z wył. rejestrowych</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24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22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22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17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10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r>
      <w:tr w:rsidR="00100128" w:rsidRPr="006364D7" w:rsidTr="00100128">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F227ED">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W tym spraw o separację</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25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r>
      <w:tr w:rsidR="00100128" w:rsidRPr="006364D7" w:rsidTr="00100128">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F227ED">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Ns rejestrowe</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26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4</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r>
      <w:tr w:rsidR="00100128" w:rsidRPr="006364D7" w:rsidTr="00100128">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F227ED">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27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27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27</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10</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17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12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r>
      <w:tr w:rsidR="00100128" w:rsidRPr="006364D7" w:rsidTr="00100128">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F227ED">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Co I instancja</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28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61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61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55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41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13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r w:rsidRPr="006364D7">
              <w:rPr>
                <w:rFonts w:ascii="Arial" w:hAnsi="Arial" w:cs="Arial"/>
                <w:color w:val="0D0D0D"/>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r>
      <w:tr w:rsidR="00100128" w:rsidRPr="006364D7" w:rsidTr="00100128">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C569B1" w:rsidRPr="006364D7" w:rsidRDefault="00C569B1" w:rsidP="00F227ED">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Co II instancja</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C569B1" w:rsidRPr="006364D7" w:rsidRDefault="00C569B1" w:rsidP="00F227ED">
            <w:pPr>
              <w:jc w:val="center"/>
              <w:rPr>
                <w:rFonts w:ascii="Arial" w:hAnsi="Arial" w:cs="Arial"/>
                <w:color w:val="0D0D0D"/>
                <w:sz w:val="12"/>
                <w:szCs w:val="12"/>
              </w:rPr>
            </w:pPr>
            <w:r w:rsidRPr="006364D7">
              <w:rPr>
                <w:rFonts w:ascii="Arial" w:hAnsi="Arial" w:cs="Arial"/>
                <w:color w:val="0D0D0D"/>
                <w:sz w:val="12"/>
                <w:szCs w:val="12"/>
              </w:rPr>
              <w:t>29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C569B1" w:rsidRPr="006364D7" w:rsidRDefault="00C569B1" w:rsidP="00F227ED">
            <w:pPr>
              <w:jc w:val="right"/>
              <w:rPr>
                <w:rFonts w:ascii="Arial" w:hAnsi="Arial" w:cs="Arial"/>
                <w:color w:val="0D0D0D"/>
                <w:sz w:val="10"/>
                <w:szCs w:val="10"/>
              </w:rPr>
            </w:pPr>
          </w:p>
        </w:tc>
      </w:tr>
    </w:tbl>
    <w:p w:rsidR="00917291" w:rsidRDefault="00917291" w:rsidP="00CD32C1">
      <w:pPr>
        <w:rPr>
          <w:rFonts w:ascii="Arial" w:hAnsi="Arial" w:cs="Arial"/>
          <w:b/>
          <w:bCs/>
          <w:color w:val="0D0D0D"/>
        </w:rPr>
        <w:sectPr w:rsidR="00917291" w:rsidSect="00917291">
          <w:pgSz w:w="16838" w:h="11906" w:orient="landscape" w:code="9"/>
          <w:pgMar w:top="429" w:right="851" w:bottom="540" w:left="425" w:header="227" w:footer="0" w:gutter="0"/>
          <w:cols w:space="708"/>
          <w:docGrid w:linePitch="326"/>
        </w:sectPr>
      </w:pPr>
    </w:p>
    <w:p w:rsidR="00CD32C1" w:rsidRPr="00DE7642" w:rsidRDefault="00CD32C1" w:rsidP="00CD32C1">
      <w:pPr>
        <w:rPr>
          <w:rFonts w:ascii="Arial" w:hAnsi="Arial" w:cs="Arial"/>
          <w:b/>
          <w:bCs/>
          <w:color w:val="0D0D0D"/>
        </w:rPr>
      </w:pPr>
      <w:r w:rsidRPr="00DE7642">
        <w:rPr>
          <w:rFonts w:ascii="Arial" w:hAnsi="Arial" w:cs="Arial"/>
          <w:b/>
          <w:bCs/>
          <w:color w:val="0D0D0D"/>
        </w:rPr>
        <w:lastRenderedPageBreak/>
        <w:t>Dział 1.2.2. Liczba odbytych sesji i załatwionych spraw (dok.)</w:t>
      </w:r>
    </w:p>
    <w:tbl>
      <w:tblPr>
        <w:tblW w:w="15367" w:type="dxa"/>
        <w:tblInd w:w="112" w:type="dxa"/>
        <w:tblLayout w:type="fixed"/>
        <w:tblCellMar>
          <w:left w:w="28" w:type="dxa"/>
          <w:right w:w="28" w:type="dxa"/>
        </w:tblCellMar>
        <w:tblLook w:val="0000" w:firstRow="0" w:lastRow="0" w:firstColumn="0" w:lastColumn="0" w:noHBand="0" w:noVBand="0"/>
      </w:tblPr>
      <w:tblGrid>
        <w:gridCol w:w="2970"/>
        <w:gridCol w:w="602"/>
        <w:gridCol w:w="291"/>
        <w:gridCol w:w="291"/>
        <w:gridCol w:w="665"/>
        <w:gridCol w:w="698"/>
        <w:gridCol w:w="698"/>
        <w:gridCol w:w="698"/>
        <w:gridCol w:w="698"/>
        <w:gridCol w:w="698"/>
        <w:gridCol w:w="605"/>
        <w:gridCol w:w="605"/>
        <w:gridCol w:w="605"/>
        <w:gridCol w:w="605"/>
        <w:gridCol w:w="605"/>
        <w:gridCol w:w="605"/>
        <w:gridCol w:w="605"/>
        <w:gridCol w:w="575"/>
        <w:gridCol w:w="582"/>
        <w:gridCol w:w="725"/>
        <w:gridCol w:w="725"/>
        <w:gridCol w:w="216"/>
      </w:tblGrid>
      <w:tr w:rsidR="003B5743" w:rsidRPr="00DE7642" w:rsidTr="00DC2CED">
        <w:trPr>
          <w:trHeight w:val="20"/>
          <w:tblHeader/>
        </w:trPr>
        <w:tc>
          <w:tcPr>
            <w:tcW w:w="2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3A56" w:rsidRPr="00DE7642" w:rsidRDefault="00023A56" w:rsidP="00E2506F">
            <w:pPr>
              <w:jc w:val="center"/>
              <w:rPr>
                <w:rFonts w:ascii="Arial" w:hAnsi="Arial" w:cs="Arial"/>
                <w:color w:val="0D0D0D"/>
                <w:sz w:val="14"/>
                <w:szCs w:val="14"/>
              </w:rPr>
            </w:pPr>
            <w:r w:rsidRPr="00DE7642">
              <w:rPr>
                <w:rFonts w:ascii="Arial" w:hAnsi="Arial" w:cs="Arial"/>
                <w:color w:val="0D0D0D"/>
                <w:sz w:val="14"/>
                <w:szCs w:val="14"/>
              </w:rPr>
              <w:t xml:space="preserve">RODZAJE SPRAW </w:t>
            </w:r>
            <w:r w:rsidRPr="00DE7642">
              <w:rPr>
                <w:rFonts w:ascii="Arial" w:hAnsi="Arial" w:cs="Arial"/>
                <w:color w:val="0D0D0D"/>
                <w:sz w:val="14"/>
                <w:szCs w:val="14"/>
              </w:rPr>
              <w:br/>
              <w:t>według repertoriów i wykazów</w:t>
            </w:r>
          </w:p>
        </w:tc>
        <w:tc>
          <w:tcPr>
            <w:tcW w:w="6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3A56" w:rsidRPr="00DE7642" w:rsidRDefault="00023A56" w:rsidP="00E2506F">
            <w:pPr>
              <w:jc w:val="center"/>
              <w:rPr>
                <w:rFonts w:ascii="Arial" w:hAnsi="Arial" w:cs="Arial"/>
                <w:color w:val="0D0D0D"/>
                <w:sz w:val="11"/>
                <w:szCs w:val="11"/>
              </w:rPr>
            </w:pPr>
            <w:r w:rsidRPr="00DE7642">
              <w:rPr>
                <w:rFonts w:ascii="Arial" w:hAnsi="Arial" w:cs="Arial"/>
                <w:color w:val="0D0D0D"/>
                <w:sz w:val="11"/>
                <w:szCs w:val="11"/>
              </w:rPr>
              <w:t>Lp.</w:t>
            </w:r>
          </w:p>
        </w:tc>
        <w:tc>
          <w:tcPr>
            <w:tcW w:w="2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23A56" w:rsidRPr="00DE7642" w:rsidRDefault="00023A56" w:rsidP="00E2506F">
            <w:pPr>
              <w:jc w:val="center"/>
              <w:rPr>
                <w:rFonts w:ascii="Arial" w:hAnsi="Arial" w:cs="Arial"/>
                <w:b/>
                <w:bCs/>
                <w:color w:val="0D0D0D"/>
                <w:sz w:val="11"/>
                <w:szCs w:val="11"/>
              </w:rPr>
            </w:pPr>
            <w:r w:rsidRPr="00DE7642">
              <w:rPr>
                <w:rFonts w:ascii="Arial" w:hAnsi="Arial" w:cs="Arial"/>
                <w:b/>
                <w:bCs/>
                <w:color w:val="0D0D0D"/>
                <w:sz w:val="11"/>
                <w:szCs w:val="11"/>
              </w:rPr>
              <w:t xml:space="preserve">Liczba odbytych sesji </w:t>
            </w:r>
            <w:r w:rsidRPr="00DE7642">
              <w:rPr>
                <w:rFonts w:ascii="Arial" w:hAnsi="Arial" w:cs="Arial"/>
                <w:color w:val="0D0D0D"/>
                <w:sz w:val="11"/>
                <w:szCs w:val="11"/>
              </w:rPr>
              <w:t xml:space="preserve">(rozprawy i posiedzenia) </w:t>
            </w:r>
            <w:r w:rsidRPr="00DE7642">
              <w:rPr>
                <w:rFonts w:ascii="Arial" w:hAnsi="Arial" w:cs="Arial"/>
                <w:color w:val="0D0D0D"/>
                <w:sz w:val="11"/>
                <w:szCs w:val="11"/>
              </w:rPr>
              <w:br/>
              <w:t>- wokandy</w:t>
            </w:r>
          </w:p>
        </w:tc>
        <w:tc>
          <w:tcPr>
            <w:tcW w:w="2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23A56" w:rsidRPr="00DE7642" w:rsidRDefault="00023A56" w:rsidP="00E2506F">
            <w:pPr>
              <w:ind w:left="113" w:right="113"/>
              <w:jc w:val="center"/>
              <w:rPr>
                <w:rFonts w:ascii="Arial" w:hAnsi="Arial" w:cs="Arial"/>
                <w:b/>
                <w:bCs/>
                <w:color w:val="0D0D0D"/>
                <w:sz w:val="11"/>
                <w:szCs w:val="11"/>
              </w:rPr>
            </w:pPr>
            <w:r w:rsidRPr="00DE7642">
              <w:rPr>
                <w:rFonts w:ascii="Arial" w:hAnsi="Arial" w:cs="Arial"/>
                <w:color w:val="0D0D0D"/>
                <w:sz w:val="11"/>
                <w:szCs w:val="11"/>
              </w:rPr>
              <w:t>Łączna liczba dni w których odbyto sesje-wokandy</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23A56" w:rsidRPr="00DE7642" w:rsidRDefault="00023A56" w:rsidP="00E2506F">
            <w:pPr>
              <w:ind w:left="113" w:right="113"/>
              <w:jc w:val="center"/>
              <w:rPr>
                <w:rFonts w:ascii="Arial" w:hAnsi="Arial" w:cs="Arial"/>
                <w:b/>
                <w:bCs/>
                <w:color w:val="0D0D0D"/>
                <w:sz w:val="11"/>
                <w:szCs w:val="11"/>
              </w:rPr>
            </w:pPr>
            <w:r w:rsidRPr="00DE7642">
              <w:rPr>
                <w:rFonts w:ascii="Arial" w:hAnsi="Arial" w:cs="Arial"/>
                <w:b/>
                <w:bCs/>
                <w:color w:val="0D0D0D"/>
                <w:sz w:val="11"/>
                <w:szCs w:val="11"/>
              </w:rPr>
              <w:t>Załatwienie</w:t>
            </w:r>
            <w:r w:rsidRPr="00DE7642">
              <w:rPr>
                <w:rFonts w:ascii="Arial" w:hAnsi="Arial" w:cs="Arial"/>
                <w:b/>
                <w:bCs/>
                <w:color w:val="0D0D0D"/>
                <w:sz w:val="11"/>
                <w:szCs w:val="11"/>
                <w:vertAlign w:val="superscript"/>
              </w:rPr>
              <w:t>1)</w:t>
            </w:r>
            <w:r w:rsidRPr="00DE7642">
              <w:rPr>
                <w:rFonts w:ascii="Arial" w:hAnsi="Arial" w:cs="Arial"/>
                <w:color w:val="0D0D0D"/>
                <w:sz w:val="11"/>
                <w:szCs w:val="11"/>
              </w:rPr>
              <w:t xml:space="preserve"> ogółem</w:t>
            </w:r>
            <w:r w:rsidRPr="00DE7642">
              <w:rPr>
                <w:rFonts w:ascii="Arial" w:hAnsi="Arial" w:cs="Arial"/>
                <w:color w:val="0D0D0D"/>
                <w:sz w:val="11"/>
                <w:szCs w:val="11"/>
              </w:rPr>
              <w:br/>
              <w:t>(suma kol. 4, 21)</w:t>
            </w:r>
          </w:p>
        </w:tc>
        <w:tc>
          <w:tcPr>
            <w:tcW w:w="1054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023A56" w:rsidRPr="00DE7642" w:rsidRDefault="00023A56" w:rsidP="00E2506F">
            <w:pPr>
              <w:jc w:val="center"/>
              <w:rPr>
                <w:rFonts w:ascii="Arial" w:hAnsi="Arial" w:cs="Arial"/>
                <w:b/>
                <w:bCs/>
                <w:color w:val="0D0D0D"/>
                <w:sz w:val="11"/>
                <w:szCs w:val="11"/>
              </w:rPr>
            </w:pPr>
            <w:r w:rsidRPr="00DE7642">
              <w:rPr>
                <w:rFonts w:ascii="Arial" w:hAnsi="Arial" w:cs="Arial"/>
                <w:b/>
                <w:bCs/>
                <w:color w:val="0D0D0D"/>
                <w:sz w:val="11"/>
                <w:szCs w:val="11"/>
              </w:rPr>
              <w:t>Liczba załatwionych spraw na rozprawie, dotyczy:</w:t>
            </w:r>
          </w:p>
        </w:tc>
      </w:tr>
      <w:tr w:rsidR="003B5743" w:rsidRPr="00DE7642" w:rsidTr="00DC2CED">
        <w:trPr>
          <w:trHeight w:val="276"/>
          <w:tblHeader/>
        </w:trPr>
        <w:tc>
          <w:tcPr>
            <w:tcW w:w="2970" w:type="dxa"/>
            <w:vMerge/>
            <w:tcBorders>
              <w:top w:val="single" w:sz="4" w:space="0" w:color="auto"/>
              <w:left w:val="single" w:sz="4" w:space="0" w:color="auto"/>
              <w:bottom w:val="single" w:sz="4" w:space="0" w:color="auto"/>
              <w:right w:val="single" w:sz="4" w:space="0" w:color="auto"/>
            </w:tcBorders>
            <w:vAlign w:val="center"/>
          </w:tcPr>
          <w:p w:rsidR="00023A56" w:rsidRPr="00DE7642" w:rsidRDefault="00023A56" w:rsidP="00E2506F">
            <w:pPr>
              <w:rPr>
                <w:rFonts w:ascii="Arial" w:hAnsi="Arial" w:cs="Arial"/>
                <w:color w:val="0D0D0D"/>
                <w:sz w:val="14"/>
                <w:szCs w:val="14"/>
              </w:rPr>
            </w:pPr>
          </w:p>
        </w:tc>
        <w:tc>
          <w:tcPr>
            <w:tcW w:w="602" w:type="dxa"/>
            <w:vMerge/>
            <w:tcBorders>
              <w:top w:val="single" w:sz="4" w:space="0" w:color="auto"/>
              <w:left w:val="single" w:sz="4" w:space="0" w:color="auto"/>
              <w:bottom w:val="single" w:sz="4" w:space="0" w:color="auto"/>
              <w:right w:val="single" w:sz="4" w:space="0" w:color="auto"/>
            </w:tcBorders>
            <w:vAlign w:val="center"/>
          </w:tcPr>
          <w:p w:rsidR="00023A56" w:rsidRPr="00DE7642" w:rsidRDefault="00023A56" w:rsidP="00E2506F">
            <w:pPr>
              <w:rPr>
                <w:rFonts w:ascii="Arial" w:hAnsi="Arial" w:cs="Arial"/>
                <w:color w:val="0D0D0D"/>
                <w:sz w:val="11"/>
                <w:szCs w:val="11"/>
              </w:rPr>
            </w:pPr>
          </w:p>
        </w:tc>
        <w:tc>
          <w:tcPr>
            <w:tcW w:w="291" w:type="dxa"/>
            <w:vMerge/>
            <w:tcBorders>
              <w:top w:val="single" w:sz="4" w:space="0" w:color="auto"/>
              <w:left w:val="single" w:sz="4" w:space="0" w:color="auto"/>
              <w:bottom w:val="single" w:sz="4" w:space="0" w:color="auto"/>
              <w:right w:val="single" w:sz="4" w:space="0" w:color="auto"/>
            </w:tcBorders>
            <w:vAlign w:val="center"/>
          </w:tcPr>
          <w:p w:rsidR="00023A56" w:rsidRPr="00DE7642" w:rsidRDefault="00023A56" w:rsidP="00E2506F">
            <w:pPr>
              <w:rPr>
                <w:rFonts w:ascii="Arial" w:hAnsi="Arial" w:cs="Arial"/>
                <w:b/>
                <w:bCs/>
                <w:color w:val="0D0D0D"/>
                <w:sz w:val="11"/>
                <w:szCs w:val="11"/>
              </w:rPr>
            </w:pPr>
          </w:p>
        </w:tc>
        <w:tc>
          <w:tcPr>
            <w:tcW w:w="291" w:type="dxa"/>
            <w:vMerge/>
            <w:tcBorders>
              <w:top w:val="single" w:sz="4" w:space="0" w:color="auto"/>
              <w:left w:val="single" w:sz="4" w:space="0" w:color="auto"/>
              <w:bottom w:val="single" w:sz="4" w:space="0" w:color="auto"/>
              <w:right w:val="single" w:sz="4" w:space="0" w:color="auto"/>
            </w:tcBorders>
            <w:vAlign w:val="center"/>
          </w:tcPr>
          <w:p w:rsidR="00023A56" w:rsidRPr="00DE7642" w:rsidRDefault="00023A56" w:rsidP="00E2506F">
            <w:pPr>
              <w:rPr>
                <w:rFonts w:ascii="Arial" w:hAnsi="Arial" w:cs="Arial"/>
                <w:b/>
                <w:bCs/>
                <w:color w:val="0D0D0D"/>
                <w:sz w:val="11"/>
                <w:szCs w:val="11"/>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023A56" w:rsidRPr="00DE7642" w:rsidRDefault="00023A56" w:rsidP="00E2506F">
            <w:pPr>
              <w:rPr>
                <w:rFonts w:ascii="Arial" w:hAnsi="Arial" w:cs="Arial"/>
                <w:b/>
                <w:bCs/>
                <w:color w:val="0D0D0D"/>
                <w:sz w:val="11"/>
                <w:szCs w:val="11"/>
              </w:rPr>
            </w:pP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23A56" w:rsidRPr="00DE7642" w:rsidRDefault="00023A56" w:rsidP="00E2506F">
            <w:pPr>
              <w:ind w:left="113" w:right="113"/>
              <w:jc w:val="center"/>
              <w:rPr>
                <w:rFonts w:ascii="Arial" w:hAnsi="Arial" w:cs="Arial"/>
                <w:color w:val="0D0D0D"/>
                <w:sz w:val="11"/>
                <w:szCs w:val="11"/>
              </w:rPr>
            </w:pPr>
            <w:r w:rsidRPr="00DE7642">
              <w:rPr>
                <w:rFonts w:ascii="Arial" w:hAnsi="Arial" w:cs="Arial"/>
                <w:color w:val="0D0D0D"/>
                <w:sz w:val="11"/>
                <w:szCs w:val="11"/>
              </w:rPr>
              <w:t xml:space="preserve">Załatwienie razem </w:t>
            </w:r>
            <w:r w:rsidRPr="00DE7642">
              <w:rPr>
                <w:rFonts w:ascii="Arial" w:hAnsi="Arial" w:cs="Arial"/>
                <w:color w:val="0D0D0D"/>
                <w:sz w:val="11"/>
                <w:szCs w:val="11"/>
              </w:rPr>
              <w:br/>
              <w:t>(suma kol. 6, 7, 16,18, 19, 20)</w:t>
            </w:r>
          </w:p>
        </w:tc>
        <w:tc>
          <w:tcPr>
            <w:tcW w:w="760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23A56" w:rsidRPr="00DE7642" w:rsidRDefault="00023A56" w:rsidP="00E2506F">
            <w:pPr>
              <w:jc w:val="center"/>
              <w:rPr>
                <w:rFonts w:ascii="Arial" w:hAnsi="Arial" w:cs="Arial"/>
                <w:color w:val="0D0D0D"/>
                <w:sz w:val="11"/>
                <w:szCs w:val="11"/>
              </w:rPr>
            </w:pPr>
            <w:r w:rsidRPr="00DE7642">
              <w:rPr>
                <w:rFonts w:ascii="Arial" w:hAnsi="Arial" w:cs="Arial"/>
                <w:color w:val="0D0D0D"/>
                <w:sz w:val="11"/>
                <w:szCs w:val="11"/>
              </w:rPr>
              <w:t>sędziowie SO</w:t>
            </w:r>
          </w:p>
        </w:tc>
        <w:tc>
          <w:tcPr>
            <w:tcW w:w="582" w:type="dxa"/>
            <w:vMerge w:val="restart"/>
            <w:tcBorders>
              <w:top w:val="single" w:sz="4" w:space="0" w:color="auto"/>
              <w:left w:val="single" w:sz="4" w:space="0" w:color="auto"/>
              <w:right w:val="single" w:sz="4" w:space="0" w:color="auto"/>
            </w:tcBorders>
            <w:shd w:val="clear" w:color="auto" w:fill="auto"/>
            <w:textDirection w:val="btLr"/>
            <w:vAlign w:val="center"/>
          </w:tcPr>
          <w:p w:rsidR="00023A56" w:rsidRPr="00DE7642" w:rsidRDefault="00023A56" w:rsidP="00E2506F">
            <w:pPr>
              <w:ind w:left="113" w:right="113"/>
              <w:jc w:val="center"/>
              <w:rPr>
                <w:rFonts w:ascii="Arial" w:hAnsi="Arial" w:cs="Arial"/>
                <w:color w:val="0D0D0D"/>
                <w:sz w:val="11"/>
                <w:szCs w:val="11"/>
              </w:rPr>
            </w:pPr>
            <w:r w:rsidRPr="00DE7642">
              <w:rPr>
                <w:rFonts w:ascii="Arial" w:hAnsi="Arial" w:cs="Arial"/>
                <w:color w:val="0D0D0D"/>
                <w:sz w:val="11"/>
                <w:szCs w:val="11"/>
              </w:rPr>
              <w:t>Razem załatwionych spraw na rozprawie sędziowie SR (suma kol.18,19,20)</w:t>
            </w:r>
          </w:p>
        </w:tc>
        <w:tc>
          <w:tcPr>
            <w:tcW w:w="1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3A56" w:rsidRPr="00DE7642" w:rsidRDefault="00023A56" w:rsidP="00E2506F">
            <w:pPr>
              <w:jc w:val="center"/>
              <w:rPr>
                <w:rFonts w:ascii="Arial" w:hAnsi="Arial" w:cs="Arial"/>
                <w:color w:val="0D0D0D"/>
                <w:sz w:val="11"/>
                <w:szCs w:val="11"/>
              </w:rPr>
            </w:pPr>
            <w:r w:rsidRPr="00DE7642">
              <w:rPr>
                <w:rFonts w:ascii="Arial" w:hAnsi="Arial" w:cs="Arial"/>
                <w:color w:val="0D0D0D"/>
                <w:sz w:val="11"/>
                <w:szCs w:val="11"/>
              </w:rPr>
              <w:t>sędziowie SR</w:t>
            </w:r>
          </w:p>
        </w:tc>
      </w:tr>
      <w:tr w:rsidR="003B5743" w:rsidRPr="00DE7642" w:rsidTr="00DC2CED">
        <w:trPr>
          <w:trHeight w:val="20"/>
          <w:tblHeader/>
        </w:trPr>
        <w:tc>
          <w:tcPr>
            <w:tcW w:w="2970" w:type="dxa"/>
            <w:vMerge/>
            <w:tcBorders>
              <w:top w:val="single" w:sz="4" w:space="0" w:color="auto"/>
              <w:left w:val="single" w:sz="4" w:space="0" w:color="auto"/>
              <w:bottom w:val="single" w:sz="4" w:space="0" w:color="auto"/>
              <w:right w:val="single" w:sz="4" w:space="0" w:color="auto"/>
            </w:tcBorders>
            <w:vAlign w:val="center"/>
          </w:tcPr>
          <w:p w:rsidR="00023A56" w:rsidRPr="00DE7642" w:rsidRDefault="00023A56" w:rsidP="00E2506F">
            <w:pPr>
              <w:rPr>
                <w:rFonts w:ascii="Arial" w:hAnsi="Arial" w:cs="Arial"/>
                <w:color w:val="0D0D0D"/>
                <w:sz w:val="14"/>
                <w:szCs w:val="14"/>
              </w:rPr>
            </w:pPr>
          </w:p>
        </w:tc>
        <w:tc>
          <w:tcPr>
            <w:tcW w:w="602" w:type="dxa"/>
            <w:vMerge/>
            <w:tcBorders>
              <w:top w:val="single" w:sz="4" w:space="0" w:color="auto"/>
              <w:left w:val="single" w:sz="4" w:space="0" w:color="auto"/>
              <w:bottom w:val="single" w:sz="4" w:space="0" w:color="auto"/>
              <w:right w:val="single" w:sz="4" w:space="0" w:color="auto"/>
            </w:tcBorders>
            <w:vAlign w:val="center"/>
          </w:tcPr>
          <w:p w:rsidR="00023A56" w:rsidRPr="00DE7642" w:rsidRDefault="00023A56" w:rsidP="00E2506F">
            <w:pPr>
              <w:rPr>
                <w:rFonts w:ascii="Arial" w:hAnsi="Arial" w:cs="Arial"/>
                <w:color w:val="0D0D0D"/>
                <w:sz w:val="14"/>
                <w:szCs w:val="14"/>
              </w:rPr>
            </w:pPr>
          </w:p>
        </w:tc>
        <w:tc>
          <w:tcPr>
            <w:tcW w:w="291" w:type="dxa"/>
            <w:vMerge/>
            <w:tcBorders>
              <w:top w:val="single" w:sz="4" w:space="0" w:color="auto"/>
              <w:left w:val="single" w:sz="4" w:space="0" w:color="auto"/>
              <w:bottom w:val="single" w:sz="4" w:space="0" w:color="auto"/>
              <w:right w:val="single" w:sz="4" w:space="0" w:color="auto"/>
            </w:tcBorders>
            <w:vAlign w:val="center"/>
          </w:tcPr>
          <w:p w:rsidR="00023A56" w:rsidRPr="00DE7642" w:rsidRDefault="00023A56" w:rsidP="00E2506F">
            <w:pPr>
              <w:rPr>
                <w:rFonts w:ascii="Arial" w:hAnsi="Arial" w:cs="Arial"/>
                <w:b/>
                <w:bCs/>
                <w:color w:val="0D0D0D"/>
                <w:sz w:val="14"/>
                <w:szCs w:val="14"/>
              </w:rPr>
            </w:pPr>
          </w:p>
        </w:tc>
        <w:tc>
          <w:tcPr>
            <w:tcW w:w="291" w:type="dxa"/>
            <w:vMerge/>
            <w:tcBorders>
              <w:top w:val="single" w:sz="4" w:space="0" w:color="auto"/>
              <w:left w:val="single" w:sz="4" w:space="0" w:color="auto"/>
              <w:bottom w:val="single" w:sz="4" w:space="0" w:color="auto"/>
              <w:right w:val="single" w:sz="4" w:space="0" w:color="auto"/>
            </w:tcBorders>
            <w:vAlign w:val="center"/>
          </w:tcPr>
          <w:p w:rsidR="00023A56" w:rsidRPr="00DE7642" w:rsidRDefault="00023A56" w:rsidP="00E2506F">
            <w:pPr>
              <w:rPr>
                <w:rFonts w:ascii="Arial" w:hAnsi="Arial" w:cs="Arial"/>
                <w:b/>
                <w:bCs/>
                <w:color w:val="0D0D0D"/>
                <w:sz w:val="14"/>
                <w:szCs w:val="14"/>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023A56" w:rsidRPr="00DE7642" w:rsidRDefault="00023A56" w:rsidP="00E2506F">
            <w:pPr>
              <w:rPr>
                <w:rFonts w:ascii="Arial" w:hAnsi="Arial" w:cs="Arial"/>
                <w:b/>
                <w:bCs/>
                <w:color w:val="0D0D0D"/>
                <w:sz w:val="14"/>
                <w:szCs w:val="14"/>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023A56" w:rsidRPr="00DE7642" w:rsidRDefault="00023A56" w:rsidP="00E2506F">
            <w:pPr>
              <w:rPr>
                <w:rFonts w:ascii="Arial" w:hAnsi="Arial" w:cs="Arial"/>
                <w:color w:val="0D0D0D"/>
                <w:sz w:val="14"/>
                <w:szCs w:val="14"/>
              </w:rPr>
            </w:pPr>
          </w:p>
        </w:tc>
        <w:tc>
          <w:tcPr>
            <w:tcW w:w="698" w:type="dxa"/>
            <w:vMerge w:val="restart"/>
            <w:tcBorders>
              <w:top w:val="single" w:sz="4" w:space="0" w:color="auto"/>
              <w:left w:val="single" w:sz="4" w:space="0" w:color="auto"/>
              <w:right w:val="single" w:sz="4" w:space="0" w:color="auto"/>
            </w:tcBorders>
            <w:shd w:val="clear" w:color="auto" w:fill="auto"/>
            <w:textDirection w:val="btLr"/>
            <w:vAlign w:val="center"/>
          </w:tcPr>
          <w:p w:rsidR="00023A56" w:rsidRPr="00DE7642" w:rsidRDefault="00023A56" w:rsidP="00E2506F">
            <w:pPr>
              <w:jc w:val="center"/>
              <w:rPr>
                <w:rFonts w:ascii="Arial" w:hAnsi="Arial" w:cs="Arial"/>
                <w:color w:val="0D0D0D"/>
                <w:sz w:val="11"/>
                <w:szCs w:val="11"/>
              </w:rPr>
            </w:pPr>
            <w:r w:rsidRPr="00DE7642">
              <w:rPr>
                <w:rFonts w:ascii="Arial" w:hAnsi="Arial" w:cs="Arial"/>
                <w:color w:val="0D0D0D"/>
                <w:sz w:val="11"/>
                <w:szCs w:val="11"/>
              </w:rPr>
              <w:t>Razem załatwionych spraw na rozprawie sędziowie SO (suma kol.6,7,16)</w:t>
            </w:r>
          </w:p>
        </w:tc>
        <w:tc>
          <w:tcPr>
            <w:tcW w:w="698" w:type="dxa"/>
            <w:vMerge w:val="restart"/>
            <w:tcBorders>
              <w:top w:val="single" w:sz="4" w:space="0" w:color="auto"/>
              <w:left w:val="single" w:sz="4" w:space="0" w:color="auto"/>
              <w:right w:val="single" w:sz="4" w:space="0" w:color="auto"/>
            </w:tcBorders>
            <w:shd w:val="clear" w:color="auto" w:fill="auto"/>
            <w:textDirection w:val="btLr"/>
            <w:vAlign w:val="center"/>
          </w:tcPr>
          <w:p w:rsidR="00023A56" w:rsidRPr="00DE7642" w:rsidRDefault="00023A56" w:rsidP="00E2506F">
            <w:pPr>
              <w:jc w:val="center"/>
              <w:rPr>
                <w:rFonts w:ascii="Arial" w:hAnsi="Arial" w:cs="Arial"/>
                <w:color w:val="0D0D0D"/>
                <w:sz w:val="11"/>
                <w:szCs w:val="11"/>
              </w:rPr>
            </w:pPr>
            <w:r w:rsidRPr="00DE7642">
              <w:rPr>
                <w:rFonts w:ascii="Arial" w:hAnsi="Arial" w:cs="Arial"/>
                <w:color w:val="0D0D0D"/>
                <w:sz w:val="11"/>
                <w:szCs w:val="11"/>
              </w:rPr>
              <w:br/>
              <w:t xml:space="preserve">sędziów SO z wyłączeniem sędziów funkcyjnych </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23A56" w:rsidRPr="00DE7642" w:rsidRDefault="00023A56" w:rsidP="00E2506F">
            <w:pPr>
              <w:jc w:val="center"/>
              <w:rPr>
                <w:rFonts w:ascii="Arial" w:hAnsi="Arial" w:cs="Arial"/>
                <w:color w:val="0D0D0D"/>
                <w:sz w:val="11"/>
                <w:szCs w:val="11"/>
              </w:rPr>
            </w:pPr>
            <w:r w:rsidRPr="00DE7642">
              <w:rPr>
                <w:rFonts w:ascii="Arial" w:hAnsi="Arial" w:cs="Arial"/>
                <w:color w:val="0D0D0D"/>
                <w:sz w:val="11"/>
                <w:szCs w:val="11"/>
              </w:rPr>
              <w:t>sędziów funkcyjnych SO</w:t>
            </w:r>
            <w:r w:rsidRPr="00DE7642">
              <w:rPr>
                <w:rFonts w:ascii="Arial" w:hAnsi="Arial" w:cs="Arial"/>
                <w:color w:val="0D0D0D"/>
                <w:sz w:val="11"/>
                <w:szCs w:val="11"/>
              </w:rPr>
              <w:br/>
              <w:t>(suma kol. od 8 do 15)</w:t>
            </w:r>
          </w:p>
        </w:tc>
        <w:tc>
          <w:tcPr>
            <w:tcW w:w="49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23A56" w:rsidRPr="00DE7642" w:rsidRDefault="00023A56" w:rsidP="00E2506F">
            <w:pPr>
              <w:jc w:val="center"/>
              <w:rPr>
                <w:rFonts w:ascii="Arial" w:hAnsi="Arial" w:cs="Arial"/>
                <w:color w:val="0D0D0D"/>
                <w:sz w:val="11"/>
                <w:szCs w:val="11"/>
              </w:rPr>
            </w:pPr>
            <w:r w:rsidRPr="00DE7642">
              <w:rPr>
                <w:rFonts w:ascii="Arial" w:hAnsi="Arial" w:cs="Arial"/>
                <w:color w:val="0D0D0D"/>
                <w:sz w:val="11"/>
                <w:szCs w:val="11"/>
              </w:rPr>
              <w:t>z tego</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23A56" w:rsidRPr="00DE7642" w:rsidRDefault="00023A56" w:rsidP="00E2506F">
            <w:pPr>
              <w:jc w:val="center"/>
              <w:rPr>
                <w:rFonts w:ascii="Arial" w:hAnsi="Arial" w:cs="Arial"/>
                <w:color w:val="0D0D0D"/>
                <w:sz w:val="11"/>
                <w:szCs w:val="11"/>
              </w:rPr>
            </w:pPr>
            <w:r w:rsidRPr="00DE7642">
              <w:rPr>
                <w:rFonts w:ascii="Arial" w:hAnsi="Arial" w:cs="Arial"/>
                <w:color w:val="0D0D0D"/>
                <w:sz w:val="11"/>
                <w:szCs w:val="11"/>
              </w:rPr>
              <w:t>inni</w:t>
            </w:r>
          </w:p>
        </w:tc>
        <w:tc>
          <w:tcPr>
            <w:tcW w:w="582" w:type="dxa"/>
            <w:vMerge/>
            <w:tcBorders>
              <w:left w:val="single" w:sz="4" w:space="0" w:color="auto"/>
              <w:right w:val="single" w:sz="4" w:space="0" w:color="auto"/>
            </w:tcBorders>
            <w:shd w:val="clear" w:color="auto" w:fill="auto"/>
            <w:textDirection w:val="btLr"/>
            <w:vAlign w:val="center"/>
          </w:tcPr>
          <w:p w:rsidR="00023A56" w:rsidRPr="00DE7642" w:rsidRDefault="00023A56" w:rsidP="00E2506F">
            <w:pPr>
              <w:jc w:val="center"/>
              <w:rPr>
                <w:rFonts w:ascii="Arial" w:hAnsi="Arial" w:cs="Arial"/>
                <w:color w:val="0D0D0D"/>
                <w:sz w:val="11"/>
                <w:szCs w:val="11"/>
              </w:rPr>
            </w:pP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23A56" w:rsidRPr="00DE7642" w:rsidRDefault="00023A56" w:rsidP="00E2506F">
            <w:pPr>
              <w:jc w:val="center"/>
              <w:rPr>
                <w:rFonts w:ascii="Arial" w:hAnsi="Arial" w:cs="Arial"/>
                <w:color w:val="0D0D0D"/>
                <w:sz w:val="11"/>
                <w:szCs w:val="11"/>
              </w:rPr>
            </w:pPr>
            <w:r w:rsidRPr="00DE7642">
              <w:rPr>
                <w:rFonts w:ascii="Arial" w:hAnsi="Arial" w:cs="Arial"/>
                <w:color w:val="0D0D0D"/>
                <w:sz w:val="11"/>
                <w:szCs w:val="11"/>
              </w:rPr>
              <w:t>sędziów SR delegowanych w trybie art. 77 §1 usp na czas nieokreślony lub na czas określony, orzekających w pełnym wymiarze</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23A56" w:rsidRPr="00DE7642" w:rsidRDefault="00023A56" w:rsidP="00E2506F">
            <w:pPr>
              <w:jc w:val="center"/>
              <w:rPr>
                <w:rFonts w:ascii="Arial" w:hAnsi="Arial" w:cs="Arial"/>
                <w:color w:val="0D0D0D"/>
                <w:sz w:val="11"/>
                <w:szCs w:val="11"/>
              </w:rPr>
            </w:pPr>
            <w:r w:rsidRPr="00DE7642">
              <w:rPr>
                <w:rFonts w:ascii="Arial" w:hAnsi="Arial" w:cs="Arial"/>
                <w:color w:val="0D0D0D"/>
                <w:sz w:val="11"/>
                <w:szCs w:val="11"/>
              </w:rPr>
              <w:t>sędziów SR delegowanych w trybie art. 77 §1 usp na czas nieokreślony lub na czas określony, orzekających w niepełnym wymiarze</w:t>
            </w:r>
          </w:p>
        </w:tc>
        <w:tc>
          <w:tcPr>
            <w:tcW w:w="2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23A56" w:rsidRPr="00DE7642" w:rsidRDefault="00023A56" w:rsidP="00E2506F">
            <w:pPr>
              <w:jc w:val="center"/>
              <w:rPr>
                <w:rFonts w:ascii="Arial" w:hAnsi="Arial" w:cs="Arial"/>
                <w:color w:val="0D0D0D"/>
                <w:sz w:val="11"/>
                <w:szCs w:val="11"/>
              </w:rPr>
            </w:pPr>
            <w:r w:rsidRPr="00DE7642">
              <w:rPr>
                <w:rFonts w:ascii="Arial" w:hAnsi="Arial" w:cs="Arial"/>
                <w:color w:val="0D0D0D"/>
                <w:sz w:val="11"/>
                <w:szCs w:val="11"/>
              </w:rPr>
              <w:t xml:space="preserve">sędziów SR delegowanych w trybie </w:t>
            </w:r>
            <w:r w:rsidRPr="00DE7642">
              <w:rPr>
                <w:rFonts w:ascii="Arial" w:hAnsi="Arial" w:cs="Arial"/>
                <w:color w:val="0D0D0D"/>
                <w:sz w:val="11"/>
                <w:szCs w:val="11"/>
              </w:rPr>
              <w:br/>
              <w:t>art. 77 § 9 usp</w:t>
            </w:r>
          </w:p>
        </w:tc>
      </w:tr>
      <w:tr w:rsidR="003B5743" w:rsidRPr="00DE7642" w:rsidTr="00DC2CED">
        <w:trPr>
          <w:trHeight w:val="2351"/>
          <w:tblHeader/>
        </w:trPr>
        <w:tc>
          <w:tcPr>
            <w:tcW w:w="2970" w:type="dxa"/>
            <w:vMerge/>
            <w:tcBorders>
              <w:top w:val="single" w:sz="4" w:space="0" w:color="auto"/>
              <w:left w:val="single" w:sz="4" w:space="0" w:color="auto"/>
              <w:bottom w:val="single" w:sz="4" w:space="0" w:color="auto"/>
              <w:right w:val="single" w:sz="4" w:space="0" w:color="auto"/>
            </w:tcBorders>
            <w:vAlign w:val="center"/>
          </w:tcPr>
          <w:p w:rsidR="00023A56" w:rsidRPr="00DE7642" w:rsidRDefault="00023A56" w:rsidP="00E2506F">
            <w:pPr>
              <w:rPr>
                <w:rFonts w:ascii="Arial" w:hAnsi="Arial" w:cs="Arial"/>
                <w:color w:val="0D0D0D"/>
                <w:sz w:val="14"/>
                <w:szCs w:val="14"/>
              </w:rPr>
            </w:pPr>
          </w:p>
        </w:tc>
        <w:tc>
          <w:tcPr>
            <w:tcW w:w="602" w:type="dxa"/>
            <w:vMerge/>
            <w:tcBorders>
              <w:top w:val="single" w:sz="4" w:space="0" w:color="auto"/>
              <w:left w:val="single" w:sz="4" w:space="0" w:color="auto"/>
              <w:bottom w:val="single" w:sz="4" w:space="0" w:color="auto"/>
              <w:right w:val="single" w:sz="4" w:space="0" w:color="auto"/>
            </w:tcBorders>
            <w:vAlign w:val="center"/>
          </w:tcPr>
          <w:p w:rsidR="00023A56" w:rsidRPr="00DE7642" w:rsidRDefault="00023A56" w:rsidP="00E2506F">
            <w:pPr>
              <w:rPr>
                <w:rFonts w:ascii="Arial" w:hAnsi="Arial" w:cs="Arial"/>
                <w:color w:val="0D0D0D"/>
                <w:sz w:val="14"/>
                <w:szCs w:val="14"/>
              </w:rPr>
            </w:pPr>
          </w:p>
        </w:tc>
        <w:tc>
          <w:tcPr>
            <w:tcW w:w="291" w:type="dxa"/>
            <w:vMerge/>
            <w:tcBorders>
              <w:top w:val="single" w:sz="4" w:space="0" w:color="auto"/>
              <w:left w:val="single" w:sz="4" w:space="0" w:color="auto"/>
              <w:bottom w:val="single" w:sz="4" w:space="0" w:color="auto"/>
              <w:right w:val="single" w:sz="4" w:space="0" w:color="auto"/>
            </w:tcBorders>
            <w:vAlign w:val="center"/>
          </w:tcPr>
          <w:p w:rsidR="00023A56" w:rsidRPr="00DE7642" w:rsidRDefault="00023A56" w:rsidP="00E2506F">
            <w:pPr>
              <w:rPr>
                <w:rFonts w:ascii="Arial" w:hAnsi="Arial" w:cs="Arial"/>
                <w:b/>
                <w:bCs/>
                <w:color w:val="0D0D0D"/>
                <w:sz w:val="14"/>
                <w:szCs w:val="14"/>
              </w:rPr>
            </w:pPr>
          </w:p>
        </w:tc>
        <w:tc>
          <w:tcPr>
            <w:tcW w:w="291" w:type="dxa"/>
            <w:vMerge/>
            <w:tcBorders>
              <w:top w:val="single" w:sz="4" w:space="0" w:color="auto"/>
              <w:left w:val="single" w:sz="4" w:space="0" w:color="auto"/>
              <w:bottom w:val="single" w:sz="4" w:space="0" w:color="auto"/>
              <w:right w:val="single" w:sz="4" w:space="0" w:color="auto"/>
            </w:tcBorders>
            <w:vAlign w:val="center"/>
          </w:tcPr>
          <w:p w:rsidR="00023A56" w:rsidRPr="00DE7642" w:rsidRDefault="00023A56" w:rsidP="00E2506F">
            <w:pPr>
              <w:rPr>
                <w:rFonts w:ascii="Arial" w:hAnsi="Arial" w:cs="Arial"/>
                <w:b/>
                <w:bCs/>
                <w:color w:val="0D0D0D"/>
                <w:sz w:val="14"/>
                <w:szCs w:val="14"/>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023A56" w:rsidRPr="00DE7642" w:rsidRDefault="00023A56" w:rsidP="00E2506F">
            <w:pPr>
              <w:rPr>
                <w:rFonts w:ascii="Arial" w:hAnsi="Arial" w:cs="Arial"/>
                <w:b/>
                <w:bCs/>
                <w:color w:val="0D0D0D"/>
                <w:sz w:val="14"/>
                <w:szCs w:val="14"/>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023A56" w:rsidRPr="00DE7642" w:rsidRDefault="00023A56" w:rsidP="00E2506F">
            <w:pPr>
              <w:rPr>
                <w:rFonts w:ascii="Arial" w:hAnsi="Arial" w:cs="Arial"/>
                <w:color w:val="0D0D0D"/>
                <w:sz w:val="14"/>
                <w:szCs w:val="14"/>
              </w:rPr>
            </w:pPr>
          </w:p>
        </w:tc>
        <w:tc>
          <w:tcPr>
            <w:tcW w:w="698" w:type="dxa"/>
            <w:vMerge/>
            <w:tcBorders>
              <w:left w:val="single" w:sz="4" w:space="0" w:color="auto"/>
              <w:bottom w:val="single" w:sz="4" w:space="0" w:color="auto"/>
              <w:right w:val="single" w:sz="4" w:space="0" w:color="auto"/>
            </w:tcBorders>
            <w:vAlign w:val="center"/>
          </w:tcPr>
          <w:p w:rsidR="00023A56" w:rsidRPr="00DE7642" w:rsidRDefault="00023A56" w:rsidP="00E2506F">
            <w:pPr>
              <w:rPr>
                <w:rFonts w:ascii="Arial" w:hAnsi="Arial" w:cs="Arial"/>
                <w:color w:val="0D0D0D"/>
                <w:sz w:val="11"/>
                <w:szCs w:val="11"/>
              </w:rPr>
            </w:pPr>
          </w:p>
        </w:tc>
        <w:tc>
          <w:tcPr>
            <w:tcW w:w="698" w:type="dxa"/>
            <w:vMerge/>
            <w:tcBorders>
              <w:left w:val="single" w:sz="4" w:space="0" w:color="auto"/>
              <w:bottom w:val="single" w:sz="4" w:space="0" w:color="auto"/>
              <w:right w:val="single" w:sz="4" w:space="0" w:color="auto"/>
            </w:tcBorders>
            <w:vAlign w:val="center"/>
          </w:tcPr>
          <w:p w:rsidR="00023A56" w:rsidRPr="00DE7642" w:rsidRDefault="00023A56" w:rsidP="00E2506F">
            <w:pPr>
              <w:rPr>
                <w:rFonts w:ascii="Arial" w:hAnsi="Arial" w:cs="Arial"/>
                <w:color w:val="0D0D0D"/>
                <w:sz w:val="11"/>
                <w:szCs w:val="11"/>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023A56" w:rsidRPr="00DE7642" w:rsidRDefault="00023A56" w:rsidP="00E2506F">
            <w:pPr>
              <w:rPr>
                <w:rFonts w:ascii="Arial" w:hAnsi="Arial" w:cs="Arial"/>
                <w:color w:val="0D0D0D"/>
                <w:sz w:val="11"/>
                <w:szCs w:val="11"/>
              </w:rPr>
            </w:pP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23A56" w:rsidRPr="00DE7642" w:rsidRDefault="00023A56" w:rsidP="00E2506F">
            <w:pPr>
              <w:jc w:val="center"/>
              <w:rPr>
                <w:rFonts w:ascii="Arial" w:hAnsi="Arial" w:cs="Arial"/>
                <w:color w:val="0D0D0D"/>
                <w:sz w:val="11"/>
                <w:szCs w:val="11"/>
              </w:rPr>
            </w:pPr>
            <w:r w:rsidRPr="00DE7642">
              <w:rPr>
                <w:rFonts w:ascii="Arial" w:hAnsi="Arial" w:cs="Arial"/>
                <w:color w:val="0D0D0D"/>
                <w:sz w:val="11"/>
                <w:szCs w:val="11"/>
              </w:rPr>
              <w:t>prezesa</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23A56" w:rsidRPr="00DE7642" w:rsidRDefault="00023A56" w:rsidP="00E2506F">
            <w:pPr>
              <w:jc w:val="center"/>
              <w:rPr>
                <w:rFonts w:ascii="Arial" w:hAnsi="Arial" w:cs="Arial"/>
                <w:color w:val="0D0D0D"/>
                <w:sz w:val="11"/>
                <w:szCs w:val="11"/>
              </w:rPr>
            </w:pPr>
            <w:r w:rsidRPr="00DE7642">
              <w:rPr>
                <w:rFonts w:ascii="Arial" w:hAnsi="Arial" w:cs="Arial"/>
                <w:color w:val="0D0D0D"/>
                <w:sz w:val="11"/>
                <w:szCs w:val="11"/>
              </w:rPr>
              <w:t>wiceprezesa</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23A56" w:rsidRPr="00DE7642" w:rsidRDefault="00023A56" w:rsidP="00E2506F">
            <w:pPr>
              <w:jc w:val="center"/>
              <w:rPr>
                <w:rFonts w:ascii="Arial" w:hAnsi="Arial" w:cs="Arial"/>
                <w:color w:val="0D0D0D"/>
                <w:sz w:val="11"/>
                <w:szCs w:val="11"/>
              </w:rPr>
            </w:pPr>
            <w:r w:rsidRPr="00DE7642">
              <w:rPr>
                <w:rFonts w:ascii="Arial" w:hAnsi="Arial" w:cs="Arial"/>
                <w:color w:val="0D0D0D"/>
                <w:sz w:val="11"/>
                <w:szCs w:val="11"/>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23A56" w:rsidRPr="00DE7642" w:rsidRDefault="00023A56" w:rsidP="00E2506F">
            <w:pPr>
              <w:jc w:val="center"/>
              <w:rPr>
                <w:rFonts w:ascii="Arial" w:hAnsi="Arial" w:cs="Arial"/>
                <w:color w:val="0D0D0D"/>
                <w:sz w:val="11"/>
                <w:szCs w:val="11"/>
              </w:rPr>
            </w:pPr>
            <w:r w:rsidRPr="00DE7642">
              <w:rPr>
                <w:rFonts w:ascii="Arial" w:hAnsi="Arial" w:cs="Arial"/>
                <w:color w:val="0D0D0D"/>
                <w:sz w:val="11"/>
                <w:szCs w:val="11"/>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23A56" w:rsidRPr="00DE7642" w:rsidRDefault="00023A56" w:rsidP="00E2506F">
            <w:pPr>
              <w:jc w:val="center"/>
              <w:rPr>
                <w:rFonts w:ascii="Arial" w:hAnsi="Arial" w:cs="Arial"/>
                <w:color w:val="0D0D0D"/>
                <w:sz w:val="11"/>
                <w:szCs w:val="11"/>
              </w:rPr>
            </w:pPr>
            <w:r w:rsidRPr="00DE7642">
              <w:rPr>
                <w:rFonts w:ascii="Arial" w:hAnsi="Arial" w:cs="Arial"/>
                <w:color w:val="0D0D0D"/>
                <w:sz w:val="11"/>
                <w:szCs w:val="11"/>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23A56" w:rsidRPr="00DE7642" w:rsidRDefault="00023A56" w:rsidP="00E2506F">
            <w:pPr>
              <w:jc w:val="center"/>
              <w:rPr>
                <w:rFonts w:ascii="Arial" w:hAnsi="Arial" w:cs="Arial"/>
                <w:color w:val="0D0D0D"/>
                <w:sz w:val="11"/>
                <w:szCs w:val="11"/>
              </w:rPr>
            </w:pPr>
            <w:r w:rsidRPr="00DE7642">
              <w:rPr>
                <w:rFonts w:ascii="Arial" w:hAnsi="Arial" w:cs="Arial"/>
                <w:color w:val="0D0D0D"/>
                <w:sz w:val="11"/>
                <w:szCs w:val="11"/>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23A56" w:rsidRPr="00DE7642" w:rsidRDefault="00023A56" w:rsidP="00E2506F">
            <w:pPr>
              <w:ind w:left="113" w:right="113"/>
              <w:jc w:val="center"/>
              <w:rPr>
                <w:rFonts w:ascii="Arial" w:hAnsi="Arial" w:cs="Arial"/>
                <w:color w:val="0D0D0D"/>
                <w:sz w:val="11"/>
                <w:szCs w:val="11"/>
              </w:rPr>
            </w:pPr>
            <w:r w:rsidRPr="00DE7642">
              <w:rPr>
                <w:rFonts w:ascii="Arial" w:hAnsi="Arial" w:cs="Arial"/>
                <w:color w:val="0D0D0D"/>
                <w:sz w:val="11"/>
                <w:szCs w:val="11"/>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23A56" w:rsidRPr="00DE7642" w:rsidRDefault="00023A56" w:rsidP="00E2506F">
            <w:pPr>
              <w:ind w:left="113" w:right="113"/>
              <w:jc w:val="center"/>
              <w:rPr>
                <w:rFonts w:ascii="Arial" w:hAnsi="Arial" w:cs="Arial"/>
                <w:color w:val="0D0D0D"/>
                <w:sz w:val="11"/>
                <w:szCs w:val="11"/>
              </w:rPr>
            </w:pPr>
            <w:r w:rsidRPr="00DE7642">
              <w:rPr>
                <w:rFonts w:ascii="Arial" w:hAnsi="Arial" w:cs="Arial"/>
                <w:color w:val="0D0D0D"/>
                <w:sz w:val="11"/>
                <w:szCs w:val="11"/>
              </w:rPr>
              <w:t>innych funkcyjnych tego sądu z innych pionów</w:t>
            </w:r>
          </w:p>
        </w:tc>
        <w:tc>
          <w:tcPr>
            <w:tcW w:w="575" w:type="dxa"/>
            <w:vMerge/>
            <w:tcBorders>
              <w:top w:val="single" w:sz="4" w:space="0" w:color="auto"/>
              <w:left w:val="single" w:sz="4" w:space="0" w:color="auto"/>
              <w:bottom w:val="single" w:sz="4" w:space="0" w:color="auto"/>
              <w:right w:val="single" w:sz="4" w:space="0" w:color="auto"/>
            </w:tcBorders>
            <w:vAlign w:val="center"/>
          </w:tcPr>
          <w:p w:rsidR="00023A56" w:rsidRPr="00DE7642" w:rsidRDefault="00023A56" w:rsidP="00E2506F">
            <w:pPr>
              <w:rPr>
                <w:rFonts w:ascii="Arial" w:hAnsi="Arial" w:cs="Arial"/>
                <w:color w:val="0D0D0D"/>
                <w:sz w:val="14"/>
                <w:szCs w:val="14"/>
              </w:rPr>
            </w:pPr>
          </w:p>
        </w:tc>
        <w:tc>
          <w:tcPr>
            <w:tcW w:w="582" w:type="dxa"/>
            <w:vMerge/>
            <w:tcBorders>
              <w:left w:val="single" w:sz="4" w:space="0" w:color="auto"/>
              <w:bottom w:val="single" w:sz="4" w:space="0" w:color="auto"/>
              <w:right w:val="single" w:sz="4" w:space="0" w:color="auto"/>
            </w:tcBorders>
            <w:vAlign w:val="center"/>
          </w:tcPr>
          <w:p w:rsidR="00023A56" w:rsidRPr="00DE7642" w:rsidRDefault="00023A56" w:rsidP="00E2506F">
            <w:pPr>
              <w:rPr>
                <w:rFonts w:ascii="Arial" w:hAnsi="Arial" w:cs="Arial"/>
                <w:color w:val="0D0D0D"/>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023A56" w:rsidRPr="00DE7642" w:rsidRDefault="00023A56" w:rsidP="00E2506F">
            <w:pPr>
              <w:rPr>
                <w:rFonts w:ascii="Arial" w:hAnsi="Arial" w:cs="Arial"/>
                <w:color w:val="0D0D0D"/>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023A56" w:rsidRPr="00DE7642" w:rsidRDefault="00023A56" w:rsidP="00E2506F">
            <w:pPr>
              <w:rPr>
                <w:rFonts w:ascii="Arial" w:hAnsi="Arial" w:cs="Arial"/>
                <w:color w:val="0D0D0D"/>
                <w:sz w:val="14"/>
                <w:szCs w:val="14"/>
              </w:rPr>
            </w:pPr>
          </w:p>
        </w:tc>
        <w:tc>
          <w:tcPr>
            <w:tcW w:w="216" w:type="dxa"/>
            <w:vMerge/>
            <w:tcBorders>
              <w:top w:val="single" w:sz="4" w:space="0" w:color="auto"/>
              <w:left w:val="single" w:sz="4" w:space="0" w:color="auto"/>
              <w:bottom w:val="single" w:sz="4" w:space="0" w:color="auto"/>
              <w:right w:val="single" w:sz="4" w:space="0" w:color="auto"/>
            </w:tcBorders>
            <w:vAlign w:val="center"/>
          </w:tcPr>
          <w:p w:rsidR="00023A56" w:rsidRPr="00DE7642" w:rsidRDefault="00023A56" w:rsidP="00E2506F">
            <w:pPr>
              <w:rPr>
                <w:rFonts w:ascii="Arial" w:hAnsi="Arial" w:cs="Arial"/>
                <w:color w:val="0D0D0D"/>
                <w:sz w:val="14"/>
                <w:szCs w:val="14"/>
              </w:rPr>
            </w:pPr>
          </w:p>
        </w:tc>
      </w:tr>
      <w:tr w:rsidR="003B5743" w:rsidRPr="00DE7642" w:rsidTr="00DC2CED">
        <w:trPr>
          <w:trHeight w:val="20"/>
          <w:tblHeader/>
        </w:trPr>
        <w:tc>
          <w:tcPr>
            <w:tcW w:w="35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E2506F">
            <w:pPr>
              <w:jc w:val="center"/>
              <w:rPr>
                <w:rFonts w:ascii="Arial" w:hAnsi="Arial" w:cs="Arial"/>
                <w:color w:val="0D0D0D"/>
                <w:sz w:val="14"/>
                <w:szCs w:val="14"/>
              </w:rPr>
            </w:pPr>
            <w:r w:rsidRPr="00DE7642">
              <w:rPr>
                <w:rFonts w:ascii="Arial" w:hAnsi="Arial" w:cs="Arial"/>
                <w:color w:val="0D0D0D"/>
                <w:sz w:val="14"/>
                <w:szCs w:val="14"/>
              </w:rPr>
              <w:t>0</w:t>
            </w: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E2506F">
            <w:pPr>
              <w:jc w:val="center"/>
              <w:rPr>
                <w:rFonts w:ascii="Arial Narrow" w:hAnsi="Arial Narrow" w:cs="Arial"/>
                <w:color w:val="0D0D0D"/>
                <w:sz w:val="10"/>
                <w:szCs w:val="10"/>
              </w:rPr>
            </w:pPr>
            <w:r w:rsidRPr="00DE7642">
              <w:rPr>
                <w:rFonts w:ascii="Arial Narrow" w:hAnsi="Arial Narrow" w:cs="Arial"/>
                <w:color w:val="0D0D0D"/>
                <w:sz w:val="10"/>
                <w:szCs w:val="10"/>
              </w:rPr>
              <w:t>1</w:t>
            </w:r>
          </w:p>
        </w:tc>
        <w:tc>
          <w:tcPr>
            <w:tcW w:w="291"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E2506F">
            <w:pPr>
              <w:jc w:val="center"/>
              <w:rPr>
                <w:rFonts w:ascii="Arial Narrow" w:hAnsi="Arial Narrow" w:cs="Arial"/>
                <w:color w:val="0D0D0D"/>
                <w:sz w:val="10"/>
                <w:szCs w:val="10"/>
              </w:rPr>
            </w:pPr>
            <w:r w:rsidRPr="00DE7642">
              <w:rPr>
                <w:rFonts w:ascii="Arial Narrow" w:hAnsi="Arial Narrow" w:cs="Arial"/>
                <w:color w:val="0D0D0D"/>
                <w:sz w:val="10"/>
                <w:szCs w:val="10"/>
              </w:rPr>
              <w:t>2</w:t>
            </w:r>
          </w:p>
        </w:tc>
        <w:tc>
          <w:tcPr>
            <w:tcW w:w="665"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E2506F">
            <w:pPr>
              <w:jc w:val="center"/>
              <w:rPr>
                <w:rFonts w:ascii="Arial Narrow" w:hAnsi="Arial Narrow" w:cs="Arial"/>
                <w:color w:val="0D0D0D"/>
                <w:sz w:val="10"/>
                <w:szCs w:val="10"/>
              </w:rPr>
            </w:pPr>
            <w:r w:rsidRPr="00DE7642">
              <w:rPr>
                <w:rFonts w:ascii="Arial Narrow" w:hAnsi="Arial Narrow" w:cs="Arial"/>
                <w:color w:val="0D0D0D"/>
                <w:sz w:val="10"/>
                <w:szCs w:val="10"/>
              </w:rPr>
              <w:t>3</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E2506F">
            <w:pPr>
              <w:jc w:val="center"/>
              <w:rPr>
                <w:rFonts w:ascii="Arial Narrow" w:hAnsi="Arial Narrow" w:cs="Arial"/>
                <w:color w:val="0D0D0D"/>
                <w:sz w:val="10"/>
                <w:szCs w:val="10"/>
              </w:rPr>
            </w:pPr>
            <w:r w:rsidRPr="00DE7642">
              <w:rPr>
                <w:rFonts w:ascii="Arial Narrow" w:hAnsi="Arial Narrow" w:cs="Arial"/>
                <w:color w:val="0D0D0D"/>
                <w:sz w:val="10"/>
                <w:szCs w:val="10"/>
              </w:rPr>
              <w:t>4</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E2506F">
            <w:pPr>
              <w:jc w:val="center"/>
              <w:rPr>
                <w:rFonts w:ascii="Arial Narrow" w:hAnsi="Arial Narrow" w:cs="Arial"/>
                <w:color w:val="0D0D0D"/>
                <w:sz w:val="10"/>
                <w:szCs w:val="10"/>
              </w:rPr>
            </w:pPr>
            <w:r w:rsidRPr="00DE7642">
              <w:rPr>
                <w:rFonts w:ascii="Arial Narrow" w:hAnsi="Arial Narrow" w:cs="Arial"/>
                <w:color w:val="0D0D0D"/>
                <w:sz w:val="10"/>
                <w:szCs w:val="10"/>
              </w:rPr>
              <w:t>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E2506F">
            <w:pPr>
              <w:jc w:val="center"/>
              <w:rPr>
                <w:rFonts w:ascii="Arial Narrow" w:hAnsi="Arial Narrow" w:cs="Arial"/>
                <w:color w:val="0D0D0D"/>
                <w:sz w:val="10"/>
                <w:szCs w:val="10"/>
              </w:rPr>
            </w:pPr>
            <w:r w:rsidRPr="00DE7642">
              <w:rPr>
                <w:rFonts w:ascii="Arial Narrow" w:hAnsi="Arial Narrow" w:cs="Arial"/>
                <w:color w:val="0D0D0D"/>
                <w:sz w:val="10"/>
                <w:szCs w:val="10"/>
              </w:rPr>
              <w:t>6</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E2506F">
            <w:pPr>
              <w:jc w:val="center"/>
              <w:rPr>
                <w:rFonts w:ascii="Arial Narrow" w:hAnsi="Arial Narrow" w:cs="Arial"/>
                <w:color w:val="0D0D0D"/>
                <w:sz w:val="10"/>
                <w:szCs w:val="10"/>
              </w:rPr>
            </w:pPr>
            <w:r w:rsidRPr="00DE7642">
              <w:rPr>
                <w:rFonts w:ascii="Arial Narrow" w:hAnsi="Arial Narrow" w:cs="Arial"/>
                <w:color w:val="0D0D0D"/>
                <w:sz w:val="10"/>
                <w:szCs w:val="10"/>
              </w:rPr>
              <w:t>7</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E2506F">
            <w:pPr>
              <w:jc w:val="center"/>
              <w:rPr>
                <w:rFonts w:ascii="Arial Narrow" w:hAnsi="Arial Narrow" w:cs="Arial"/>
                <w:color w:val="0D0D0D"/>
                <w:sz w:val="10"/>
                <w:szCs w:val="10"/>
              </w:rPr>
            </w:pPr>
            <w:r w:rsidRPr="00DE7642">
              <w:rPr>
                <w:rFonts w:ascii="Arial Narrow" w:hAnsi="Arial Narrow" w:cs="Arial"/>
                <w:color w:val="0D0D0D"/>
                <w:sz w:val="10"/>
                <w:szCs w:val="10"/>
              </w:rPr>
              <w:t>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E2506F">
            <w:pPr>
              <w:jc w:val="center"/>
              <w:rPr>
                <w:rFonts w:ascii="Arial Narrow" w:hAnsi="Arial Narrow" w:cs="Arial"/>
                <w:color w:val="0D0D0D"/>
                <w:sz w:val="10"/>
                <w:szCs w:val="10"/>
              </w:rPr>
            </w:pPr>
            <w:r w:rsidRPr="00DE7642">
              <w:rPr>
                <w:rFonts w:ascii="Arial Narrow" w:hAnsi="Arial Narrow" w:cs="Arial"/>
                <w:color w:val="0D0D0D"/>
                <w:sz w:val="10"/>
                <w:szCs w:val="10"/>
              </w:rPr>
              <w:t>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E2506F">
            <w:pPr>
              <w:jc w:val="center"/>
              <w:rPr>
                <w:rFonts w:ascii="Arial Narrow" w:hAnsi="Arial Narrow" w:cs="Arial"/>
                <w:color w:val="0D0D0D"/>
                <w:sz w:val="10"/>
                <w:szCs w:val="10"/>
              </w:rPr>
            </w:pPr>
            <w:r w:rsidRPr="00DE7642">
              <w:rPr>
                <w:rFonts w:ascii="Arial Narrow" w:hAnsi="Arial Narrow" w:cs="Arial"/>
                <w:color w:val="0D0D0D"/>
                <w:sz w:val="10"/>
                <w:szCs w:val="10"/>
              </w:rPr>
              <w:t>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E2506F">
            <w:pPr>
              <w:jc w:val="center"/>
              <w:rPr>
                <w:rFonts w:ascii="Arial Narrow" w:hAnsi="Arial Narrow" w:cs="Arial"/>
                <w:color w:val="0D0D0D"/>
                <w:sz w:val="10"/>
                <w:szCs w:val="10"/>
              </w:rPr>
            </w:pPr>
            <w:r w:rsidRPr="00DE7642">
              <w:rPr>
                <w:rFonts w:ascii="Arial Narrow" w:hAnsi="Arial Narrow" w:cs="Arial"/>
                <w:color w:val="0D0D0D"/>
                <w:sz w:val="10"/>
                <w:szCs w:val="10"/>
              </w:rPr>
              <w:t>11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E2506F">
            <w:pPr>
              <w:jc w:val="center"/>
              <w:rPr>
                <w:rFonts w:ascii="Arial Narrow" w:hAnsi="Arial Narrow" w:cs="Arial"/>
                <w:color w:val="0D0D0D"/>
                <w:sz w:val="10"/>
                <w:szCs w:val="10"/>
              </w:rPr>
            </w:pPr>
            <w:r w:rsidRPr="00DE7642">
              <w:rPr>
                <w:rFonts w:ascii="Arial Narrow" w:hAnsi="Arial Narrow" w:cs="Arial"/>
                <w:color w:val="0D0D0D"/>
                <w:sz w:val="10"/>
                <w:szCs w:val="10"/>
              </w:rPr>
              <w:t>12</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E2506F">
            <w:pPr>
              <w:jc w:val="center"/>
              <w:rPr>
                <w:rFonts w:ascii="Arial Narrow" w:hAnsi="Arial Narrow" w:cs="Arial"/>
                <w:color w:val="0D0D0D"/>
                <w:sz w:val="10"/>
                <w:szCs w:val="10"/>
              </w:rPr>
            </w:pPr>
            <w:r w:rsidRPr="00DE7642">
              <w:rPr>
                <w:rFonts w:ascii="Arial Narrow" w:hAnsi="Arial Narrow" w:cs="Arial"/>
                <w:color w:val="0D0D0D"/>
                <w:sz w:val="10"/>
                <w:szCs w:val="10"/>
              </w:rPr>
              <w:t>13</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E2506F">
            <w:pPr>
              <w:jc w:val="center"/>
              <w:rPr>
                <w:rFonts w:ascii="Arial Narrow" w:hAnsi="Arial Narrow" w:cs="Arial"/>
                <w:color w:val="0D0D0D"/>
                <w:sz w:val="10"/>
                <w:szCs w:val="10"/>
              </w:rPr>
            </w:pPr>
            <w:r w:rsidRPr="00DE7642">
              <w:rPr>
                <w:rFonts w:ascii="Arial Narrow" w:hAnsi="Arial Narrow" w:cs="Arial"/>
                <w:color w:val="0D0D0D"/>
                <w:sz w:val="10"/>
                <w:szCs w:val="10"/>
              </w:rPr>
              <w:t>14</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E2506F">
            <w:pPr>
              <w:jc w:val="center"/>
              <w:rPr>
                <w:rFonts w:ascii="Arial Narrow" w:hAnsi="Arial Narrow" w:cs="Arial"/>
                <w:color w:val="0D0D0D"/>
                <w:sz w:val="10"/>
                <w:szCs w:val="10"/>
              </w:rPr>
            </w:pPr>
            <w:r w:rsidRPr="00DE7642">
              <w:rPr>
                <w:rFonts w:ascii="Arial Narrow" w:hAnsi="Arial Narrow" w:cs="Arial"/>
                <w:color w:val="0D0D0D"/>
                <w:sz w:val="10"/>
                <w:szCs w:val="10"/>
              </w:rPr>
              <w:t>15</w:t>
            </w:r>
          </w:p>
        </w:tc>
        <w:tc>
          <w:tcPr>
            <w:tcW w:w="575"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E2506F">
            <w:pPr>
              <w:jc w:val="center"/>
              <w:rPr>
                <w:rFonts w:ascii="Arial Narrow" w:hAnsi="Arial Narrow" w:cs="Arial"/>
                <w:color w:val="0D0D0D"/>
                <w:sz w:val="10"/>
                <w:szCs w:val="10"/>
              </w:rPr>
            </w:pPr>
            <w:r w:rsidRPr="00DE7642">
              <w:rPr>
                <w:rFonts w:ascii="Arial Narrow" w:hAnsi="Arial Narrow" w:cs="Arial"/>
                <w:color w:val="0D0D0D"/>
                <w:sz w:val="10"/>
                <w:szCs w:val="10"/>
              </w:rPr>
              <w:t>16</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E2506F">
            <w:pPr>
              <w:jc w:val="center"/>
              <w:rPr>
                <w:rFonts w:ascii="Arial Narrow" w:hAnsi="Arial Narrow" w:cs="Arial"/>
                <w:color w:val="0D0D0D"/>
                <w:sz w:val="10"/>
                <w:szCs w:val="10"/>
              </w:rPr>
            </w:pPr>
            <w:r w:rsidRPr="00DE7642">
              <w:rPr>
                <w:rFonts w:ascii="Arial Narrow" w:hAnsi="Arial Narrow" w:cs="Arial"/>
                <w:color w:val="0D0D0D"/>
                <w:sz w:val="10"/>
                <w:szCs w:val="10"/>
              </w:rPr>
              <w:t>17</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E2506F">
            <w:pPr>
              <w:jc w:val="center"/>
              <w:rPr>
                <w:rFonts w:ascii="Arial Narrow" w:hAnsi="Arial Narrow" w:cs="Arial"/>
                <w:color w:val="0D0D0D"/>
                <w:sz w:val="10"/>
                <w:szCs w:val="10"/>
              </w:rPr>
            </w:pPr>
            <w:r w:rsidRPr="00DE7642">
              <w:rPr>
                <w:rFonts w:ascii="Arial Narrow" w:hAnsi="Arial Narrow" w:cs="Arial"/>
                <w:color w:val="0D0D0D"/>
                <w:sz w:val="10"/>
                <w:szCs w:val="10"/>
              </w:rPr>
              <w:t>18</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E2506F">
            <w:pPr>
              <w:jc w:val="center"/>
              <w:rPr>
                <w:rFonts w:ascii="Arial Narrow" w:hAnsi="Arial Narrow" w:cs="Arial"/>
                <w:color w:val="0D0D0D"/>
                <w:sz w:val="10"/>
                <w:szCs w:val="10"/>
              </w:rPr>
            </w:pPr>
            <w:r w:rsidRPr="00DE7642">
              <w:rPr>
                <w:rFonts w:ascii="Arial Narrow" w:hAnsi="Arial Narrow" w:cs="Arial"/>
                <w:color w:val="0D0D0D"/>
                <w:sz w:val="10"/>
                <w:szCs w:val="10"/>
              </w:rPr>
              <w:t>19</w:t>
            </w:r>
          </w:p>
        </w:tc>
        <w:tc>
          <w:tcPr>
            <w:tcW w:w="216"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E2506F">
            <w:pPr>
              <w:jc w:val="center"/>
              <w:rPr>
                <w:rFonts w:ascii="Arial Narrow" w:hAnsi="Arial Narrow" w:cs="Arial"/>
                <w:color w:val="0D0D0D"/>
                <w:sz w:val="10"/>
                <w:szCs w:val="10"/>
              </w:rPr>
            </w:pPr>
            <w:r w:rsidRPr="00DE7642">
              <w:rPr>
                <w:rFonts w:ascii="Arial Narrow" w:hAnsi="Arial Narrow" w:cs="Arial"/>
                <w:color w:val="0D0D0D"/>
                <w:sz w:val="10"/>
                <w:szCs w:val="10"/>
              </w:rPr>
              <w:t>20</w:t>
            </w:r>
          </w:p>
        </w:tc>
      </w:tr>
      <w:tr w:rsidR="003B5743" w:rsidRPr="00DE7642" w:rsidTr="007D3150">
        <w:trPr>
          <w:cantSplit/>
          <w:trHeight w:hRule="exact" w:val="198"/>
        </w:trPr>
        <w:tc>
          <w:tcPr>
            <w:tcW w:w="2970" w:type="dxa"/>
            <w:tcBorders>
              <w:top w:val="single" w:sz="4" w:space="0" w:color="auto"/>
              <w:left w:val="single" w:sz="4" w:space="0" w:color="auto"/>
              <w:bottom w:val="single" w:sz="4" w:space="0" w:color="auto"/>
              <w:right w:val="single" w:sz="18" w:space="0" w:color="auto"/>
            </w:tcBorders>
            <w:shd w:val="clear" w:color="auto" w:fill="auto"/>
            <w:vAlign w:val="center"/>
          </w:tcPr>
          <w:p w:rsidR="00023A56" w:rsidRPr="00DE7642" w:rsidRDefault="00023A56" w:rsidP="00B81A46">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Ca </w:t>
            </w:r>
          </w:p>
        </w:tc>
        <w:tc>
          <w:tcPr>
            <w:tcW w:w="602" w:type="dxa"/>
            <w:tcBorders>
              <w:top w:val="single" w:sz="4" w:space="0" w:color="auto"/>
              <w:left w:val="single" w:sz="18" w:space="0" w:color="auto"/>
              <w:bottom w:val="single" w:sz="4" w:space="0" w:color="auto"/>
              <w:right w:val="single" w:sz="4" w:space="0" w:color="auto"/>
            </w:tcBorders>
            <w:shd w:val="clear" w:color="auto" w:fill="auto"/>
            <w:vAlign w:val="center"/>
          </w:tcPr>
          <w:p w:rsidR="00023A56" w:rsidRPr="00DE7642" w:rsidRDefault="00023A56" w:rsidP="00B81A46">
            <w:pPr>
              <w:jc w:val="center"/>
              <w:rPr>
                <w:rFonts w:ascii="Arial" w:hAnsi="Arial" w:cs="Arial"/>
                <w:color w:val="0D0D0D"/>
                <w:sz w:val="12"/>
                <w:szCs w:val="12"/>
              </w:rPr>
            </w:pPr>
            <w:r w:rsidRPr="00DE7642">
              <w:rPr>
                <w:rFonts w:ascii="Arial" w:hAnsi="Arial" w:cs="Arial"/>
                <w:color w:val="0D0D0D"/>
                <w:sz w:val="12"/>
                <w:szCs w:val="12"/>
              </w:rPr>
              <w:t>30</w:t>
            </w:r>
          </w:p>
        </w:tc>
        <w:tc>
          <w:tcPr>
            <w:tcW w:w="29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23A56" w:rsidRPr="00D872B6" w:rsidRDefault="00023A56" w:rsidP="007D3150">
            <w:pPr>
              <w:jc w:val="right"/>
              <w:rPr>
                <w:rFonts w:ascii="Arial" w:hAnsi="Arial" w:cs="Arial"/>
                <w:color w:val="FF0000"/>
                <w:sz w:val="14"/>
              </w:rPr>
            </w:pPr>
          </w:p>
        </w:tc>
        <w:tc>
          <w:tcPr>
            <w:tcW w:w="291"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23A56" w:rsidRPr="00D872B6" w:rsidRDefault="00023A56" w:rsidP="007D3150">
            <w:pPr>
              <w:jc w:val="right"/>
              <w:rPr>
                <w:rFonts w:ascii="Arial" w:hAnsi="Arial" w:cs="Arial"/>
                <w:color w:val="FF0000"/>
                <w:sz w:val="14"/>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r w:rsidRPr="00D97285">
              <w:rPr>
                <w:rFonts w:ascii="Arial" w:hAnsi="Arial" w:cs="Arial"/>
                <w:color w:val="000000"/>
                <w:sz w:val="12"/>
                <w:szCs w:val="12"/>
              </w:rPr>
              <w:t>339</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r w:rsidRPr="00D97285">
              <w:rPr>
                <w:rFonts w:ascii="Arial" w:hAnsi="Arial" w:cs="Arial"/>
                <w:color w:val="000000"/>
                <w:sz w:val="12"/>
                <w:szCs w:val="12"/>
              </w:rPr>
              <w:t>322</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r w:rsidRPr="00D97285">
              <w:rPr>
                <w:rFonts w:ascii="Arial" w:hAnsi="Arial" w:cs="Arial"/>
                <w:color w:val="000000"/>
                <w:sz w:val="12"/>
                <w:szCs w:val="12"/>
              </w:rPr>
              <w:t>322</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r w:rsidRPr="00D97285">
              <w:rPr>
                <w:rFonts w:ascii="Arial" w:hAnsi="Arial" w:cs="Arial"/>
                <w:color w:val="000000"/>
                <w:sz w:val="12"/>
                <w:szCs w:val="12"/>
              </w:rPr>
              <w:t>73</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r w:rsidRPr="00D97285">
              <w:rPr>
                <w:rFonts w:ascii="Arial" w:hAnsi="Arial" w:cs="Arial"/>
                <w:color w:val="000000"/>
                <w:sz w:val="12"/>
                <w:szCs w:val="12"/>
              </w:rPr>
              <w:t>249</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r w:rsidRPr="00D97285">
              <w:rPr>
                <w:rFonts w:ascii="Arial" w:hAnsi="Arial" w:cs="Arial"/>
                <w:color w:val="000000"/>
                <w:sz w:val="12"/>
                <w:szCs w:val="12"/>
              </w:rPr>
              <w:t>49</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r w:rsidRPr="00D97285">
              <w:rPr>
                <w:rFonts w:ascii="Arial" w:hAnsi="Arial" w:cs="Arial"/>
                <w:color w:val="000000"/>
                <w:sz w:val="12"/>
                <w:szCs w:val="12"/>
              </w:rPr>
              <w:t>64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r w:rsidRPr="00D97285">
              <w:rPr>
                <w:rFonts w:ascii="Arial" w:hAnsi="Arial" w:cs="Arial"/>
                <w:color w:val="000000"/>
                <w:sz w:val="12"/>
                <w:szCs w:val="12"/>
              </w:rPr>
              <w:t>92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r w:rsidRPr="00D97285">
              <w:rPr>
                <w:rFonts w:ascii="Arial" w:hAnsi="Arial" w:cs="Arial"/>
                <w:color w:val="000000"/>
                <w:sz w:val="12"/>
                <w:szCs w:val="12"/>
              </w:rPr>
              <w:t>44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2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r>
      <w:tr w:rsidR="003B5743" w:rsidRPr="00DE7642" w:rsidTr="007D3150">
        <w:trPr>
          <w:cantSplit/>
          <w:trHeight w:hRule="exact" w:val="198"/>
        </w:trPr>
        <w:tc>
          <w:tcPr>
            <w:tcW w:w="2970" w:type="dxa"/>
            <w:tcBorders>
              <w:top w:val="single" w:sz="4" w:space="0" w:color="auto"/>
              <w:left w:val="single" w:sz="4" w:space="0" w:color="auto"/>
              <w:bottom w:val="single" w:sz="4" w:space="0" w:color="auto"/>
              <w:right w:val="single" w:sz="18" w:space="0" w:color="auto"/>
            </w:tcBorders>
            <w:shd w:val="clear" w:color="auto" w:fill="auto"/>
            <w:vAlign w:val="center"/>
          </w:tcPr>
          <w:p w:rsidR="00023A56" w:rsidRPr="00DE7642" w:rsidRDefault="00023A56" w:rsidP="00B81A46">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Cz </w:t>
            </w:r>
          </w:p>
        </w:tc>
        <w:tc>
          <w:tcPr>
            <w:tcW w:w="602" w:type="dxa"/>
            <w:tcBorders>
              <w:top w:val="single" w:sz="4" w:space="0" w:color="auto"/>
              <w:left w:val="single" w:sz="18" w:space="0" w:color="auto"/>
              <w:bottom w:val="single" w:sz="4" w:space="0" w:color="auto"/>
              <w:right w:val="single" w:sz="4" w:space="0" w:color="auto"/>
            </w:tcBorders>
            <w:shd w:val="clear" w:color="auto" w:fill="auto"/>
            <w:vAlign w:val="center"/>
          </w:tcPr>
          <w:p w:rsidR="00023A56" w:rsidRPr="00DE7642" w:rsidRDefault="00023A56" w:rsidP="00B81A46">
            <w:pPr>
              <w:jc w:val="center"/>
              <w:rPr>
                <w:rFonts w:ascii="Arial" w:hAnsi="Arial" w:cs="Arial"/>
                <w:color w:val="0D0D0D"/>
                <w:sz w:val="12"/>
                <w:szCs w:val="12"/>
              </w:rPr>
            </w:pPr>
            <w:r w:rsidRPr="00DE7642">
              <w:rPr>
                <w:rFonts w:ascii="Arial" w:hAnsi="Arial" w:cs="Arial"/>
                <w:color w:val="0D0D0D"/>
                <w:sz w:val="12"/>
                <w:szCs w:val="12"/>
              </w:rPr>
              <w:t>31</w:t>
            </w:r>
          </w:p>
        </w:tc>
        <w:tc>
          <w:tcPr>
            <w:tcW w:w="29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23A56" w:rsidRPr="00D872B6" w:rsidRDefault="00023A56" w:rsidP="007D3150">
            <w:pPr>
              <w:jc w:val="right"/>
              <w:rPr>
                <w:rFonts w:ascii="Arial" w:hAnsi="Arial" w:cs="Arial"/>
                <w:color w:val="FF0000"/>
                <w:sz w:val="14"/>
              </w:rPr>
            </w:pPr>
          </w:p>
        </w:tc>
        <w:tc>
          <w:tcPr>
            <w:tcW w:w="291"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23A56" w:rsidRPr="00D872B6" w:rsidRDefault="00023A56" w:rsidP="007D3150">
            <w:pPr>
              <w:jc w:val="right"/>
              <w:rPr>
                <w:rFonts w:ascii="Arial" w:hAnsi="Arial" w:cs="Arial"/>
                <w:color w:val="FF0000"/>
                <w:sz w:val="14"/>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r w:rsidRPr="00D97285">
              <w:rPr>
                <w:rFonts w:ascii="Arial" w:hAnsi="Arial" w:cs="Arial"/>
                <w:color w:val="000000"/>
                <w:sz w:val="12"/>
                <w:szCs w:val="12"/>
              </w:rPr>
              <w:t>297</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r w:rsidRPr="00D97285">
              <w:rPr>
                <w:rFonts w:ascii="Arial" w:hAnsi="Arial" w:cs="Arial"/>
                <w:color w:val="000000"/>
                <w:sz w:val="12"/>
                <w:szCs w:val="12"/>
              </w:rPr>
              <w:t>7</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r w:rsidRPr="00D97285">
              <w:rPr>
                <w:rFonts w:ascii="Arial" w:hAnsi="Arial" w:cs="Arial"/>
                <w:color w:val="000000"/>
                <w:sz w:val="12"/>
                <w:szCs w:val="12"/>
              </w:rPr>
              <w:t>7</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r w:rsidRPr="00D97285">
              <w:rPr>
                <w:rFonts w:ascii="Arial" w:hAnsi="Arial" w:cs="Arial"/>
                <w:color w:val="000000"/>
                <w:sz w:val="12"/>
                <w:szCs w:val="12"/>
              </w:rPr>
              <w:t>4</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r w:rsidRPr="00D97285">
              <w:rPr>
                <w:rFonts w:ascii="Arial" w:hAnsi="Arial" w:cs="Arial"/>
                <w:color w:val="000000"/>
                <w:sz w:val="12"/>
                <w:szCs w:val="12"/>
              </w:rPr>
              <w:t>3</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r w:rsidRPr="00D97285">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r w:rsidRPr="00D97285">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r w:rsidRPr="00D97285">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2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r>
      <w:tr w:rsidR="003B5743" w:rsidRPr="00DE7642" w:rsidTr="007D3150">
        <w:trPr>
          <w:cantSplit/>
          <w:trHeight w:hRule="exact" w:val="198"/>
        </w:trPr>
        <w:tc>
          <w:tcPr>
            <w:tcW w:w="2970" w:type="dxa"/>
            <w:tcBorders>
              <w:top w:val="single" w:sz="4" w:space="0" w:color="auto"/>
              <w:left w:val="single" w:sz="4" w:space="0" w:color="auto"/>
              <w:bottom w:val="single" w:sz="4" w:space="0" w:color="auto"/>
              <w:right w:val="single" w:sz="18" w:space="0" w:color="auto"/>
            </w:tcBorders>
            <w:shd w:val="clear" w:color="auto" w:fill="auto"/>
            <w:vAlign w:val="center"/>
          </w:tcPr>
          <w:p w:rsidR="00023A56" w:rsidRPr="00DE7642" w:rsidRDefault="00023A56" w:rsidP="00B81A46">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kasacyjna)</w:t>
            </w:r>
          </w:p>
        </w:tc>
        <w:tc>
          <w:tcPr>
            <w:tcW w:w="602" w:type="dxa"/>
            <w:tcBorders>
              <w:top w:val="single" w:sz="4" w:space="0" w:color="auto"/>
              <w:left w:val="single" w:sz="18" w:space="0" w:color="auto"/>
              <w:bottom w:val="single" w:sz="4" w:space="0" w:color="auto"/>
              <w:right w:val="single" w:sz="4" w:space="0" w:color="auto"/>
            </w:tcBorders>
            <w:shd w:val="clear" w:color="auto" w:fill="auto"/>
            <w:vAlign w:val="center"/>
          </w:tcPr>
          <w:p w:rsidR="00023A56" w:rsidRPr="00DE7642" w:rsidRDefault="00023A56" w:rsidP="00B81A46">
            <w:pPr>
              <w:jc w:val="center"/>
              <w:rPr>
                <w:rFonts w:ascii="Arial" w:hAnsi="Arial" w:cs="Arial"/>
                <w:color w:val="0D0D0D"/>
                <w:sz w:val="12"/>
                <w:szCs w:val="12"/>
              </w:rPr>
            </w:pPr>
            <w:r w:rsidRPr="00DE7642">
              <w:rPr>
                <w:rFonts w:ascii="Arial" w:hAnsi="Arial" w:cs="Arial"/>
                <w:color w:val="0D0D0D"/>
                <w:sz w:val="12"/>
                <w:szCs w:val="12"/>
              </w:rPr>
              <w:t>32</w:t>
            </w:r>
          </w:p>
        </w:tc>
        <w:tc>
          <w:tcPr>
            <w:tcW w:w="29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23A56" w:rsidRPr="00D872B6" w:rsidRDefault="00023A56" w:rsidP="007D3150">
            <w:pPr>
              <w:jc w:val="right"/>
              <w:rPr>
                <w:rFonts w:ascii="Arial" w:hAnsi="Arial" w:cs="Arial"/>
                <w:color w:val="FF0000"/>
                <w:sz w:val="14"/>
              </w:rPr>
            </w:pPr>
          </w:p>
        </w:tc>
        <w:tc>
          <w:tcPr>
            <w:tcW w:w="291"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23A56" w:rsidRPr="00D872B6" w:rsidRDefault="00023A56" w:rsidP="007D3150">
            <w:pPr>
              <w:jc w:val="right"/>
              <w:rPr>
                <w:rFonts w:ascii="Arial" w:hAnsi="Arial" w:cs="Arial"/>
                <w:color w:val="FF0000"/>
                <w:sz w:val="14"/>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r w:rsidRPr="00D97285">
              <w:rPr>
                <w:rFonts w:ascii="Arial" w:hAnsi="Arial" w:cs="Arial"/>
                <w:color w:val="000000"/>
                <w:sz w:val="12"/>
                <w:szCs w:val="12"/>
              </w:rPr>
              <w:t>14</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2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r>
      <w:tr w:rsidR="003B5743" w:rsidRPr="00DE7642" w:rsidTr="007D3150">
        <w:trPr>
          <w:cantSplit/>
          <w:trHeight w:hRule="exact" w:val="340"/>
        </w:trPr>
        <w:tc>
          <w:tcPr>
            <w:tcW w:w="2970" w:type="dxa"/>
            <w:tcBorders>
              <w:top w:val="single" w:sz="4" w:space="0" w:color="auto"/>
              <w:left w:val="single" w:sz="4" w:space="0" w:color="auto"/>
              <w:bottom w:val="single" w:sz="4" w:space="0" w:color="auto"/>
              <w:right w:val="single" w:sz="18" w:space="0" w:color="auto"/>
            </w:tcBorders>
            <w:shd w:val="clear" w:color="auto" w:fill="auto"/>
            <w:vAlign w:val="center"/>
          </w:tcPr>
          <w:p w:rsidR="00023A56" w:rsidRPr="00DE7642" w:rsidRDefault="00023A56" w:rsidP="00B81A46">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o stwierdzenie niezgodności z prawem) – I instancja</w:t>
            </w:r>
          </w:p>
        </w:tc>
        <w:tc>
          <w:tcPr>
            <w:tcW w:w="602" w:type="dxa"/>
            <w:tcBorders>
              <w:top w:val="single" w:sz="4" w:space="0" w:color="auto"/>
              <w:left w:val="single" w:sz="18" w:space="0" w:color="auto"/>
              <w:bottom w:val="single" w:sz="4" w:space="0" w:color="auto"/>
              <w:right w:val="single" w:sz="4" w:space="0" w:color="auto"/>
            </w:tcBorders>
            <w:shd w:val="clear" w:color="auto" w:fill="auto"/>
            <w:vAlign w:val="center"/>
          </w:tcPr>
          <w:p w:rsidR="00023A56" w:rsidRPr="00DE7642" w:rsidRDefault="00023A56" w:rsidP="00B81A46">
            <w:pPr>
              <w:jc w:val="center"/>
              <w:rPr>
                <w:rFonts w:ascii="Arial" w:hAnsi="Arial" w:cs="Arial"/>
                <w:color w:val="0D0D0D"/>
                <w:sz w:val="12"/>
                <w:szCs w:val="12"/>
              </w:rPr>
            </w:pPr>
            <w:r w:rsidRPr="00DE7642">
              <w:rPr>
                <w:rFonts w:ascii="Arial" w:hAnsi="Arial" w:cs="Arial"/>
                <w:color w:val="0D0D0D"/>
                <w:sz w:val="12"/>
                <w:szCs w:val="12"/>
              </w:rPr>
              <w:t>33</w:t>
            </w:r>
          </w:p>
        </w:tc>
        <w:tc>
          <w:tcPr>
            <w:tcW w:w="29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23A56" w:rsidRPr="00D872B6" w:rsidRDefault="00023A56" w:rsidP="007D3150">
            <w:pPr>
              <w:jc w:val="right"/>
              <w:rPr>
                <w:rFonts w:ascii="Arial" w:hAnsi="Arial" w:cs="Arial"/>
                <w:color w:val="FF0000"/>
                <w:sz w:val="14"/>
              </w:rPr>
            </w:pPr>
          </w:p>
        </w:tc>
        <w:tc>
          <w:tcPr>
            <w:tcW w:w="291"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23A56" w:rsidRPr="00D872B6" w:rsidRDefault="00023A56" w:rsidP="007D3150">
            <w:pPr>
              <w:jc w:val="right"/>
              <w:rPr>
                <w:rFonts w:ascii="Arial" w:hAnsi="Arial" w:cs="Arial"/>
                <w:color w:val="FF0000"/>
                <w:sz w:val="14"/>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2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r>
      <w:tr w:rsidR="003B5743" w:rsidRPr="00DE7642" w:rsidTr="007D3150">
        <w:trPr>
          <w:cantSplit/>
          <w:trHeight w:hRule="exact" w:val="340"/>
        </w:trPr>
        <w:tc>
          <w:tcPr>
            <w:tcW w:w="2970" w:type="dxa"/>
            <w:tcBorders>
              <w:top w:val="single" w:sz="4" w:space="0" w:color="auto"/>
              <w:left w:val="single" w:sz="4" w:space="0" w:color="auto"/>
              <w:bottom w:val="single" w:sz="4" w:space="0" w:color="auto"/>
              <w:right w:val="single" w:sz="18" w:space="0" w:color="auto"/>
            </w:tcBorders>
            <w:shd w:val="clear" w:color="auto" w:fill="auto"/>
            <w:vAlign w:val="center"/>
          </w:tcPr>
          <w:p w:rsidR="00023A56" w:rsidRPr="00DE7642" w:rsidRDefault="00023A56" w:rsidP="00B81A46">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o stwierdzenie niezgodności z prawem) – II instancja</w:t>
            </w:r>
          </w:p>
        </w:tc>
        <w:tc>
          <w:tcPr>
            <w:tcW w:w="602" w:type="dxa"/>
            <w:tcBorders>
              <w:top w:val="single" w:sz="4" w:space="0" w:color="auto"/>
              <w:left w:val="single" w:sz="18" w:space="0" w:color="auto"/>
              <w:bottom w:val="single" w:sz="4" w:space="0" w:color="auto"/>
              <w:right w:val="single" w:sz="4" w:space="0" w:color="auto"/>
            </w:tcBorders>
            <w:shd w:val="clear" w:color="auto" w:fill="auto"/>
            <w:vAlign w:val="center"/>
          </w:tcPr>
          <w:p w:rsidR="00023A56" w:rsidRPr="00DE7642" w:rsidRDefault="00023A56" w:rsidP="00B81A46">
            <w:pPr>
              <w:jc w:val="center"/>
              <w:rPr>
                <w:rFonts w:ascii="Arial" w:hAnsi="Arial" w:cs="Arial"/>
                <w:color w:val="0D0D0D"/>
                <w:sz w:val="12"/>
                <w:szCs w:val="12"/>
              </w:rPr>
            </w:pPr>
            <w:r w:rsidRPr="00DE7642">
              <w:rPr>
                <w:rFonts w:ascii="Arial" w:hAnsi="Arial" w:cs="Arial"/>
                <w:color w:val="0D0D0D"/>
                <w:sz w:val="12"/>
                <w:szCs w:val="12"/>
              </w:rPr>
              <w:t>34</w:t>
            </w:r>
          </w:p>
        </w:tc>
        <w:tc>
          <w:tcPr>
            <w:tcW w:w="29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23A56" w:rsidRPr="00D872B6" w:rsidRDefault="00023A56" w:rsidP="007D3150">
            <w:pPr>
              <w:jc w:val="right"/>
              <w:rPr>
                <w:rFonts w:ascii="Arial" w:hAnsi="Arial" w:cs="Arial"/>
                <w:color w:val="FF0000"/>
                <w:sz w:val="14"/>
              </w:rPr>
            </w:pPr>
          </w:p>
        </w:tc>
        <w:tc>
          <w:tcPr>
            <w:tcW w:w="291"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23A56" w:rsidRPr="00D872B6" w:rsidRDefault="00023A56" w:rsidP="007D3150">
            <w:pPr>
              <w:jc w:val="right"/>
              <w:rPr>
                <w:rFonts w:ascii="Arial" w:hAnsi="Arial" w:cs="Arial"/>
                <w:color w:val="FF0000"/>
                <w:sz w:val="14"/>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r w:rsidRPr="00D97285">
              <w:rPr>
                <w:rFonts w:ascii="Arial" w:hAnsi="Arial" w:cs="Arial"/>
                <w:color w:val="000000"/>
                <w:sz w:val="12"/>
                <w:szCs w:val="12"/>
              </w:rPr>
              <w:t>1</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2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r>
      <w:tr w:rsidR="003B5743" w:rsidRPr="00DE7642" w:rsidTr="007D3150">
        <w:trPr>
          <w:cantSplit/>
          <w:trHeight w:hRule="exact" w:val="198"/>
        </w:trPr>
        <w:tc>
          <w:tcPr>
            <w:tcW w:w="2970" w:type="dxa"/>
            <w:tcBorders>
              <w:top w:val="single" w:sz="4" w:space="0" w:color="auto"/>
              <w:left w:val="single" w:sz="4" w:space="0" w:color="auto"/>
              <w:bottom w:val="single" w:sz="4" w:space="0" w:color="auto"/>
              <w:right w:val="single" w:sz="18" w:space="0" w:color="auto"/>
            </w:tcBorders>
            <w:shd w:val="clear" w:color="auto" w:fill="auto"/>
            <w:vAlign w:val="center"/>
          </w:tcPr>
          <w:p w:rsidR="00023A56" w:rsidRPr="00DE7642" w:rsidRDefault="00023A56" w:rsidP="00B81A46">
            <w:pPr>
              <w:spacing w:after="40" w:line="140" w:lineRule="exact"/>
              <w:ind w:left="14" w:right="-38"/>
              <w:rPr>
                <w:rFonts w:ascii="Arial" w:hAnsi="Arial" w:cs="Arial"/>
                <w:color w:val="0D0D0D"/>
                <w:sz w:val="12"/>
                <w:szCs w:val="12"/>
                <w:vertAlign w:val="superscript"/>
              </w:rPr>
            </w:pPr>
            <w:r w:rsidRPr="00DE7642">
              <w:rPr>
                <w:rFonts w:ascii="Arial" w:hAnsi="Arial" w:cs="Arial"/>
                <w:color w:val="0D0D0D"/>
                <w:sz w:val="12"/>
                <w:szCs w:val="12"/>
              </w:rPr>
              <w:t>Skarga na postępowanie sądowe  Wykaz S</w:t>
            </w:r>
            <w:r w:rsidRPr="00DE7642">
              <w:rPr>
                <w:rFonts w:ascii="Arial" w:hAnsi="Arial" w:cs="Arial"/>
                <w:color w:val="0D0D0D"/>
                <w:sz w:val="12"/>
                <w:szCs w:val="12"/>
                <w:vertAlign w:val="superscript"/>
              </w:rPr>
              <w:t>*</w:t>
            </w:r>
          </w:p>
        </w:tc>
        <w:tc>
          <w:tcPr>
            <w:tcW w:w="602" w:type="dxa"/>
            <w:tcBorders>
              <w:top w:val="single" w:sz="4" w:space="0" w:color="auto"/>
              <w:left w:val="single" w:sz="18" w:space="0" w:color="auto"/>
              <w:bottom w:val="single" w:sz="4" w:space="0" w:color="auto"/>
              <w:right w:val="single" w:sz="4" w:space="0" w:color="auto"/>
            </w:tcBorders>
            <w:shd w:val="clear" w:color="auto" w:fill="auto"/>
            <w:vAlign w:val="center"/>
          </w:tcPr>
          <w:p w:rsidR="00023A56" w:rsidRPr="00DE7642" w:rsidRDefault="00023A56" w:rsidP="00B81A46">
            <w:pPr>
              <w:jc w:val="center"/>
              <w:rPr>
                <w:rFonts w:ascii="Arial" w:hAnsi="Arial" w:cs="Arial"/>
                <w:color w:val="0D0D0D"/>
                <w:sz w:val="12"/>
                <w:szCs w:val="12"/>
              </w:rPr>
            </w:pPr>
            <w:r w:rsidRPr="00DE7642">
              <w:rPr>
                <w:rFonts w:ascii="Arial" w:hAnsi="Arial" w:cs="Arial"/>
                <w:color w:val="0D0D0D"/>
                <w:sz w:val="12"/>
                <w:szCs w:val="12"/>
              </w:rPr>
              <w:t>35</w:t>
            </w:r>
          </w:p>
        </w:tc>
        <w:tc>
          <w:tcPr>
            <w:tcW w:w="29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23A56" w:rsidRPr="00D872B6" w:rsidRDefault="00023A56" w:rsidP="007D3150">
            <w:pPr>
              <w:jc w:val="right"/>
              <w:rPr>
                <w:rFonts w:ascii="Arial" w:hAnsi="Arial" w:cs="Arial"/>
                <w:color w:val="FF0000"/>
                <w:sz w:val="14"/>
              </w:rPr>
            </w:pPr>
          </w:p>
        </w:tc>
        <w:tc>
          <w:tcPr>
            <w:tcW w:w="291"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23A56" w:rsidRPr="00D872B6" w:rsidRDefault="00023A56" w:rsidP="007D3150">
            <w:pPr>
              <w:jc w:val="right"/>
              <w:rPr>
                <w:rFonts w:ascii="Arial" w:hAnsi="Arial" w:cs="Arial"/>
                <w:color w:val="FF0000"/>
                <w:sz w:val="14"/>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r w:rsidRPr="00D97285">
              <w:rPr>
                <w:rFonts w:ascii="Arial" w:hAnsi="Arial" w:cs="Arial"/>
                <w:color w:val="000000"/>
                <w:sz w:val="12"/>
                <w:szCs w:val="12"/>
              </w:rPr>
              <w:t>11</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2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r>
      <w:tr w:rsidR="003B5743" w:rsidRPr="00DE7642" w:rsidTr="007D3150">
        <w:trPr>
          <w:cantSplit/>
          <w:trHeight w:hRule="exact" w:val="198"/>
        </w:trPr>
        <w:tc>
          <w:tcPr>
            <w:tcW w:w="2970" w:type="dxa"/>
            <w:tcBorders>
              <w:top w:val="single" w:sz="4" w:space="0" w:color="auto"/>
              <w:left w:val="single" w:sz="4" w:space="0" w:color="auto"/>
              <w:bottom w:val="single" w:sz="4" w:space="0" w:color="auto"/>
              <w:right w:val="single" w:sz="18" w:space="0" w:color="auto"/>
            </w:tcBorders>
            <w:shd w:val="clear" w:color="auto" w:fill="auto"/>
            <w:vAlign w:val="center"/>
          </w:tcPr>
          <w:p w:rsidR="00023A56" w:rsidRPr="00DE7642" w:rsidRDefault="00023A56" w:rsidP="00B81A46">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Inne</w:t>
            </w:r>
          </w:p>
        </w:tc>
        <w:tc>
          <w:tcPr>
            <w:tcW w:w="602" w:type="dxa"/>
            <w:tcBorders>
              <w:top w:val="single" w:sz="4" w:space="0" w:color="auto"/>
              <w:left w:val="single" w:sz="18" w:space="0" w:color="auto"/>
              <w:bottom w:val="single" w:sz="18" w:space="0" w:color="auto"/>
              <w:right w:val="single" w:sz="4" w:space="0" w:color="auto"/>
            </w:tcBorders>
            <w:shd w:val="clear" w:color="auto" w:fill="auto"/>
            <w:vAlign w:val="center"/>
          </w:tcPr>
          <w:p w:rsidR="00023A56" w:rsidRPr="00DE7642" w:rsidRDefault="00023A56" w:rsidP="00B81A46">
            <w:pPr>
              <w:jc w:val="center"/>
              <w:rPr>
                <w:rFonts w:ascii="Arial" w:hAnsi="Arial" w:cs="Arial"/>
                <w:color w:val="0D0D0D"/>
                <w:sz w:val="12"/>
                <w:szCs w:val="12"/>
              </w:rPr>
            </w:pPr>
            <w:r w:rsidRPr="00DE7642">
              <w:rPr>
                <w:rFonts w:ascii="Arial" w:hAnsi="Arial" w:cs="Arial"/>
                <w:color w:val="0D0D0D"/>
                <w:sz w:val="12"/>
                <w:szCs w:val="12"/>
              </w:rPr>
              <w:t>36</w:t>
            </w:r>
          </w:p>
        </w:tc>
        <w:tc>
          <w:tcPr>
            <w:tcW w:w="291"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023A56" w:rsidRPr="00D872B6" w:rsidRDefault="00023A56" w:rsidP="007D3150">
            <w:pPr>
              <w:jc w:val="right"/>
              <w:rPr>
                <w:rFonts w:ascii="Arial" w:hAnsi="Arial" w:cs="Arial"/>
                <w:color w:val="FF0000"/>
                <w:sz w:val="14"/>
              </w:rPr>
            </w:pPr>
          </w:p>
        </w:tc>
        <w:tc>
          <w:tcPr>
            <w:tcW w:w="291" w:type="dxa"/>
            <w:tcBorders>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023A56" w:rsidRPr="00D872B6" w:rsidRDefault="00023A56" w:rsidP="007D3150">
            <w:pPr>
              <w:jc w:val="right"/>
              <w:rPr>
                <w:rFonts w:ascii="Arial" w:hAnsi="Arial" w:cs="Arial"/>
                <w:color w:val="FF0000"/>
                <w:sz w:val="14"/>
              </w:rPr>
            </w:pPr>
          </w:p>
        </w:tc>
        <w:tc>
          <w:tcPr>
            <w:tcW w:w="66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57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582"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7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7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c>
          <w:tcPr>
            <w:tcW w:w="21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23A56" w:rsidRPr="00D97285" w:rsidRDefault="00023A56" w:rsidP="008842B2">
            <w:pPr>
              <w:jc w:val="right"/>
              <w:rPr>
                <w:rFonts w:ascii="Arial" w:hAnsi="Arial" w:cs="Arial"/>
                <w:color w:val="000000"/>
                <w:sz w:val="12"/>
                <w:szCs w:val="12"/>
              </w:rPr>
            </w:pPr>
          </w:p>
        </w:tc>
      </w:tr>
    </w:tbl>
    <w:p w:rsidR="00B81A46" w:rsidRPr="00DE7642" w:rsidRDefault="00B81A46" w:rsidP="00B81A46">
      <w:pPr>
        <w:rPr>
          <w:rFonts w:ascii="Arial" w:hAnsi="Arial" w:cs="Arial"/>
          <w:color w:val="0D0D0D"/>
          <w:sz w:val="2"/>
          <w:szCs w:val="2"/>
        </w:rPr>
      </w:pPr>
    </w:p>
    <w:p w:rsidR="00B81A46" w:rsidRPr="00DE7642" w:rsidRDefault="00B81A46" w:rsidP="00B81A46">
      <w:pPr>
        <w:rPr>
          <w:rFonts w:ascii="Arial" w:hAnsi="Arial" w:cs="Arial"/>
          <w:color w:val="0D0D0D"/>
          <w:sz w:val="2"/>
          <w:szCs w:val="2"/>
        </w:rPr>
      </w:pPr>
    </w:p>
    <w:p w:rsidR="00CD32C1" w:rsidRPr="00DE7642" w:rsidRDefault="00CD32C1" w:rsidP="009E793A">
      <w:pPr>
        <w:ind w:left="266" w:right="-305" w:hanging="126"/>
        <w:rPr>
          <w:rFonts w:ascii="Arial" w:hAnsi="Arial" w:cs="Arial"/>
          <w:color w:val="0D0D0D"/>
          <w:sz w:val="12"/>
          <w:szCs w:val="12"/>
        </w:rPr>
      </w:pPr>
    </w:p>
    <w:p w:rsidR="00B81A46" w:rsidRPr="00DE7642" w:rsidRDefault="00B81A46" w:rsidP="009E793A">
      <w:pPr>
        <w:ind w:left="266" w:right="-305" w:hanging="126"/>
        <w:rPr>
          <w:rFonts w:ascii="Arial" w:hAnsi="Arial" w:cs="Arial"/>
          <w:color w:val="0D0D0D"/>
          <w:sz w:val="12"/>
          <w:szCs w:val="12"/>
        </w:rPr>
      </w:pPr>
      <w:r w:rsidRPr="00DE7642">
        <w:rPr>
          <w:rFonts w:ascii="Arial" w:hAnsi="Arial" w:cs="Arial"/>
          <w:color w:val="0D0D0D"/>
          <w:sz w:val="12"/>
          <w:szCs w:val="12"/>
        </w:rPr>
        <w:t xml:space="preserve">* Na podstawie ustawy z dnia 17 czerwca 2004 r. o skardze na naruszenie prawa strony do rozpoznania sprawy w postępowaniu przygotowawczym prowadzonym lub nadzorowanym przez prokuratora i postępowaniu sądowym bez nieuzasadnionej zwłoki </w:t>
      </w:r>
      <w:r w:rsidRPr="00DE7642">
        <w:rPr>
          <w:rFonts w:ascii="Arial" w:hAnsi="Arial" w:cs="Arial"/>
          <w:color w:val="0D0D0D"/>
          <w:sz w:val="11"/>
          <w:szCs w:val="11"/>
        </w:rPr>
        <w:t>(Dz. U. Nr 179, poz. 1843</w:t>
      </w:r>
      <w:r w:rsidR="009E793A" w:rsidRPr="00DE7642">
        <w:rPr>
          <w:rFonts w:ascii="Arial" w:hAnsi="Arial" w:cs="Arial"/>
          <w:color w:val="0D0D0D"/>
          <w:sz w:val="11"/>
          <w:szCs w:val="11"/>
        </w:rPr>
        <w:t>, z późn. zm.</w:t>
      </w:r>
      <w:r w:rsidRPr="00DE7642">
        <w:rPr>
          <w:rFonts w:ascii="Arial" w:hAnsi="Arial" w:cs="Arial"/>
          <w:color w:val="0D0D0D"/>
          <w:sz w:val="11"/>
          <w:szCs w:val="11"/>
        </w:rPr>
        <w:t>)</w:t>
      </w:r>
      <w:r w:rsidRPr="00DE7642">
        <w:rPr>
          <w:rFonts w:ascii="Arial" w:hAnsi="Arial" w:cs="Arial"/>
          <w:color w:val="0D0D0D"/>
          <w:sz w:val="12"/>
          <w:szCs w:val="12"/>
        </w:rPr>
        <w:t>.</w:t>
      </w:r>
    </w:p>
    <w:p w:rsidR="00B81A46" w:rsidRPr="00DE7642" w:rsidRDefault="00B81A46" w:rsidP="00B81A46">
      <w:pPr>
        <w:ind w:left="266" w:hanging="126"/>
        <w:rPr>
          <w:rFonts w:ascii="Arial" w:hAnsi="Arial" w:cs="Arial"/>
          <w:color w:val="0D0D0D"/>
          <w:sz w:val="2"/>
          <w:szCs w:val="2"/>
        </w:rPr>
      </w:pPr>
    </w:p>
    <w:p w:rsidR="00B81A46" w:rsidRDefault="00B81A46" w:rsidP="001B0D19">
      <w:pPr>
        <w:numPr>
          <w:ilvl w:val="0"/>
          <w:numId w:val="17"/>
        </w:numPr>
        <w:spacing w:line="140" w:lineRule="exact"/>
        <w:rPr>
          <w:rFonts w:ascii="Arial" w:hAnsi="Arial" w:cs="Arial"/>
          <w:color w:val="0D0D0D"/>
          <w:sz w:val="12"/>
          <w:szCs w:val="12"/>
        </w:rPr>
      </w:pPr>
      <w:r w:rsidRPr="00DE7642">
        <w:rPr>
          <w:rFonts w:ascii="Arial" w:hAnsi="Arial" w:cs="Arial"/>
          <w:color w:val="0D0D0D"/>
          <w:sz w:val="12"/>
          <w:szCs w:val="12"/>
        </w:rPr>
        <w:t xml:space="preserve">Liczba w wierszu ogółem (w.01)  powinna być zgodna z sumą liczb </w:t>
      </w:r>
      <w:r w:rsidR="00DF7654" w:rsidRPr="00DE7642">
        <w:rPr>
          <w:rFonts w:ascii="Arial" w:hAnsi="Arial" w:cs="Arial"/>
          <w:color w:val="0D0D0D"/>
          <w:sz w:val="12"/>
          <w:szCs w:val="12"/>
        </w:rPr>
        <w:t>wykazanych w dz.1.1. w.01. kol.3</w:t>
      </w:r>
      <w:r w:rsidRPr="00DE7642">
        <w:rPr>
          <w:rFonts w:ascii="Arial" w:hAnsi="Arial" w:cs="Arial"/>
          <w:color w:val="0D0D0D"/>
          <w:sz w:val="12"/>
          <w:szCs w:val="12"/>
        </w:rPr>
        <w:t>).</w:t>
      </w:r>
    </w:p>
    <w:p w:rsidR="002738D3" w:rsidRDefault="002738D3" w:rsidP="002738D3">
      <w:pPr>
        <w:spacing w:line="140" w:lineRule="exact"/>
        <w:ind w:left="500"/>
        <w:rPr>
          <w:rFonts w:ascii="Arial" w:hAnsi="Arial" w:cs="Arial"/>
          <w:color w:val="0D0D0D"/>
          <w:sz w:val="12"/>
          <w:szCs w:val="12"/>
        </w:rPr>
      </w:pPr>
    </w:p>
    <w:p w:rsidR="002738D3" w:rsidRDefault="002738D3" w:rsidP="002738D3">
      <w:pPr>
        <w:spacing w:line="140" w:lineRule="exact"/>
        <w:ind w:left="500"/>
        <w:rPr>
          <w:rFonts w:ascii="Arial" w:hAnsi="Arial" w:cs="Arial"/>
          <w:color w:val="0D0D0D"/>
          <w:sz w:val="12"/>
          <w:szCs w:val="12"/>
        </w:rPr>
      </w:pPr>
    </w:p>
    <w:tbl>
      <w:tblPr>
        <w:tblW w:w="15367" w:type="dxa"/>
        <w:tblInd w:w="112" w:type="dxa"/>
        <w:tblLayout w:type="fixed"/>
        <w:tblCellMar>
          <w:left w:w="28" w:type="dxa"/>
          <w:right w:w="28" w:type="dxa"/>
        </w:tblCellMar>
        <w:tblLook w:val="0000" w:firstRow="0" w:lastRow="0" w:firstColumn="0" w:lastColumn="0" w:noHBand="0" w:noVBand="0"/>
      </w:tblPr>
      <w:tblGrid>
        <w:gridCol w:w="3025"/>
        <w:gridCol w:w="614"/>
        <w:gridCol w:w="676"/>
        <w:gridCol w:w="737"/>
        <w:gridCol w:w="693"/>
        <w:gridCol w:w="676"/>
        <w:gridCol w:w="676"/>
        <w:gridCol w:w="676"/>
        <w:gridCol w:w="676"/>
        <w:gridCol w:w="676"/>
        <w:gridCol w:w="676"/>
        <w:gridCol w:w="676"/>
        <w:gridCol w:w="676"/>
        <w:gridCol w:w="676"/>
        <w:gridCol w:w="420"/>
        <w:gridCol w:w="567"/>
        <w:gridCol w:w="708"/>
        <w:gridCol w:w="709"/>
        <w:gridCol w:w="567"/>
        <w:gridCol w:w="567"/>
      </w:tblGrid>
      <w:tr w:rsidR="00023A56" w:rsidRPr="00DE7642" w:rsidTr="00DC2CED">
        <w:trPr>
          <w:trHeight w:val="20"/>
          <w:tblHead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3A56" w:rsidRPr="00DE7642" w:rsidRDefault="00023A56" w:rsidP="00F227ED">
            <w:pPr>
              <w:jc w:val="center"/>
              <w:rPr>
                <w:rFonts w:ascii="Arial" w:hAnsi="Arial" w:cs="Arial"/>
                <w:color w:val="0D0D0D"/>
                <w:sz w:val="14"/>
                <w:szCs w:val="14"/>
              </w:rPr>
            </w:pPr>
            <w:r w:rsidRPr="00DE7642">
              <w:rPr>
                <w:rFonts w:ascii="Arial" w:hAnsi="Arial" w:cs="Arial"/>
                <w:color w:val="0D0D0D"/>
                <w:sz w:val="14"/>
                <w:szCs w:val="14"/>
              </w:rPr>
              <w:t xml:space="preserve">RODZAJE SPRAW </w:t>
            </w:r>
            <w:r w:rsidRPr="00DE7642">
              <w:rPr>
                <w:rFonts w:ascii="Arial" w:hAnsi="Arial" w:cs="Arial"/>
                <w:color w:val="0D0D0D"/>
                <w:sz w:val="14"/>
                <w:szCs w:val="14"/>
              </w:rPr>
              <w:br/>
              <w:t>według repertoriów i wykazów</w:t>
            </w:r>
          </w:p>
        </w:tc>
        <w:tc>
          <w:tcPr>
            <w:tcW w:w="6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3A56" w:rsidRPr="00DE7642" w:rsidRDefault="00023A56" w:rsidP="00F227ED">
            <w:pPr>
              <w:jc w:val="center"/>
              <w:rPr>
                <w:rFonts w:ascii="Arial" w:hAnsi="Arial" w:cs="Arial"/>
                <w:color w:val="0D0D0D"/>
                <w:sz w:val="11"/>
                <w:szCs w:val="11"/>
              </w:rPr>
            </w:pPr>
            <w:r w:rsidRPr="00DE7642">
              <w:rPr>
                <w:rFonts w:ascii="Arial" w:hAnsi="Arial" w:cs="Arial"/>
                <w:color w:val="0D0D0D"/>
                <w:sz w:val="11"/>
                <w:szCs w:val="11"/>
              </w:rPr>
              <w:t>Lp.</w:t>
            </w:r>
          </w:p>
        </w:tc>
        <w:tc>
          <w:tcPr>
            <w:tcW w:w="1172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23A56" w:rsidRPr="00DE7642" w:rsidRDefault="00023A56" w:rsidP="00F227ED">
            <w:pPr>
              <w:jc w:val="center"/>
              <w:rPr>
                <w:rFonts w:ascii="Arial" w:hAnsi="Arial" w:cs="Arial"/>
                <w:b/>
                <w:bCs/>
                <w:color w:val="0D0D0D"/>
                <w:sz w:val="11"/>
                <w:szCs w:val="11"/>
              </w:rPr>
            </w:pPr>
            <w:r w:rsidRPr="00DE7642">
              <w:rPr>
                <w:rFonts w:ascii="Arial" w:hAnsi="Arial" w:cs="Arial"/>
                <w:b/>
                <w:bCs/>
                <w:color w:val="0D0D0D"/>
                <w:sz w:val="11"/>
                <w:szCs w:val="11"/>
              </w:rPr>
              <w:t>Liczba załatwionych spraw na posiedzeniach, dotyczy:</w:t>
            </w:r>
          </w:p>
        </w:tc>
      </w:tr>
      <w:tr w:rsidR="00543162" w:rsidRPr="00DE7642" w:rsidTr="001140EB">
        <w:trPr>
          <w:trHeight w:val="276"/>
          <w:tblHeader/>
        </w:trPr>
        <w:tc>
          <w:tcPr>
            <w:tcW w:w="3025" w:type="dxa"/>
            <w:vMerge/>
            <w:tcBorders>
              <w:top w:val="single" w:sz="4" w:space="0" w:color="auto"/>
              <w:left w:val="single" w:sz="4" w:space="0" w:color="auto"/>
              <w:bottom w:val="single" w:sz="4" w:space="0" w:color="auto"/>
              <w:right w:val="single" w:sz="4" w:space="0" w:color="auto"/>
            </w:tcBorders>
            <w:vAlign w:val="center"/>
          </w:tcPr>
          <w:p w:rsidR="00543162" w:rsidRPr="00DE7642" w:rsidRDefault="00543162" w:rsidP="00F227ED">
            <w:pPr>
              <w:rPr>
                <w:rFonts w:ascii="Arial" w:hAnsi="Arial" w:cs="Arial"/>
                <w:color w:val="0D0D0D"/>
                <w:sz w:val="14"/>
                <w:szCs w:val="14"/>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543162" w:rsidRPr="00DE7642" w:rsidRDefault="00543162" w:rsidP="00F227ED">
            <w:pPr>
              <w:rPr>
                <w:rFonts w:ascii="Arial" w:hAnsi="Arial" w:cs="Arial"/>
                <w:color w:val="0D0D0D"/>
                <w:sz w:val="11"/>
                <w:szCs w:val="11"/>
              </w:rPr>
            </w:pP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43162" w:rsidRPr="00DE7642" w:rsidRDefault="00543162" w:rsidP="00F227ED">
            <w:pPr>
              <w:ind w:left="113" w:right="113"/>
              <w:jc w:val="center"/>
              <w:rPr>
                <w:rFonts w:ascii="Arial" w:hAnsi="Arial" w:cs="Arial"/>
                <w:color w:val="0D0D0D"/>
                <w:sz w:val="11"/>
                <w:szCs w:val="11"/>
              </w:rPr>
            </w:pPr>
            <w:r w:rsidRPr="00DE7642">
              <w:rPr>
                <w:rFonts w:ascii="Arial" w:hAnsi="Arial" w:cs="Arial"/>
                <w:color w:val="0D0D0D"/>
                <w:sz w:val="11"/>
                <w:szCs w:val="11"/>
              </w:rPr>
              <w:t xml:space="preserve">Załatwienie razem </w:t>
            </w:r>
            <w:r w:rsidRPr="00DE7642">
              <w:rPr>
                <w:rFonts w:ascii="Arial" w:hAnsi="Arial" w:cs="Arial"/>
                <w:color w:val="0D0D0D"/>
                <w:sz w:val="11"/>
                <w:szCs w:val="11"/>
              </w:rPr>
              <w:br/>
              <w:t>(suma kol. 23, 24, 33, 35 do 38)</w:t>
            </w:r>
          </w:p>
        </w:tc>
        <w:tc>
          <w:tcPr>
            <w:tcW w:w="737" w:type="dxa"/>
            <w:vMerge w:val="restart"/>
            <w:tcBorders>
              <w:top w:val="single" w:sz="4" w:space="0" w:color="auto"/>
              <w:left w:val="single" w:sz="4" w:space="0" w:color="auto"/>
              <w:right w:val="single" w:sz="4" w:space="0" w:color="auto"/>
            </w:tcBorders>
            <w:shd w:val="clear" w:color="auto" w:fill="auto"/>
            <w:textDirection w:val="btLr"/>
            <w:vAlign w:val="center"/>
          </w:tcPr>
          <w:p w:rsidR="00543162" w:rsidRPr="00DE7642" w:rsidRDefault="00543162" w:rsidP="00F227ED">
            <w:pPr>
              <w:ind w:left="113" w:right="113"/>
              <w:jc w:val="center"/>
              <w:rPr>
                <w:rFonts w:ascii="Arial" w:hAnsi="Arial" w:cs="Arial"/>
                <w:color w:val="0D0D0D"/>
                <w:sz w:val="11"/>
                <w:szCs w:val="11"/>
              </w:rPr>
            </w:pPr>
            <w:r w:rsidRPr="00DE7642">
              <w:rPr>
                <w:rFonts w:ascii="Arial" w:hAnsi="Arial" w:cs="Arial"/>
                <w:color w:val="0D0D0D"/>
                <w:sz w:val="11"/>
                <w:szCs w:val="11"/>
              </w:rPr>
              <w:t>Razem załatwionych spraw na posiedzeniu sędziowie SO (suma kol.23,24,33)</w:t>
            </w:r>
          </w:p>
        </w:tc>
        <w:tc>
          <w:tcPr>
            <w:tcW w:w="719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43162" w:rsidRPr="00DE7642" w:rsidRDefault="00543162" w:rsidP="00F227ED">
            <w:pPr>
              <w:jc w:val="center"/>
              <w:rPr>
                <w:rFonts w:ascii="Arial" w:hAnsi="Arial" w:cs="Arial"/>
                <w:color w:val="0D0D0D"/>
                <w:sz w:val="11"/>
                <w:szCs w:val="11"/>
              </w:rPr>
            </w:pPr>
            <w:r w:rsidRPr="00DE7642">
              <w:rPr>
                <w:rFonts w:ascii="Arial" w:hAnsi="Arial" w:cs="Arial"/>
                <w:color w:val="0D0D0D"/>
                <w:sz w:val="11"/>
                <w:szCs w:val="11"/>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543162" w:rsidRPr="00DE7642" w:rsidRDefault="00543162" w:rsidP="00F227ED">
            <w:pPr>
              <w:ind w:left="113" w:right="113"/>
              <w:jc w:val="center"/>
              <w:rPr>
                <w:rFonts w:ascii="Arial" w:hAnsi="Arial" w:cs="Arial"/>
                <w:color w:val="0D0D0D"/>
                <w:sz w:val="11"/>
                <w:szCs w:val="11"/>
              </w:rPr>
            </w:pPr>
            <w:r w:rsidRPr="00DE7642">
              <w:rPr>
                <w:rFonts w:ascii="Arial" w:hAnsi="Arial" w:cs="Arial"/>
                <w:color w:val="0D0D0D"/>
                <w:sz w:val="11"/>
                <w:szCs w:val="11"/>
              </w:rPr>
              <w:t>Razem załatwionych spraw na posiedzeniu sędziowie SR (suma kol.35,36,37)</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3162" w:rsidRPr="00DE7642" w:rsidRDefault="00543162" w:rsidP="00F227ED">
            <w:pPr>
              <w:jc w:val="center"/>
              <w:rPr>
                <w:rFonts w:ascii="Arial" w:hAnsi="Arial" w:cs="Arial"/>
                <w:color w:val="0D0D0D"/>
                <w:sz w:val="11"/>
                <w:szCs w:val="11"/>
              </w:rPr>
            </w:pPr>
            <w:r w:rsidRPr="00DE7642">
              <w:rPr>
                <w:rFonts w:ascii="Arial" w:hAnsi="Arial" w:cs="Arial"/>
                <w:color w:val="0D0D0D"/>
                <w:sz w:val="11"/>
                <w:szCs w:val="11"/>
              </w:rPr>
              <w:t>sędziowie SR</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543162" w:rsidRPr="00DE7642" w:rsidRDefault="00543162" w:rsidP="00F227ED">
            <w:pPr>
              <w:jc w:val="center"/>
              <w:rPr>
                <w:rFonts w:ascii="Arial" w:hAnsi="Arial" w:cs="Arial"/>
                <w:color w:val="0D0D0D"/>
                <w:sz w:val="11"/>
                <w:szCs w:val="11"/>
              </w:rPr>
            </w:pPr>
            <w:r w:rsidRPr="00DE7642">
              <w:rPr>
                <w:rFonts w:ascii="Arial" w:hAnsi="Arial" w:cs="Arial"/>
                <w:color w:val="0D0D0D"/>
                <w:sz w:val="11"/>
                <w:szCs w:val="11"/>
              </w:rPr>
              <w:t>referendarzy</w:t>
            </w:r>
          </w:p>
        </w:tc>
      </w:tr>
      <w:tr w:rsidR="00543162" w:rsidRPr="00DE7642" w:rsidTr="001140EB">
        <w:trPr>
          <w:trHeight w:val="20"/>
          <w:tblHeader/>
        </w:trPr>
        <w:tc>
          <w:tcPr>
            <w:tcW w:w="3025" w:type="dxa"/>
            <w:vMerge/>
            <w:tcBorders>
              <w:top w:val="single" w:sz="4" w:space="0" w:color="auto"/>
              <w:left w:val="single" w:sz="4" w:space="0" w:color="auto"/>
              <w:bottom w:val="single" w:sz="4" w:space="0" w:color="auto"/>
              <w:right w:val="single" w:sz="4" w:space="0" w:color="auto"/>
            </w:tcBorders>
            <w:vAlign w:val="center"/>
          </w:tcPr>
          <w:p w:rsidR="00543162" w:rsidRPr="00DE7642" w:rsidRDefault="00543162" w:rsidP="00F227ED">
            <w:pPr>
              <w:rPr>
                <w:rFonts w:ascii="Arial" w:hAnsi="Arial" w:cs="Arial"/>
                <w:color w:val="0D0D0D"/>
                <w:sz w:val="14"/>
                <w:szCs w:val="14"/>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543162" w:rsidRPr="00DE7642" w:rsidRDefault="00543162" w:rsidP="00F227ED">
            <w:pPr>
              <w:rPr>
                <w:rFonts w:ascii="Arial" w:hAnsi="Arial" w:cs="Arial"/>
                <w:color w:val="0D0D0D"/>
                <w:sz w:val="14"/>
                <w:szCs w:val="14"/>
              </w:rPr>
            </w:pPr>
          </w:p>
        </w:tc>
        <w:tc>
          <w:tcPr>
            <w:tcW w:w="676" w:type="dxa"/>
            <w:vMerge/>
            <w:tcBorders>
              <w:top w:val="single" w:sz="4" w:space="0" w:color="auto"/>
              <w:left w:val="single" w:sz="4" w:space="0" w:color="auto"/>
              <w:bottom w:val="single" w:sz="4" w:space="0" w:color="auto"/>
              <w:right w:val="single" w:sz="4" w:space="0" w:color="auto"/>
            </w:tcBorders>
            <w:vAlign w:val="center"/>
          </w:tcPr>
          <w:p w:rsidR="00543162" w:rsidRPr="00DE7642" w:rsidRDefault="00543162" w:rsidP="00F227ED">
            <w:pPr>
              <w:rPr>
                <w:rFonts w:ascii="Arial" w:hAnsi="Arial" w:cs="Arial"/>
                <w:color w:val="0D0D0D"/>
                <w:sz w:val="14"/>
                <w:szCs w:val="14"/>
              </w:rPr>
            </w:pPr>
          </w:p>
        </w:tc>
        <w:tc>
          <w:tcPr>
            <w:tcW w:w="737" w:type="dxa"/>
            <w:vMerge/>
            <w:tcBorders>
              <w:left w:val="single" w:sz="4" w:space="0" w:color="auto"/>
              <w:right w:val="single" w:sz="4" w:space="0" w:color="auto"/>
            </w:tcBorders>
            <w:shd w:val="clear" w:color="auto" w:fill="auto"/>
            <w:textDirection w:val="btLr"/>
            <w:vAlign w:val="center"/>
          </w:tcPr>
          <w:p w:rsidR="00543162" w:rsidRPr="00DE7642" w:rsidRDefault="00543162" w:rsidP="00F227ED">
            <w:pPr>
              <w:jc w:val="center"/>
              <w:rPr>
                <w:rFonts w:ascii="Arial" w:hAnsi="Arial" w:cs="Arial"/>
                <w:color w:val="0D0D0D"/>
                <w:sz w:val="12"/>
                <w:szCs w:val="12"/>
              </w:rPr>
            </w:pPr>
          </w:p>
        </w:tc>
        <w:tc>
          <w:tcPr>
            <w:tcW w:w="693" w:type="dxa"/>
            <w:vMerge w:val="restart"/>
            <w:tcBorders>
              <w:top w:val="single" w:sz="4" w:space="0" w:color="auto"/>
              <w:left w:val="single" w:sz="4" w:space="0" w:color="auto"/>
              <w:right w:val="single" w:sz="4" w:space="0" w:color="auto"/>
            </w:tcBorders>
            <w:shd w:val="clear" w:color="auto" w:fill="auto"/>
            <w:textDirection w:val="btLr"/>
            <w:vAlign w:val="center"/>
          </w:tcPr>
          <w:p w:rsidR="00543162" w:rsidRPr="00DE7642" w:rsidRDefault="00543162" w:rsidP="00F227ED">
            <w:pPr>
              <w:jc w:val="center"/>
              <w:rPr>
                <w:rFonts w:ascii="Arial" w:hAnsi="Arial" w:cs="Arial"/>
                <w:color w:val="0D0D0D"/>
                <w:sz w:val="11"/>
                <w:szCs w:val="11"/>
              </w:rPr>
            </w:pPr>
            <w:r w:rsidRPr="00DE7642">
              <w:rPr>
                <w:rFonts w:ascii="Arial" w:hAnsi="Arial" w:cs="Arial"/>
                <w:color w:val="0D0D0D"/>
                <w:sz w:val="11"/>
                <w:szCs w:val="11"/>
              </w:rPr>
              <w:t xml:space="preserve">sędziów SO z wyłączeniem sędziów funkcyj nych </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43162" w:rsidRPr="00DE7642" w:rsidRDefault="00543162" w:rsidP="00F227ED">
            <w:pPr>
              <w:jc w:val="center"/>
              <w:rPr>
                <w:rFonts w:ascii="Arial" w:hAnsi="Arial" w:cs="Arial"/>
                <w:color w:val="0D0D0D"/>
                <w:sz w:val="11"/>
                <w:szCs w:val="11"/>
              </w:rPr>
            </w:pPr>
            <w:r w:rsidRPr="00DE7642">
              <w:rPr>
                <w:rFonts w:ascii="Arial" w:hAnsi="Arial" w:cs="Arial"/>
                <w:color w:val="0D0D0D"/>
                <w:sz w:val="11"/>
                <w:szCs w:val="11"/>
              </w:rPr>
              <w:t>sędziów funkcyjnych SO</w:t>
            </w:r>
            <w:r w:rsidRPr="00DE7642">
              <w:rPr>
                <w:rFonts w:ascii="Arial" w:hAnsi="Arial" w:cs="Arial"/>
                <w:color w:val="0D0D0D"/>
                <w:sz w:val="11"/>
                <w:szCs w:val="11"/>
              </w:rPr>
              <w:br/>
              <w:t>(suma kol. od 25 do 32)</w:t>
            </w:r>
          </w:p>
        </w:tc>
        <w:tc>
          <w:tcPr>
            <w:tcW w:w="540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43162" w:rsidRPr="00DE7642" w:rsidRDefault="00543162" w:rsidP="00F227ED">
            <w:pPr>
              <w:jc w:val="center"/>
              <w:rPr>
                <w:rFonts w:ascii="Arial" w:hAnsi="Arial" w:cs="Arial"/>
                <w:color w:val="0D0D0D"/>
                <w:sz w:val="11"/>
                <w:szCs w:val="11"/>
              </w:rPr>
            </w:pPr>
            <w:r w:rsidRPr="00DE7642">
              <w:rPr>
                <w:rFonts w:ascii="Arial" w:hAnsi="Arial" w:cs="Arial"/>
                <w:color w:val="0D0D0D"/>
                <w:sz w:val="11"/>
                <w:szCs w:val="11"/>
              </w:rPr>
              <w:t>z tego</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43162" w:rsidRPr="00DE7642" w:rsidRDefault="00543162" w:rsidP="00F227ED">
            <w:pPr>
              <w:jc w:val="center"/>
              <w:rPr>
                <w:rFonts w:ascii="Arial" w:hAnsi="Arial" w:cs="Arial"/>
                <w:color w:val="0D0D0D"/>
                <w:sz w:val="11"/>
                <w:szCs w:val="11"/>
              </w:rPr>
            </w:pPr>
            <w:r w:rsidRPr="00DE7642">
              <w:rPr>
                <w:rFonts w:ascii="Arial" w:hAnsi="Arial" w:cs="Arial"/>
                <w:color w:val="0D0D0D"/>
                <w:sz w:val="11"/>
                <w:szCs w:val="11"/>
              </w:rPr>
              <w:t>inni</w:t>
            </w:r>
          </w:p>
        </w:tc>
        <w:tc>
          <w:tcPr>
            <w:tcW w:w="567" w:type="dxa"/>
            <w:vMerge/>
            <w:tcBorders>
              <w:left w:val="single" w:sz="4" w:space="0" w:color="auto"/>
              <w:right w:val="single" w:sz="4" w:space="0" w:color="auto"/>
            </w:tcBorders>
            <w:shd w:val="clear" w:color="auto" w:fill="auto"/>
            <w:textDirection w:val="btLr"/>
            <w:vAlign w:val="center"/>
          </w:tcPr>
          <w:p w:rsidR="00543162" w:rsidRPr="00DE7642" w:rsidRDefault="00543162" w:rsidP="00F227ED">
            <w:pPr>
              <w:jc w:val="center"/>
              <w:rPr>
                <w:rFonts w:ascii="Arial" w:hAnsi="Arial" w:cs="Arial"/>
                <w:color w:val="0D0D0D"/>
                <w:sz w:val="11"/>
                <w:szCs w:val="11"/>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43162" w:rsidRPr="00DE7642" w:rsidRDefault="00543162" w:rsidP="00F227ED">
            <w:pPr>
              <w:jc w:val="center"/>
              <w:rPr>
                <w:rFonts w:ascii="Arial" w:hAnsi="Arial" w:cs="Arial"/>
                <w:color w:val="0D0D0D"/>
                <w:sz w:val="11"/>
                <w:szCs w:val="11"/>
              </w:rPr>
            </w:pPr>
            <w:r w:rsidRPr="00DE7642">
              <w:rPr>
                <w:rFonts w:ascii="Arial" w:hAnsi="Arial" w:cs="Arial"/>
                <w:color w:val="0D0D0D"/>
                <w:sz w:val="11"/>
                <w:szCs w:val="11"/>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43162" w:rsidRPr="00DE7642" w:rsidRDefault="00543162" w:rsidP="00F227ED">
            <w:pPr>
              <w:jc w:val="center"/>
              <w:rPr>
                <w:rFonts w:ascii="Arial" w:hAnsi="Arial" w:cs="Arial"/>
                <w:color w:val="0D0D0D"/>
                <w:sz w:val="11"/>
                <w:szCs w:val="11"/>
              </w:rPr>
            </w:pPr>
            <w:r w:rsidRPr="00DE7642">
              <w:rPr>
                <w:rFonts w:ascii="Arial" w:hAnsi="Arial" w:cs="Arial"/>
                <w:color w:val="0D0D0D"/>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43162" w:rsidRPr="00DE7642" w:rsidRDefault="00543162" w:rsidP="00F227ED">
            <w:pPr>
              <w:jc w:val="center"/>
              <w:rPr>
                <w:rFonts w:ascii="Arial" w:hAnsi="Arial" w:cs="Arial"/>
                <w:color w:val="0D0D0D"/>
                <w:sz w:val="12"/>
                <w:szCs w:val="12"/>
              </w:rPr>
            </w:pPr>
            <w:r w:rsidRPr="00DE7642">
              <w:rPr>
                <w:rFonts w:ascii="Arial" w:hAnsi="Arial" w:cs="Arial"/>
                <w:color w:val="0D0D0D"/>
                <w:sz w:val="12"/>
                <w:szCs w:val="12"/>
              </w:rPr>
              <w:t xml:space="preserve">sędziów SR delegowanych w trybie </w:t>
            </w:r>
            <w:r w:rsidRPr="00DE7642">
              <w:rPr>
                <w:rFonts w:ascii="Arial" w:hAnsi="Arial" w:cs="Arial"/>
                <w:color w:val="0D0D0D"/>
                <w:sz w:val="12"/>
                <w:szCs w:val="12"/>
              </w:rPr>
              <w:br/>
              <w:t>art. 77 § 9 usp</w:t>
            </w:r>
          </w:p>
        </w:tc>
        <w:tc>
          <w:tcPr>
            <w:tcW w:w="567" w:type="dxa"/>
            <w:vMerge/>
            <w:tcBorders>
              <w:left w:val="single" w:sz="4" w:space="0" w:color="auto"/>
              <w:right w:val="single" w:sz="4" w:space="0" w:color="auto"/>
            </w:tcBorders>
            <w:vAlign w:val="center"/>
          </w:tcPr>
          <w:p w:rsidR="00543162" w:rsidRPr="00DE7642" w:rsidRDefault="00543162" w:rsidP="00F227ED">
            <w:pPr>
              <w:rPr>
                <w:rFonts w:ascii="Arial" w:hAnsi="Arial" w:cs="Arial"/>
                <w:color w:val="0D0D0D"/>
                <w:sz w:val="14"/>
                <w:szCs w:val="14"/>
              </w:rPr>
            </w:pPr>
          </w:p>
        </w:tc>
      </w:tr>
      <w:tr w:rsidR="00543162" w:rsidRPr="00DE7642" w:rsidTr="001140EB">
        <w:trPr>
          <w:trHeight w:val="2351"/>
          <w:tblHeader/>
        </w:trPr>
        <w:tc>
          <w:tcPr>
            <w:tcW w:w="3025" w:type="dxa"/>
            <w:vMerge/>
            <w:tcBorders>
              <w:top w:val="single" w:sz="4" w:space="0" w:color="auto"/>
              <w:left w:val="single" w:sz="4" w:space="0" w:color="auto"/>
              <w:bottom w:val="single" w:sz="4" w:space="0" w:color="auto"/>
              <w:right w:val="single" w:sz="4" w:space="0" w:color="auto"/>
            </w:tcBorders>
            <w:vAlign w:val="center"/>
          </w:tcPr>
          <w:p w:rsidR="00543162" w:rsidRPr="00DE7642" w:rsidRDefault="00543162" w:rsidP="00F227ED">
            <w:pPr>
              <w:rPr>
                <w:rFonts w:ascii="Arial" w:hAnsi="Arial" w:cs="Arial"/>
                <w:color w:val="0D0D0D"/>
                <w:sz w:val="14"/>
                <w:szCs w:val="14"/>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543162" w:rsidRPr="00DE7642" w:rsidRDefault="00543162" w:rsidP="00F227ED">
            <w:pPr>
              <w:rPr>
                <w:rFonts w:ascii="Arial" w:hAnsi="Arial" w:cs="Arial"/>
                <w:color w:val="0D0D0D"/>
                <w:sz w:val="14"/>
                <w:szCs w:val="14"/>
              </w:rPr>
            </w:pPr>
          </w:p>
        </w:tc>
        <w:tc>
          <w:tcPr>
            <w:tcW w:w="676" w:type="dxa"/>
            <w:vMerge/>
            <w:tcBorders>
              <w:top w:val="single" w:sz="4" w:space="0" w:color="auto"/>
              <w:left w:val="single" w:sz="4" w:space="0" w:color="auto"/>
              <w:bottom w:val="single" w:sz="4" w:space="0" w:color="auto"/>
              <w:right w:val="single" w:sz="4" w:space="0" w:color="auto"/>
            </w:tcBorders>
            <w:vAlign w:val="center"/>
          </w:tcPr>
          <w:p w:rsidR="00543162" w:rsidRPr="00DE7642" w:rsidRDefault="00543162" w:rsidP="00F227ED">
            <w:pPr>
              <w:rPr>
                <w:rFonts w:ascii="Arial" w:hAnsi="Arial" w:cs="Arial"/>
                <w:color w:val="0D0D0D"/>
                <w:sz w:val="14"/>
                <w:szCs w:val="14"/>
              </w:rPr>
            </w:pPr>
          </w:p>
        </w:tc>
        <w:tc>
          <w:tcPr>
            <w:tcW w:w="737" w:type="dxa"/>
            <w:vMerge/>
            <w:tcBorders>
              <w:left w:val="single" w:sz="4" w:space="0" w:color="auto"/>
              <w:bottom w:val="single" w:sz="4" w:space="0" w:color="auto"/>
              <w:right w:val="single" w:sz="4" w:space="0" w:color="auto"/>
            </w:tcBorders>
            <w:vAlign w:val="center"/>
          </w:tcPr>
          <w:p w:rsidR="00543162" w:rsidRPr="00DE7642" w:rsidRDefault="00543162" w:rsidP="00F227ED">
            <w:pPr>
              <w:rPr>
                <w:rFonts w:ascii="Arial" w:hAnsi="Arial" w:cs="Arial"/>
                <w:color w:val="0D0D0D"/>
                <w:sz w:val="14"/>
                <w:szCs w:val="14"/>
              </w:rPr>
            </w:pPr>
          </w:p>
        </w:tc>
        <w:tc>
          <w:tcPr>
            <w:tcW w:w="693" w:type="dxa"/>
            <w:vMerge/>
            <w:tcBorders>
              <w:left w:val="single" w:sz="4" w:space="0" w:color="auto"/>
              <w:bottom w:val="single" w:sz="4" w:space="0" w:color="auto"/>
              <w:right w:val="single" w:sz="4" w:space="0" w:color="auto"/>
            </w:tcBorders>
            <w:vAlign w:val="center"/>
          </w:tcPr>
          <w:p w:rsidR="00543162" w:rsidRPr="00DE7642" w:rsidRDefault="00543162" w:rsidP="00F227ED">
            <w:pPr>
              <w:rPr>
                <w:rFonts w:ascii="Arial" w:hAnsi="Arial" w:cs="Arial"/>
                <w:color w:val="0D0D0D"/>
                <w:sz w:val="11"/>
                <w:szCs w:val="11"/>
              </w:rPr>
            </w:pPr>
          </w:p>
        </w:tc>
        <w:tc>
          <w:tcPr>
            <w:tcW w:w="676" w:type="dxa"/>
            <w:vMerge/>
            <w:tcBorders>
              <w:top w:val="single" w:sz="4" w:space="0" w:color="auto"/>
              <w:left w:val="single" w:sz="4" w:space="0" w:color="auto"/>
              <w:bottom w:val="single" w:sz="4" w:space="0" w:color="auto"/>
              <w:right w:val="single" w:sz="4" w:space="0" w:color="auto"/>
            </w:tcBorders>
            <w:vAlign w:val="center"/>
          </w:tcPr>
          <w:p w:rsidR="00543162" w:rsidRPr="00DE7642" w:rsidRDefault="00543162" w:rsidP="00F227ED">
            <w:pPr>
              <w:rPr>
                <w:rFonts w:ascii="Arial" w:hAnsi="Arial" w:cs="Arial"/>
                <w:color w:val="0D0D0D"/>
                <w:sz w:val="11"/>
                <w:szCs w:val="11"/>
              </w:rPr>
            </w:pP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43162" w:rsidRPr="00DE7642" w:rsidRDefault="00543162" w:rsidP="00F227ED">
            <w:pPr>
              <w:jc w:val="center"/>
              <w:rPr>
                <w:rFonts w:ascii="Arial" w:hAnsi="Arial" w:cs="Arial"/>
                <w:color w:val="0D0D0D"/>
                <w:sz w:val="11"/>
                <w:szCs w:val="11"/>
              </w:rPr>
            </w:pPr>
            <w:r w:rsidRPr="00DE7642">
              <w:rPr>
                <w:rFonts w:ascii="Arial" w:hAnsi="Arial" w:cs="Arial"/>
                <w:color w:val="0D0D0D"/>
                <w:sz w:val="11"/>
                <w:szCs w:val="11"/>
              </w:rPr>
              <w:t>prezesa, wiceprezesa</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43162" w:rsidRPr="00DE7642" w:rsidRDefault="00543162" w:rsidP="00F227ED">
            <w:pPr>
              <w:jc w:val="center"/>
              <w:rPr>
                <w:rFonts w:ascii="Arial" w:hAnsi="Arial" w:cs="Arial"/>
                <w:color w:val="0D0D0D"/>
                <w:sz w:val="11"/>
                <w:szCs w:val="11"/>
              </w:rPr>
            </w:pPr>
            <w:r w:rsidRPr="00DE7642">
              <w:rPr>
                <w:rFonts w:ascii="Arial" w:hAnsi="Arial" w:cs="Arial"/>
                <w:color w:val="0D0D0D"/>
                <w:sz w:val="11"/>
                <w:szCs w:val="11"/>
              </w:rPr>
              <w:t>wiceprezesa</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43162" w:rsidRPr="00DE7642" w:rsidRDefault="00543162" w:rsidP="00F227ED">
            <w:pPr>
              <w:jc w:val="center"/>
              <w:rPr>
                <w:rFonts w:ascii="Arial" w:hAnsi="Arial" w:cs="Arial"/>
                <w:color w:val="0D0D0D"/>
                <w:sz w:val="11"/>
                <w:szCs w:val="11"/>
              </w:rPr>
            </w:pPr>
            <w:r w:rsidRPr="00DE7642">
              <w:rPr>
                <w:rFonts w:ascii="Arial" w:hAnsi="Arial" w:cs="Arial"/>
                <w:color w:val="0D0D0D"/>
                <w:sz w:val="11"/>
                <w:szCs w:val="11"/>
              </w:rPr>
              <w:t>przewodniczącego wydziału</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43162" w:rsidRPr="00DE7642" w:rsidRDefault="00543162" w:rsidP="00F227ED">
            <w:pPr>
              <w:jc w:val="center"/>
              <w:rPr>
                <w:rFonts w:ascii="Arial" w:hAnsi="Arial" w:cs="Arial"/>
                <w:color w:val="0D0D0D"/>
                <w:sz w:val="11"/>
                <w:szCs w:val="11"/>
              </w:rPr>
            </w:pPr>
            <w:r w:rsidRPr="00DE7642">
              <w:rPr>
                <w:rFonts w:ascii="Arial" w:hAnsi="Arial" w:cs="Arial"/>
                <w:color w:val="0D0D0D"/>
                <w:sz w:val="11"/>
                <w:szCs w:val="11"/>
              </w:rPr>
              <w:t>zastępcę przewodniczącego wydziału</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43162" w:rsidRPr="00DE7642" w:rsidRDefault="00543162" w:rsidP="00F227ED">
            <w:pPr>
              <w:jc w:val="center"/>
              <w:rPr>
                <w:rFonts w:ascii="Arial" w:hAnsi="Arial" w:cs="Arial"/>
                <w:color w:val="0D0D0D"/>
                <w:sz w:val="11"/>
                <w:szCs w:val="11"/>
              </w:rPr>
            </w:pPr>
            <w:r w:rsidRPr="00DE7642">
              <w:rPr>
                <w:rFonts w:ascii="Arial" w:hAnsi="Arial" w:cs="Arial"/>
                <w:color w:val="0D0D0D"/>
                <w:sz w:val="11"/>
                <w:szCs w:val="11"/>
              </w:rPr>
              <w:t>kierownika sekcji</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43162" w:rsidRPr="00DE7642" w:rsidRDefault="00543162" w:rsidP="00F227ED">
            <w:pPr>
              <w:jc w:val="center"/>
              <w:rPr>
                <w:rFonts w:ascii="Arial" w:hAnsi="Arial" w:cs="Arial"/>
                <w:color w:val="0D0D0D"/>
                <w:sz w:val="11"/>
                <w:szCs w:val="11"/>
              </w:rPr>
            </w:pPr>
            <w:r w:rsidRPr="00DE7642">
              <w:rPr>
                <w:rFonts w:ascii="Arial" w:hAnsi="Arial" w:cs="Arial"/>
                <w:color w:val="0D0D0D"/>
                <w:sz w:val="11"/>
                <w:szCs w:val="11"/>
              </w:rPr>
              <w:t>wizytatorów</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43162" w:rsidRPr="00DE7642" w:rsidRDefault="00543162" w:rsidP="00F227ED">
            <w:pPr>
              <w:ind w:left="113" w:right="113"/>
              <w:jc w:val="center"/>
              <w:rPr>
                <w:rFonts w:ascii="Arial" w:hAnsi="Arial" w:cs="Arial"/>
                <w:color w:val="0D0D0D"/>
                <w:sz w:val="11"/>
                <w:szCs w:val="11"/>
              </w:rPr>
            </w:pPr>
            <w:r w:rsidRPr="00DE7642">
              <w:rPr>
                <w:rFonts w:ascii="Arial" w:hAnsi="Arial" w:cs="Arial"/>
                <w:color w:val="0D0D0D"/>
                <w:sz w:val="11"/>
                <w:szCs w:val="11"/>
              </w:rPr>
              <w:t>innych funkcyjnych tego sądu z tego pionu</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43162" w:rsidRPr="00DE7642" w:rsidRDefault="00543162" w:rsidP="00F227ED">
            <w:pPr>
              <w:ind w:left="113" w:right="113"/>
              <w:jc w:val="center"/>
              <w:rPr>
                <w:rFonts w:ascii="Arial" w:hAnsi="Arial" w:cs="Arial"/>
                <w:color w:val="0D0D0D"/>
                <w:sz w:val="11"/>
                <w:szCs w:val="11"/>
              </w:rPr>
            </w:pPr>
            <w:r w:rsidRPr="00DE7642">
              <w:rPr>
                <w:rFonts w:ascii="Arial" w:hAnsi="Arial" w:cs="Arial"/>
                <w:color w:val="0D0D0D"/>
                <w:sz w:val="11"/>
                <w:szCs w:val="11"/>
              </w:rPr>
              <w:t>innych funkcyjnych tego sądu z innych pionów</w:t>
            </w:r>
          </w:p>
        </w:tc>
        <w:tc>
          <w:tcPr>
            <w:tcW w:w="420" w:type="dxa"/>
            <w:vMerge/>
            <w:tcBorders>
              <w:top w:val="single" w:sz="4" w:space="0" w:color="auto"/>
              <w:left w:val="single" w:sz="4" w:space="0" w:color="auto"/>
              <w:bottom w:val="single" w:sz="4" w:space="0" w:color="auto"/>
              <w:right w:val="single" w:sz="4" w:space="0" w:color="auto"/>
            </w:tcBorders>
            <w:vAlign w:val="center"/>
          </w:tcPr>
          <w:p w:rsidR="00543162" w:rsidRPr="00DE7642" w:rsidRDefault="00543162" w:rsidP="00F227ED">
            <w:pPr>
              <w:rPr>
                <w:rFonts w:ascii="Arial" w:hAnsi="Arial" w:cs="Arial"/>
                <w:color w:val="0D0D0D"/>
                <w:sz w:val="14"/>
                <w:szCs w:val="14"/>
              </w:rPr>
            </w:pPr>
          </w:p>
        </w:tc>
        <w:tc>
          <w:tcPr>
            <w:tcW w:w="567" w:type="dxa"/>
            <w:vMerge/>
            <w:tcBorders>
              <w:left w:val="single" w:sz="4" w:space="0" w:color="auto"/>
              <w:bottom w:val="single" w:sz="4" w:space="0" w:color="auto"/>
              <w:right w:val="single" w:sz="4" w:space="0" w:color="auto"/>
            </w:tcBorders>
            <w:vAlign w:val="center"/>
          </w:tcPr>
          <w:p w:rsidR="00543162" w:rsidRPr="00DE7642" w:rsidRDefault="00543162" w:rsidP="00F227ED">
            <w:pPr>
              <w:rPr>
                <w:rFonts w:ascii="Arial" w:hAnsi="Arial" w:cs="Arial"/>
                <w:color w:val="0D0D0D"/>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543162" w:rsidRPr="00DE7642" w:rsidRDefault="00543162" w:rsidP="00F227ED">
            <w:pPr>
              <w:rPr>
                <w:rFonts w:ascii="Arial" w:hAnsi="Arial" w:cs="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43162" w:rsidRPr="00DE7642" w:rsidRDefault="00543162" w:rsidP="00F227ED">
            <w:pPr>
              <w:rPr>
                <w:rFonts w:ascii="Arial" w:hAnsi="Arial" w:cs="Arial"/>
                <w:color w:val="0D0D0D"/>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43162" w:rsidRPr="00DE7642" w:rsidRDefault="00543162" w:rsidP="00F227ED">
            <w:pPr>
              <w:rPr>
                <w:rFonts w:ascii="Arial" w:hAnsi="Arial" w:cs="Arial"/>
                <w:color w:val="0D0D0D"/>
                <w:sz w:val="14"/>
                <w:szCs w:val="14"/>
              </w:rPr>
            </w:pPr>
          </w:p>
        </w:tc>
        <w:tc>
          <w:tcPr>
            <w:tcW w:w="567" w:type="dxa"/>
            <w:vMerge/>
            <w:tcBorders>
              <w:left w:val="single" w:sz="4" w:space="0" w:color="auto"/>
              <w:bottom w:val="single" w:sz="4" w:space="0" w:color="auto"/>
              <w:right w:val="single" w:sz="4" w:space="0" w:color="auto"/>
            </w:tcBorders>
            <w:vAlign w:val="center"/>
          </w:tcPr>
          <w:p w:rsidR="00543162" w:rsidRPr="00DE7642" w:rsidRDefault="00543162" w:rsidP="00F227ED">
            <w:pPr>
              <w:rPr>
                <w:rFonts w:ascii="Arial" w:hAnsi="Arial" w:cs="Arial"/>
                <w:color w:val="0D0D0D"/>
                <w:sz w:val="14"/>
                <w:szCs w:val="14"/>
              </w:rPr>
            </w:pPr>
          </w:p>
        </w:tc>
      </w:tr>
      <w:tr w:rsidR="00023A56" w:rsidRPr="00DE7642" w:rsidTr="00DC2CED">
        <w:trPr>
          <w:trHeight w:val="20"/>
          <w:tblHeader/>
        </w:trPr>
        <w:tc>
          <w:tcPr>
            <w:tcW w:w="36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F227ED">
            <w:pPr>
              <w:jc w:val="center"/>
              <w:rPr>
                <w:rFonts w:ascii="Arial" w:hAnsi="Arial" w:cs="Arial"/>
                <w:color w:val="0D0D0D"/>
                <w:sz w:val="14"/>
                <w:szCs w:val="14"/>
              </w:rPr>
            </w:pPr>
            <w:r w:rsidRPr="00DE7642">
              <w:rPr>
                <w:rFonts w:ascii="Arial" w:hAnsi="Arial" w:cs="Arial"/>
                <w:color w:val="0D0D0D"/>
                <w:sz w:val="14"/>
                <w:szCs w:val="14"/>
              </w:rPr>
              <w:t>0</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F227ED">
            <w:pPr>
              <w:jc w:val="center"/>
              <w:rPr>
                <w:rFonts w:ascii="Arial Narrow" w:hAnsi="Arial Narrow" w:cs="Arial"/>
                <w:color w:val="0D0D0D"/>
                <w:sz w:val="10"/>
                <w:szCs w:val="10"/>
              </w:rPr>
            </w:pPr>
            <w:r w:rsidRPr="00DE7642">
              <w:rPr>
                <w:rFonts w:ascii="Arial Narrow" w:hAnsi="Arial Narrow" w:cs="Arial"/>
                <w:color w:val="0D0D0D"/>
                <w:sz w:val="10"/>
                <w:szCs w:val="10"/>
              </w:rPr>
              <w:t>21</w:t>
            </w:r>
          </w:p>
        </w:tc>
        <w:tc>
          <w:tcPr>
            <w:tcW w:w="737"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F227ED">
            <w:pPr>
              <w:jc w:val="center"/>
              <w:rPr>
                <w:rFonts w:ascii="Arial Narrow" w:hAnsi="Arial Narrow" w:cs="Arial"/>
                <w:color w:val="0D0D0D"/>
                <w:sz w:val="10"/>
                <w:szCs w:val="10"/>
              </w:rPr>
            </w:pPr>
            <w:r w:rsidRPr="00DE7642">
              <w:rPr>
                <w:rFonts w:ascii="Arial Narrow" w:hAnsi="Arial Narrow" w:cs="Arial"/>
                <w:color w:val="0D0D0D"/>
                <w:sz w:val="10"/>
                <w:szCs w:val="10"/>
              </w:rPr>
              <w:t>22</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F227ED">
            <w:pPr>
              <w:jc w:val="center"/>
              <w:rPr>
                <w:rFonts w:ascii="Arial Narrow" w:hAnsi="Arial Narrow" w:cs="Arial"/>
                <w:color w:val="0D0D0D"/>
                <w:sz w:val="10"/>
                <w:szCs w:val="10"/>
              </w:rPr>
            </w:pPr>
            <w:r w:rsidRPr="00DE7642">
              <w:rPr>
                <w:rFonts w:ascii="Arial Narrow" w:hAnsi="Arial Narrow" w:cs="Arial"/>
                <w:color w:val="0D0D0D"/>
                <w:sz w:val="10"/>
                <w:szCs w:val="10"/>
              </w:rPr>
              <w:t>23</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F227ED">
            <w:pPr>
              <w:jc w:val="center"/>
              <w:rPr>
                <w:rFonts w:ascii="Arial Narrow" w:hAnsi="Arial Narrow" w:cs="Arial"/>
                <w:color w:val="0D0D0D"/>
                <w:sz w:val="10"/>
                <w:szCs w:val="10"/>
              </w:rPr>
            </w:pPr>
            <w:r w:rsidRPr="00DE7642">
              <w:rPr>
                <w:rFonts w:ascii="Arial Narrow" w:hAnsi="Arial Narrow" w:cs="Arial"/>
                <w:color w:val="0D0D0D"/>
                <w:sz w:val="10"/>
                <w:szCs w:val="10"/>
              </w:rPr>
              <w:t>24</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F227ED">
            <w:pPr>
              <w:jc w:val="center"/>
              <w:rPr>
                <w:rFonts w:ascii="Arial Narrow" w:hAnsi="Arial Narrow" w:cs="Arial"/>
                <w:color w:val="0D0D0D"/>
                <w:sz w:val="10"/>
                <w:szCs w:val="10"/>
              </w:rPr>
            </w:pPr>
            <w:r w:rsidRPr="00DE7642">
              <w:rPr>
                <w:rFonts w:ascii="Arial Narrow" w:hAnsi="Arial Narrow" w:cs="Arial"/>
                <w:color w:val="0D0D0D"/>
                <w:sz w:val="10"/>
                <w:szCs w:val="10"/>
              </w:rPr>
              <w:t>25</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F227ED">
            <w:pPr>
              <w:jc w:val="center"/>
              <w:rPr>
                <w:rFonts w:ascii="Arial Narrow" w:hAnsi="Arial Narrow" w:cs="Arial"/>
                <w:color w:val="0D0D0D"/>
                <w:sz w:val="10"/>
                <w:szCs w:val="10"/>
              </w:rPr>
            </w:pPr>
            <w:r w:rsidRPr="00DE7642">
              <w:rPr>
                <w:rFonts w:ascii="Arial Narrow" w:hAnsi="Arial Narrow" w:cs="Arial"/>
                <w:color w:val="0D0D0D"/>
                <w:sz w:val="10"/>
                <w:szCs w:val="10"/>
              </w:rPr>
              <w:t>26</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F227ED">
            <w:pPr>
              <w:jc w:val="center"/>
              <w:rPr>
                <w:rFonts w:ascii="Arial Narrow" w:hAnsi="Arial Narrow" w:cs="Arial"/>
                <w:color w:val="0D0D0D"/>
                <w:sz w:val="10"/>
                <w:szCs w:val="10"/>
              </w:rPr>
            </w:pPr>
            <w:r w:rsidRPr="00DE7642">
              <w:rPr>
                <w:rFonts w:ascii="Arial Narrow" w:hAnsi="Arial Narrow" w:cs="Arial"/>
                <w:color w:val="0D0D0D"/>
                <w:sz w:val="10"/>
                <w:szCs w:val="10"/>
              </w:rPr>
              <w:t>27</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F227ED">
            <w:pPr>
              <w:jc w:val="center"/>
              <w:rPr>
                <w:rFonts w:ascii="Arial Narrow" w:hAnsi="Arial Narrow" w:cs="Arial"/>
                <w:color w:val="0D0D0D"/>
                <w:sz w:val="10"/>
                <w:szCs w:val="10"/>
              </w:rPr>
            </w:pPr>
            <w:r w:rsidRPr="00DE7642">
              <w:rPr>
                <w:rFonts w:ascii="Arial Narrow" w:hAnsi="Arial Narrow" w:cs="Arial"/>
                <w:color w:val="0D0D0D"/>
                <w:sz w:val="10"/>
                <w:szCs w:val="10"/>
              </w:rPr>
              <w:t>28</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F227ED">
            <w:pPr>
              <w:jc w:val="center"/>
              <w:rPr>
                <w:rFonts w:ascii="Arial Narrow" w:hAnsi="Arial Narrow" w:cs="Arial"/>
                <w:color w:val="0D0D0D"/>
                <w:sz w:val="10"/>
                <w:szCs w:val="10"/>
              </w:rPr>
            </w:pPr>
            <w:r w:rsidRPr="00DE7642">
              <w:rPr>
                <w:rFonts w:ascii="Arial Narrow" w:hAnsi="Arial Narrow" w:cs="Arial"/>
                <w:color w:val="0D0D0D"/>
                <w:sz w:val="10"/>
                <w:szCs w:val="10"/>
              </w:rPr>
              <w:t>29</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F227ED">
            <w:pPr>
              <w:jc w:val="center"/>
              <w:rPr>
                <w:rFonts w:ascii="Arial Narrow" w:hAnsi="Arial Narrow" w:cs="Arial"/>
                <w:color w:val="0D0D0D"/>
                <w:sz w:val="10"/>
                <w:szCs w:val="10"/>
              </w:rPr>
            </w:pPr>
            <w:r w:rsidRPr="00DE7642">
              <w:rPr>
                <w:rFonts w:ascii="Arial Narrow" w:hAnsi="Arial Narrow" w:cs="Arial"/>
                <w:color w:val="0D0D0D"/>
                <w:sz w:val="10"/>
                <w:szCs w:val="10"/>
              </w:rPr>
              <w:t>30</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F227ED">
            <w:pPr>
              <w:jc w:val="center"/>
              <w:rPr>
                <w:rFonts w:ascii="Arial Narrow" w:hAnsi="Arial Narrow" w:cs="Arial"/>
                <w:color w:val="0D0D0D"/>
                <w:sz w:val="10"/>
                <w:szCs w:val="10"/>
              </w:rPr>
            </w:pPr>
            <w:r w:rsidRPr="00DE7642">
              <w:rPr>
                <w:rFonts w:ascii="Arial Narrow" w:hAnsi="Arial Narrow" w:cs="Arial"/>
                <w:color w:val="0D0D0D"/>
                <w:sz w:val="10"/>
                <w:szCs w:val="10"/>
              </w:rPr>
              <w:t>31</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F227ED">
            <w:pPr>
              <w:jc w:val="center"/>
              <w:rPr>
                <w:rFonts w:ascii="Arial Narrow" w:hAnsi="Arial Narrow" w:cs="Arial"/>
                <w:color w:val="0D0D0D"/>
                <w:sz w:val="10"/>
                <w:szCs w:val="10"/>
              </w:rPr>
            </w:pPr>
            <w:r w:rsidRPr="00DE7642">
              <w:rPr>
                <w:rFonts w:ascii="Arial Narrow" w:hAnsi="Arial Narrow" w:cs="Arial"/>
                <w:color w:val="0D0D0D"/>
                <w:sz w:val="10"/>
                <w:szCs w:val="10"/>
              </w:rPr>
              <w:t>32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F227ED">
            <w:pPr>
              <w:jc w:val="center"/>
              <w:rPr>
                <w:rFonts w:ascii="Arial Narrow" w:hAnsi="Arial Narrow" w:cs="Arial"/>
                <w:color w:val="0D0D0D"/>
                <w:sz w:val="10"/>
                <w:szCs w:val="10"/>
              </w:rPr>
            </w:pPr>
            <w:r w:rsidRPr="00DE7642">
              <w:rPr>
                <w:rFonts w:ascii="Arial Narrow" w:hAnsi="Arial Narrow" w:cs="Arial"/>
                <w:color w:val="0D0D0D"/>
                <w:sz w:val="10"/>
                <w:szCs w:val="10"/>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F227ED">
            <w:pPr>
              <w:jc w:val="center"/>
              <w:rPr>
                <w:rFonts w:ascii="Arial Narrow" w:hAnsi="Arial Narrow" w:cs="Arial"/>
                <w:color w:val="0D0D0D"/>
                <w:sz w:val="10"/>
                <w:szCs w:val="10"/>
              </w:rPr>
            </w:pPr>
            <w:r w:rsidRPr="00DE7642">
              <w:rPr>
                <w:rFonts w:ascii="Arial Narrow" w:hAnsi="Arial Narrow" w:cs="Arial"/>
                <w:color w:val="0D0D0D"/>
                <w:sz w:val="10"/>
                <w:szCs w:val="10"/>
              </w:rPr>
              <w:t>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F227ED">
            <w:pPr>
              <w:jc w:val="center"/>
              <w:rPr>
                <w:rFonts w:ascii="Arial Narrow" w:hAnsi="Arial Narrow" w:cs="Arial"/>
                <w:color w:val="0D0D0D"/>
                <w:sz w:val="10"/>
                <w:szCs w:val="10"/>
              </w:rPr>
            </w:pPr>
            <w:r w:rsidRPr="00DE7642">
              <w:rPr>
                <w:rFonts w:ascii="Arial Narrow" w:hAnsi="Arial Narrow" w:cs="Arial"/>
                <w:color w:val="0D0D0D"/>
                <w:sz w:val="10"/>
                <w:szCs w:val="10"/>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F227ED">
            <w:pPr>
              <w:jc w:val="center"/>
              <w:rPr>
                <w:rFonts w:ascii="Arial Narrow" w:hAnsi="Arial Narrow" w:cs="Arial"/>
                <w:color w:val="0D0D0D"/>
                <w:sz w:val="10"/>
                <w:szCs w:val="10"/>
              </w:rPr>
            </w:pPr>
            <w:r w:rsidRPr="00DE7642">
              <w:rPr>
                <w:rFonts w:ascii="Arial Narrow" w:hAnsi="Arial Narrow" w:cs="Arial"/>
                <w:color w:val="0D0D0D"/>
                <w:sz w:val="10"/>
                <w:szCs w:val="10"/>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F227ED">
            <w:pPr>
              <w:jc w:val="center"/>
              <w:rPr>
                <w:rFonts w:ascii="Arial Narrow" w:hAnsi="Arial Narrow" w:cs="Arial"/>
                <w:color w:val="0D0D0D"/>
                <w:sz w:val="10"/>
                <w:szCs w:val="10"/>
              </w:rPr>
            </w:pPr>
            <w:r w:rsidRPr="00DE7642">
              <w:rPr>
                <w:rFonts w:ascii="Arial Narrow" w:hAnsi="Arial Narrow" w:cs="Arial"/>
                <w:color w:val="0D0D0D"/>
                <w:sz w:val="10"/>
                <w:szCs w:val="10"/>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23A56" w:rsidRPr="00DE7642" w:rsidRDefault="00023A56" w:rsidP="00F227ED">
            <w:pPr>
              <w:jc w:val="center"/>
              <w:rPr>
                <w:rFonts w:ascii="Arial Narrow" w:hAnsi="Arial Narrow" w:cs="Arial"/>
                <w:color w:val="0D0D0D"/>
                <w:sz w:val="10"/>
                <w:szCs w:val="10"/>
              </w:rPr>
            </w:pPr>
            <w:r w:rsidRPr="00DE7642">
              <w:rPr>
                <w:rFonts w:ascii="Arial Narrow" w:hAnsi="Arial Narrow" w:cs="Arial"/>
                <w:color w:val="0D0D0D"/>
                <w:sz w:val="10"/>
                <w:szCs w:val="10"/>
              </w:rPr>
              <w:t>38</w:t>
            </w:r>
          </w:p>
        </w:tc>
      </w:tr>
      <w:tr w:rsidR="003B5743" w:rsidRPr="00DE7642" w:rsidTr="00DC2CED">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023A56" w:rsidRPr="00DE7642" w:rsidRDefault="00023A56" w:rsidP="00F227ED">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Ca </w:t>
            </w:r>
          </w:p>
        </w:tc>
        <w:tc>
          <w:tcPr>
            <w:tcW w:w="614" w:type="dxa"/>
            <w:tcBorders>
              <w:top w:val="single" w:sz="4" w:space="0" w:color="auto"/>
              <w:left w:val="single" w:sz="18" w:space="0" w:color="auto"/>
              <w:bottom w:val="single" w:sz="4" w:space="0" w:color="auto"/>
              <w:right w:val="single" w:sz="4" w:space="0" w:color="auto"/>
            </w:tcBorders>
            <w:shd w:val="clear" w:color="auto" w:fill="auto"/>
            <w:vAlign w:val="center"/>
          </w:tcPr>
          <w:p w:rsidR="00023A56" w:rsidRPr="00DE7642" w:rsidRDefault="00023A56" w:rsidP="00F227ED">
            <w:pPr>
              <w:jc w:val="center"/>
              <w:rPr>
                <w:rFonts w:ascii="Arial" w:hAnsi="Arial" w:cs="Arial"/>
                <w:color w:val="0D0D0D"/>
                <w:sz w:val="12"/>
                <w:szCs w:val="12"/>
              </w:rPr>
            </w:pPr>
            <w:r w:rsidRPr="00DE7642">
              <w:rPr>
                <w:rFonts w:ascii="Arial" w:hAnsi="Arial" w:cs="Arial"/>
                <w:color w:val="0D0D0D"/>
                <w:sz w:val="12"/>
                <w:szCs w:val="12"/>
              </w:rPr>
              <w:t>30</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r w:rsidRPr="00D97285">
              <w:rPr>
                <w:rFonts w:ascii="Arial" w:hAnsi="Arial" w:cs="Arial"/>
                <w:color w:val="000000"/>
                <w:sz w:val="12"/>
                <w:szCs w:val="12"/>
              </w:rPr>
              <w:t>17</w:t>
            </w:r>
          </w:p>
        </w:tc>
        <w:tc>
          <w:tcPr>
            <w:tcW w:w="7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r w:rsidRPr="00D97285">
              <w:rPr>
                <w:rFonts w:ascii="Arial" w:hAnsi="Arial" w:cs="Arial"/>
                <w:color w:val="000000"/>
                <w:sz w:val="12"/>
                <w:szCs w:val="12"/>
              </w:rPr>
              <w:t>17</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r w:rsidRPr="00D97285">
              <w:rPr>
                <w:rFonts w:ascii="Arial" w:hAnsi="Arial" w:cs="Arial"/>
                <w:color w:val="000000"/>
                <w:sz w:val="12"/>
                <w:szCs w:val="12"/>
              </w:rPr>
              <w:t>4</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r w:rsidRPr="00D97285">
              <w:rPr>
                <w:rFonts w:ascii="Arial" w:hAnsi="Arial" w:cs="Arial"/>
                <w:color w:val="000000"/>
                <w:sz w:val="12"/>
                <w:szCs w:val="12"/>
              </w:rPr>
              <w:t>13</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r w:rsidRPr="00D97285">
              <w:rPr>
                <w:rFonts w:ascii="Arial" w:hAnsi="Arial" w:cs="Arial"/>
                <w:color w:val="000000"/>
                <w:sz w:val="12"/>
                <w:szCs w:val="12"/>
              </w:rPr>
              <w:t>1</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r w:rsidRPr="00D97285">
              <w:rPr>
                <w:rFonts w:ascii="Arial" w:hAnsi="Arial" w:cs="Arial"/>
                <w:color w:val="000000"/>
                <w:sz w:val="12"/>
                <w:szCs w:val="12"/>
              </w:rPr>
              <w:t>5</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r w:rsidRPr="00D97285">
              <w:rPr>
                <w:rFonts w:ascii="Arial" w:hAnsi="Arial" w:cs="Arial"/>
                <w:color w:val="000000"/>
                <w:sz w:val="12"/>
                <w:szCs w:val="12"/>
              </w:rPr>
              <w:t>5</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r w:rsidRPr="00D97285">
              <w:rPr>
                <w:rFonts w:ascii="Arial" w:hAnsi="Arial" w:cs="Arial"/>
                <w:color w:val="000000"/>
                <w:sz w:val="12"/>
                <w:szCs w:val="12"/>
              </w:rPr>
              <w:t>2</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4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23A56" w:rsidRPr="00D97285" w:rsidRDefault="00023A56" w:rsidP="00F227ED">
            <w:pPr>
              <w:jc w:val="right"/>
              <w:rPr>
                <w:rFonts w:ascii="Arial" w:hAnsi="Arial" w:cs="Arial"/>
                <w:color w:val="00000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23A56" w:rsidRPr="00D97285" w:rsidRDefault="00023A56" w:rsidP="00F227ED">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23A56" w:rsidRPr="00D97285" w:rsidRDefault="00023A56" w:rsidP="00F227ED">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023A56" w:rsidRPr="00D97285" w:rsidRDefault="00023A56" w:rsidP="00F227ED">
            <w:pPr>
              <w:jc w:val="right"/>
              <w:rPr>
                <w:rFonts w:ascii="Arial" w:hAnsi="Arial" w:cs="Arial"/>
                <w:color w:val="000000"/>
                <w:sz w:val="12"/>
                <w:szCs w:val="12"/>
              </w:rPr>
            </w:pPr>
          </w:p>
        </w:tc>
      </w:tr>
      <w:tr w:rsidR="003B5743" w:rsidRPr="00DE7642" w:rsidTr="00DC2CED">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023A56" w:rsidRPr="00DE7642" w:rsidRDefault="00023A56" w:rsidP="00F227ED">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Cz </w:t>
            </w:r>
          </w:p>
        </w:tc>
        <w:tc>
          <w:tcPr>
            <w:tcW w:w="614" w:type="dxa"/>
            <w:tcBorders>
              <w:top w:val="single" w:sz="4" w:space="0" w:color="auto"/>
              <w:left w:val="single" w:sz="18" w:space="0" w:color="auto"/>
              <w:bottom w:val="single" w:sz="4" w:space="0" w:color="auto"/>
              <w:right w:val="single" w:sz="4" w:space="0" w:color="auto"/>
            </w:tcBorders>
            <w:shd w:val="clear" w:color="auto" w:fill="auto"/>
            <w:vAlign w:val="center"/>
          </w:tcPr>
          <w:p w:rsidR="00023A56" w:rsidRPr="00DE7642" w:rsidRDefault="00023A56" w:rsidP="00F227ED">
            <w:pPr>
              <w:jc w:val="center"/>
              <w:rPr>
                <w:rFonts w:ascii="Arial" w:hAnsi="Arial" w:cs="Arial"/>
                <w:color w:val="0D0D0D"/>
                <w:sz w:val="12"/>
                <w:szCs w:val="12"/>
              </w:rPr>
            </w:pPr>
            <w:r w:rsidRPr="00DE7642">
              <w:rPr>
                <w:rFonts w:ascii="Arial" w:hAnsi="Arial" w:cs="Arial"/>
                <w:color w:val="0D0D0D"/>
                <w:sz w:val="12"/>
                <w:szCs w:val="12"/>
              </w:rPr>
              <w:t>31</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r w:rsidRPr="00D97285">
              <w:rPr>
                <w:rFonts w:ascii="Arial" w:hAnsi="Arial" w:cs="Arial"/>
                <w:color w:val="000000"/>
                <w:sz w:val="12"/>
                <w:szCs w:val="12"/>
              </w:rPr>
              <w:t>290</w:t>
            </w:r>
          </w:p>
        </w:tc>
        <w:tc>
          <w:tcPr>
            <w:tcW w:w="7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r w:rsidRPr="00D97285">
              <w:rPr>
                <w:rFonts w:ascii="Arial" w:hAnsi="Arial" w:cs="Arial"/>
                <w:color w:val="000000"/>
                <w:sz w:val="12"/>
                <w:szCs w:val="12"/>
              </w:rPr>
              <w:t>290</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r w:rsidRPr="00D97285">
              <w:rPr>
                <w:rFonts w:ascii="Arial" w:hAnsi="Arial" w:cs="Arial"/>
                <w:color w:val="000000"/>
                <w:sz w:val="12"/>
                <w:szCs w:val="12"/>
              </w:rPr>
              <w:t>67</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r w:rsidRPr="00D97285">
              <w:rPr>
                <w:rFonts w:ascii="Arial" w:hAnsi="Arial" w:cs="Arial"/>
                <w:color w:val="000000"/>
                <w:sz w:val="12"/>
                <w:szCs w:val="12"/>
              </w:rPr>
              <w:t>223</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r w:rsidRPr="00D97285">
              <w:rPr>
                <w:rFonts w:ascii="Arial" w:hAnsi="Arial" w:cs="Arial"/>
                <w:color w:val="000000"/>
                <w:sz w:val="12"/>
                <w:szCs w:val="12"/>
              </w:rPr>
              <w:t>47</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r w:rsidRPr="00D97285">
              <w:rPr>
                <w:rFonts w:ascii="Arial" w:hAnsi="Arial" w:cs="Arial"/>
                <w:color w:val="000000"/>
                <w:sz w:val="12"/>
                <w:szCs w:val="12"/>
              </w:rPr>
              <w:t>52</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r w:rsidRPr="00D97285">
              <w:rPr>
                <w:rFonts w:ascii="Arial" w:hAnsi="Arial" w:cs="Arial"/>
                <w:color w:val="000000"/>
                <w:sz w:val="12"/>
                <w:szCs w:val="12"/>
              </w:rPr>
              <w:t>79</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r w:rsidRPr="00D97285">
              <w:rPr>
                <w:rFonts w:ascii="Arial" w:hAnsi="Arial" w:cs="Arial"/>
                <w:color w:val="000000"/>
                <w:sz w:val="12"/>
                <w:szCs w:val="12"/>
              </w:rPr>
              <w:t>45</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4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23A56" w:rsidRPr="00D97285" w:rsidRDefault="00023A56" w:rsidP="00F227ED">
            <w:pPr>
              <w:jc w:val="right"/>
              <w:rPr>
                <w:rFonts w:ascii="Arial" w:hAnsi="Arial" w:cs="Arial"/>
                <w:color w:val="00000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23A56" w:rsidRPr="00D97285" w:rsidRDefault="00023A56" w:rsidP="00F227ED">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23A56" w:rsidRPr="00D97285" w:rsidRDefault="00023A56" w:rsidP="00F227ED">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023A56" w:rsidRPr="00D97285" w:rsidRDefault="00023A56" w:rsidP="00F227ED">
            <w:pPr>
              <w:jc w:val="right"/>
              <w:rPr>
                <w:rFonts w:ascii="Arial" w:hAnsi="Arial" w:cs="Arial"/>
                <w:color w:val="000000"/>
                <w:sz w:val="12"/>
                <w:szCs w:val="12"/>
              </w:rPr>
            </w:pPr>
          </w:p>
        </w:tc>
      </w:tr>
      <w:tr w:rsidR="003B5743" w:rsidRPr="00DE7642" w:rsidTr="00DC2CED">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023A56" w:rsidRPr="00DE7642" w:rsidRDefault="00023A56" w:rsidP="00F227ED">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kasacyjna)</w:t>
            </w:r>
          </w:p>
        </w:tc>
        <w:tc>
          <w:tcPr>
            <w:tcW w:w="614" w:type="dxa"/>
            <w:tcBorders>
              <w:top w:val="single" w:sz="4" w:space="0" w:color="auto"/>
              <w:left w:val="single" w:sz="18" w:space="0" w:color="auto"/>
              <w:bottom w:val="single" w:sz="4" w:space="0" w:color="auto"/>
              <w:right w:val="single" w:sz="4" w:space="0" w:color="auto"/>
            </w:tcBorders>
            <w:shd w:val="clear" w:color="auto" w:fill="auto"/>
            <w:vAlign w:val="center"/>
          </w:tcPr>
          <w:p w:rsidR="00023A56" w:rsidRPr="00DE7642" w:rsidRDefault="00023A56" w:rsidP="00F227ED">
            <w:pPr>
              <w:jc w:val="center"/>
              <w:rPr>
                <w:rFonts w:ascii="Arial" w:hAnsi="Arial" w:cs="Arial"/>
                <w:color w:val="0D0D0D"/>
                <w:sz w:val="12"/>
                <w:szCs w:val="12"/>
              </w:rPr>
            </w:pPr>
            <w:r w:rsidRPr="00DE7642">
              <w:rPr>
                <w:rFonts w:ascii="Arial" w:hAnsi="Arial" w:cs="Arial"/>
                <w:color w:val="0D0D0D"/>
                <w:sz w:val="12"/>
                <w:szCs w:val="12"/>
              </w:rPr>
              <w:t>32</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r w:rsidRPr="00D97285">
              <w:rPr>
                <w:rFonts w:ascii="Arial" w:hAnsi="Arial" w:cs="Arial"/>
                <w:color w:val="000000"/>
                <w:sz w:val="12"/>
                <w:szCs w:val="12"/>
              </w:rPr>
              <w:t>14</w:t>
            </w:r>
          </w:p>
        </w:tc>
        <w:tc>
          <w:tcPr>
            <w:tcW w:w="7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r w:rsidRPr="00D97285">
              <w:rPr>
                <w:rFonts w:ascii="Arial" w:hAnsi="Arial" w:cs="Arial"/>
                <w:color w:val="000000"/>
                <w:sz w:val="12"/>
                <w:szCs w:val="12"/>
              </w:rPr>
              <w:t>14</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r w:rsidRPr="00D97285">
              <w:rPr>
                <w:rFonts w:ascii="Arial" w:hAnsi="Arial" w:cs="Arial"/>
                <w:color w:val="000000"/>
                <w:sz w:val="12"/>
                <w:szCs w:val="12"/>
              </w:rPr>
              <w:t>14</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r w:rsidRPr="00D97285">
              <w:rPr>
                <w:rFonts w:ascii="Arial" w:hAnsi="Arial" w:cs="Arial"/>
                <w:color w:val="000000"/>
                <w:sz w:val="12"/>
                <w:szCs w:val="12"/>
              </w:rPr>
              <w:t>14</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4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23A56" w:rsidRPr="00D97285" w:rsidRDefault="00023A56" w:rsidP="00F227ED">
            <w:pPr>
              <w:jc w:val="right"/>
              <w:rPr>
                <w:rFonts w:ascii="Arial" w:hAnsi="Arial" w:cs="Arial"/>
                <w:color w:val="00000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23A56" w:rsidRPr="00D97285" w:rsidRDefault="00023A56" w:rsidP="00F227ED">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23A56" w:rsidRPr="00D97285" w:rsidRDefault="00023A56" w:rsidP="00F227ED">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023A56" w:rsidRPr="00D97285" w:rsidRDefault="00023A56" w:rsidP="00F227ED">
            <w:pPr>
              <w:jc w:val="right"/>
              <w:rPr>
                <w:rFonts w:ascii="Arial" w:hAnsi="Arial" w:cs="Arial"/>
                <w:color w:val="000000"/>
                <w:sz w:val="12"/>
                <w:szCs w:val="12"/>
              </w:rPr>
            </w:pPr>
          </w:p>
        </w:tc>
      </w:tr>
      <w:tr w:rsidR="003B5743" w:rsidRPr="00DE7642" w:rsidTr="00DC2CED">
        <w:trPr>
          <w:cantSplit/>
          <w:trHeight w:hRule="exact" w:val="340"/>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023A56" w:rsidRPr="00DE7642" w:rsidRDefault="00023A56" w:rsidP="00F227ED">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o stwierdzenie niezgodności z prawem) – I instancja</w:t>
            </w:r>
          </w:p>
        </w:tc>
        <w:tc>
          <w:tcPr>
            <w:tcW w:w="614" w:type="dxa"/>
            <w:tcBorders>
              <w:top w:val="single" w:sz="4" w:space="0" w:color="auto"/>
              <w:left w:val="single" w:sz="18" w:space="0" w:color="auto"/>
              <w:bottom w:val="single" w:sz="4" w:space="0" w:color="auto"/>
              <w:right w:val="single" w:sz="4" w:space="0" w:color="auto"/>
            </w:tcBorders>
            <w:shd w:val="clear" w:color="auto" w:fill="auto"/>
            <w:vAlign w:val="center"/>
          </w:tcPr>
          <w:p w:rsidR="00023A56" w:rsidRPr="00DE7642" w:rsidRDefault="00023A56" w:rsidP="00F227ED">
            <w:pPr>
              <w:jc w:val="center"/>
              <w:rPr>
                <w:rFonts w:ascii="Arial" w:hAnsi="Arial" w:cs="Arial"/>
                <w:color w:val="0D0D0D"/>
                <w:sz w:val="12"/>
                <w:szCs w:val="12"/>
              </w:rPr>
            </w:pPr>
            <w:r w:rsidRPr="00DE7642">
              <w:rPr>
                <w:rFonts w:ascii="Arial" w:hAnsi="Arial" w:cs="Arial"/>
                <w:color w:val="0D0D0D"/>
                <w:sz w:val="12"/>
                <w:szCs w:val="12"/>
              </w:rPr>
              <w:t>33</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4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23A56" w:rsidRPr="00D97285" w:rsidRDefault="00023A56" w:rsidP="00F227ED">
            <w:pPr>
              <w:jc w:val="right"/>
              <w:rPr>
                <w:rFonts w:ascii="Arial" w:hAnsi="Arial" w:cs="Arial"/>
                <w:color w:val="00000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23A56" w:rsidRPr="00D97285" w:rsidRDefault="00023A56" w:rsidP="00F227ED">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23A56" w:rsidRPr="00D97285" w:rsidRDefault="00023A56" w:rsidP="00F227ED">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023A56" w:rsidRPr="00D97285" w:rsidRDefault="00023A56" w:rsidP="00F227ED">
            <w:pPr>
              <w:jc w:val="right"/>
              <w:rPr>
                <w:rFonts w:ascii="Arial" w:hAnsi="Arial" w:cs="Arial"/>
                <w:color w:val="000000"/>
                <w:sz w:val="12"/>
                <w:szCs w:val="12"/>
              </w:rPr>
            </w:pPr>
          </w:p>
        </w:tc>
      </w:tr>
      <w:tr w:rsidR="003B5743" w:rsidRPr="00DE7642" w:rsidTr="00DC2CED">
        <w:trPr>
          <w:cantSplit/>
          <w:trHeight w:hRule="exact" w:val="340"/>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023A56" w:rsidRPr="00DE7642" w:rsidRDefault="00023A56" w:rsidP="00F227ED">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o stwierdzenie niezgodności z prawem) – II instancja</w:t>
            </w:r>
          </w:p>
        </w:tc>
        <w:tc>
          <w:tcPr>
            <w:tcW w:w="614" w:type="dxa"/>
            <w:tcBorders>
              <w:top w:val="single" w:sz="4" w:space="0" w:color="auto"/>
              <w:left w:val="single" w:sz="18" w:space="0" w:color="auto"/>
              <w:bottom w:val="single" w:sz="4" w:space="0" w:color="auto"/>
              <w:right w:val="single" w:sz="4" w:space="0" w:color="auto"/>
            </w:tcBorders>
            <w:shd w:val="clear" w:color="auto" w:fill="auto"/>
            <w:vAlign w:val="center"/>
          </w:tcPr>
          <w:p w:rsidR="00023A56" w:rsidRPr="00DE7642" w:rsidRDefault="00023A56" w:rsidP="00F227ED">
            <w:pPr>
              <w:jc w:val="center"/>
              <w:rPr>
                <w:rFonts w:ascii="Arial" w:hAnsi="Arial" w:cs="Arial"/>
                <w:color w:val="0D0D0D"/>
                <w:sz w:val="12"/>
                <w:szCs w:val="12"/>
              </w:rPr>
            </w:pPr>
            <w:r w:rsidRPr="00DE7642">
              <w:rPr>
                <w:rFonts w:ascii="Arial" w:hAnsi="Arial" w:cs="Arial"/>
                <w:color w:val="0D0D0D"/>
                <w:sz w:val="12"/>
                <w:szCs w:val="12"/>
              </w:rPr>
              <w:t>34</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r w:rsidRPr="00D97285">
              <w:rPr>
                <w:rFonts w:ascii="Arial" w:hAnsi="Arial" w:cs="Arial"/>
                <w:color w:val="000000"/>
                <w:sz w:val="12"/>
                <w:szCs w:val="12"/>
              </w:rPr>
              <w:t>1</w:t>
            </w:r>
          </w:p>
        </w:tc>
        <w:tc>
          <w:tcPr>
            <w:tcW w:w="7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r w:rsidRPr="00D97285">
              <w:rPr>
                <w:rFonts w:ascii="Arial" w:hAnsi="Arial" w:cs="Arial"/>
                <w:color w:val="000000"/>
                <w:sz w:val="12"/>
                <w:szCs w:val="12"/>
              </w:rPr>
              <w:t>1</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r w:rsidRPr="00D97285">
              <w:rPr>
                <w:rFonts w:ascii="Arial" w:hAnsi="Arial" w:cs="Arial"/>
                <w:color w:val="000000"/>
                <w:sz w:val="12"/>
                <w:szCs w:val="12"/>
              </w:rPr>
              <w:t>1</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r w:rsidRPr="00D97285">
              <w:rPr>
                <w:rFonts w:ascii="Arial" w:hAnsi="Arial" w:cs="Arial"/>
                <w:color w:val="000000"/>
                <w:sz w:val="12"/>
                <w:szCs w:val="12"/>
              </w:rPr>
              <w:t>1</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4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23A56" w:rsidRPr="00D97285" w:rsidRDefault="00023A56" w:rsidP="00F227ED">
            <w:pPr>
              <w:jc w:val="right"/>
              <w:rPr>
                <w:rFonts w:ascii="Arial" w:hAnsi="Arial" w:cs="Arial"/>
                <w:color w:val="00000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23A56" w:rsidRPr="00D97285" w:rsidRDefault="00023A56" w:rsidP="00F227ED">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23A56" w:rsidRPr="00D97285" w:rsidRDefault="00023A56" w:rsidP="00F227ED">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023A56" w:rsidRPr="00D97285" w:rsidRDefault="00023A56" w:rsidP="00F227ED">
            <w:pPr>
              <w:jc w:val="right"/>
              <w:rPr>
                <w:rFonts w:ascii="Arial" w:hAnsi="Arial" w:cs="Arial"/>
                <w:color w:val="000000"/>
                <w:sz w:val="12"/>
                <w:szCs w:val="12"/>
              </w:rPr>
            </w:pPr>
          </w:p>
        </w:tc>
      </w:tr>
      <w:tr w:rsidR="003B5743" w:rsidRPr="00DE7642" w:rsidTr="00DC2CED">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023A56" w:rsidRPr="00DE7642" w:rsidRDefault="00023A56" w:rsidP="00F227ED">
            <w:pPr>
              <w:spacing w:after="40" w:line="140" w:lineRule="exact"/>
              <w:ind w:left="14" w:right="-38"/>
              <w:rPr>
                <w:rFonts w:ascii="Arial" w:hAnsi="Arial" w:cs="Arial"/>
                <w:color w:val="0D0D0D"/>
                <w:sz w:val="12"/>
                <w:szCs w:val="12"/>
                <w:vertAlign w:val="superscript"/>
              </w:rPr>
            </w:pPr>
            <w:r w:rsidRPr="00DE7642">
              <w:rPr>
                <w:rFonts w:ascii="Arial" w:hAnsi="Arial" w:cs="Arial"/>
                <w:color w:val="0D0D0D"/>
                <w:sz w:val="12"/>
                <w:szCs w:val="12"/>
              </w:rPr>
              <w:t>Skarga na postępowanie sądowe  Wykaz S</w:t>
            </w:r>
            <w:r w:rsidRPr="00DE7642">
              <w:rPr>
                <w:rFonts w:ascii="Arial" w:hAnsi="Arial" w:cs="Arial"/>
                <w:color w:val="0D0D0D"/>
                <w:sz w:val="12"/>
                <w:szCs w:val="12"/>
                <w:vertAlign w:val="superscript"/>
              </w:rPr>
              <w:t>*</w:t>
            </w:r>
          </w:p>
        </w:tc>
        <w:tc>
          <w:tcPr>
            <w:tcW w:w="614" w:type="dxa"/>
            <w:tcBorders>
              <w:top w:val="single" w:sz="4" w:space="0" w:color="auto"/>
              <w:left w:val="single" w:sz="18" w:space="0" w:color="auto"/>
              <w:bottom w:val="single" w:sz="4" w:space="0" w:color="auto"/>
              <w:right w:val="single" w:sz="4" w:space="0" w:color="auto"/>
            </w:tcBorders>
            <w:shd w:val="clear" w:color="auto" w:fill="auto"/>
            <w:vAlign w:val="center"/>
          </w:tcPr>
          <w:p w:rsidR="00023A56" w:rsidRPr="00DE7642" w:rsidRDefault="00023A56" w:rsidP="00F227ED">
            <w:pPr>
              <w:jc w:val="center"/>
              <w:rPr>
                <w:rFonts w:ascii="Arial" w:hAnsi="Arial" w:cs="Arial"/>
                <w:color w:val="0D0D0D"/>
                <w:sz w:val="12"/>
                <w:szCs w:val="12"/>
              </w:rPr>
            </w:pPr>
            <w:r w:rsidRPr="00DE7642">
              <w:rPr>
                <w:rFonts w:ascii="Arial" w:hAnsi="Arial" w:cs="Arial"/>
                <w:color w:val="0D0D0D"/>
                <w:sz w:val="12"/>
                <w:szCs w:val="12"/>
              </w:rPr>
              <w:t>35</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r w:rsidRPr="00D97285">
              <w:rPr>
                <w:rFonts w:ascii="Arial" w:hAnsi="Arial" w:cs="Arial"/>
                <w:color w:val="000000"/>
                <w:sz w:val="12"/>
                <w:szCs w:val="12"/>
              </w:rPr>
              <w:t>11</w:t>
            </w:r>
          </w:p>
        </w:tc>
        <w:tc>
          <w:tcPr>
            <w:tcW w:w="7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r w:rsidRPr="00D97285">
              <w:rPr>
                <w:rFonts w:ascii="Arial" w:hAnsi="Arial" w:cs="Arial"/>
                <w:color w:val="000000"/>
                <w:sz w:val="12"/>
                <w:szCs w:val="12"/>
              </w:rPr>
              <w:t>11</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r w:rsidRPr="00D97285">
              <w:rPr>
                <w:rFonts w:ascii="Arial" w:hAnsi="Arial" w:cs="Arial"/>
                <w:color w:val="000000"/>
                <w:sz w:val="12"/>
                <w:szCs w:val="12"/>
              </w:rPr>
              <w:t>7</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r w:rsidRPr="00D97285">
              <w:rPr>
                <w:rFonts w:ascii="Arial" w:hAnsi="Arial" w:cs="Arial"/>
                <w:color w:val="000000"/>
                <w:sz w:val="12"/>
                <w:szCs w:val="12"/>
              </w:rPr>
              <w:t>4</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r w:rsidRPr="00D97285">
              <w:rPr>
                <w:rFonts w:ascii="Arial" w:hAnsi="Arial" w:cs="Arial"/>
                <w:color w:val="000000"/>
                <w:sz w:val="12"/>
                <w:szCs w:val="12"/>
              </w:rPr>
              <w:t>4</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4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23A56" w:rsidRPr="00D97285" w:rsidRDefault="00023A56" w:rsidP="00F227ED">
            <w:pPr>
              <w:jc w:val="right"/>
              <w:rPr>
                <w:rFonts w:ascii="Arial" w:hAnsi="Arial" w:cs="Arial"/>
                <w:color w:val="00000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23A56" w:rsidRPr="00D97285" w:rsidRDefault="00023A56" w:rsidP="00F227ED">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23A56" w:rsidRPr="00D97285" w:rsidRDefault="00023A56" w:rsidP="00F227ED">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023A56" w:rsidRPr="00D97285" w:rsidRDefault="00023A56" w:rsidP="00F227ED">
            <w:pPr>
              <w:jc w:val="right"/>
              <w:rPr>
                <w:rFonts w:ascii="Arial" w:hAnsi="Arial" w:cs="Arial"/>
                <w:color w:val="000000"/>
                <w:sz w:val="12"/>
                <w:szCs w:val="12"/>
              </w:rPr>
            </w:pPr>
          </w:p>
        </w:tc>
      </w:tr>
      <w:tr w:rsidR="003B5743" w:rsidRPr="00DE7642" w:rsidTr="00DC2CED">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023A56" w:rsidRPr="00DE7642" w:rsidRDefault="00023A56" w:rsidP="00F227ED">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Inne</w:t>
            </w:r>
          </w:p>
        </w:tc>
        <w:tc>
          <w:tcPr>
            <w:tcW w:w="614" w:type="dxa"/>
            <w:tcBorders>
              <w:top w:val="single" w:sz="4" w:space="0" w:color="auto"/>
              <w:left w:val="single" w:sz="18" w:space="0" w:color="auto"/>
              <w:bottom w:val="single" w:sz="18" w:space="0" w:color="auto"/>
              <w:right w:val="single" w:sz="4" w:space="0" w:color="auto"/>
            </w:tcBorders>
            <w:shd w:val="clear" w:color="auto" w:fill="auto"/>
            <w:vAlign w:val="center"/>
          </w:tcPr>
          <w:p w:rsidR="00023A56" w:rsidRPr="00DE7642" w:rsidRDefault="00023A56" w:rsidP="00F227ED">
            <w:pPr>
              <w:jc w:val="center"/>
              <w:rPr>
                <w:rFonts w:ascii="Arial" w:hAnsi="Arial" w:cs="Arial"/>
                <w:color w:val="0D0D0D"/>
                <w:sz w:val="12"/>
                <w:szCs w:val="12"/>
              </w:rPr>
            </w:pPr>
            <w:r w:rsidRPr="00DE7642">
              <w:rPr>
                <w:rFonts w:ascii="Arial" w:hAnsi="Arial" w:cs="Arial"/>
                <w:color w:val="0D0D0D"/>
                <w:sz w:val="12"/>
                <w:szCs w:val="12"/>
              </w:rPr>
              <w:t>36</w:t>
            </w: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737"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93"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42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023A56" w:rsidRPr="00D97285" w:rsidRDefault="00023A56" w:rsidP="00F227ED">
            <w:pPr>
              <w:jc w:val="right"/>
              <w:rPr>
                <w:rFonts w:ascii="Arial" w:hAnsi="Arial" w:cs="Arial"/>
                <w:color w:val="000000"/>
                <w:sz w:val="12"/>
                <w:szCs w:val="12"/>
              </w:rPr>
            </w:pPr>
          </w:p>
        </w:tc>
        <w:tc>
          <w:tcPr>
            <w:tcW w:w="70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23A56" w:rsidRPr="00D97285" w:rsidRDefault="00023A56" w:rsidP="00F227ED">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023A56" w:rsidRPr="00D97285" w:rsidRDefault="00023A56" w:rsidP="00F227ED">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023A56" w:rsidRPr="00D97285" w:rsidRDefault="00023A56" w:rsidP="00F227ED">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shd w:val="clear" w:color="auto" w:fill="auto"/>
            <w:noWrap/>
            <w:tcMar>
              <w:right w:w="57" w:type="dxa"/>
            </w:tcMar>
            <w:vAlign w:val="center"/>
          </w:tcPr>
          <w:p w:rsidR="00023A56" w:rsidRPr="00D97285" w:rsidRDefault="00023A56" w:rsidP="00F227ED">
            <w:pPr>
              <w:jc w:val="right"/>
              <w:rPr>
                <w:rFonts w:ascii="Arial" w:hAnsi="Arial" w:cs="Arial"/>
                <w:color w:val="000000"/>
                <w:sz w:val="12"/>
                <w:szCs w:val="12"/>
              </w:rPr>
            </w:pPr>
          </w:p>
        </w:tc>
      </w:tr>
    </w:tbl>
    <w:p w:rsidR="001B0D19" w:rsidRDefault="001B0D19" w:rsidP="001B0D19">
      <w:pPr>
        <w:spacing w:line="140" w:lineRule="exact"/>
        <w:rPr>
          <w:rFonts w:ascii="Arial" w:hAnsi="Arial" w:cs="Arial"/>
          <w:color w:val="0D0D0D"/>
          <w:sz w:val="12"/>
          <w:szCs w:val="12"/>
        </w:rPr>
      </w:pPr>
    </w:p>
    <w:p w:rsidR="00B81A46" w:rsidRPr="00DE7642" w:rsidRDefault="00790860" w:rsidP="00B81A46">
      <w:pPr>
        <w:rPr>
          <w:rFonts w:ascii="Arial" w:hAnsi="Arial" w:cs="Arial"/>
          <w:b/>
          <w:bCs/>
          <w:color w:val="0D0D0D"/>
        </w:rPr>
      </w:pPr>
      <w:r w:rsidRPr="00DE7642">
        <w:rPr>
          <w:rFonts w:ascii="Arial" w:hAnsi="Arial" w:cs="Arial"/>
          <w:b/>
          <w:bCs/>
          <w:color w:val="0D0D0D"/>
        </w:rPr>
        <w:t>Dział 1.3.</w:t>
      </w:r>
      <w:r w:rsidR="00B81A46" w:rsidRPr="00DE7642">
        <w:rPr>
          <w:rFonts w:ascii="Arial" w:hAnsi="Arial" w:cs="Arial"/>
          <w:b/>
          <w:bCs/>
          <w:color w:val="0D0D0D"/>
        </w:rPr>
        <w:t xml:space="preserve"> Załatwienie spraw przez referendarzy</w:t>
      </w:r>
    </w:p>
    <w:tbl>
      <w:tblPr>
        <w:tblW w:w="13440" w:type="dxa"/>
        <w:tblInd w:w="70" w:type="dxa"/>
        <w:tblLayout w:type="fixed"/>
        <w:tblCellMar>
          <w:left w:w="70" w:type="dxa"/>
          <w:right w:w="70" w:type="dxa"/>
        </w:tblCellMar>
        <w:tblLook w:val="0000" w:firstRow="0" w:lastRow="0" w:firstColumn="0" w:lastColumn="0" w:noHBand="0" w:noVBand="0"/>
      </w:tblPr>
      <w:tblGrid>
        <w:gridCol w:w="4131"/>
        <w:gridCol w:w="348"/>
        <w:gridCol w:w="1489"/>
        <w:gridCol w:w="1847"/>
        <w:gridCol w:w="1723"/>
        <w:gridCol w:w="1645"/>
        <w:gridCol w:w="530"/>
        <w:gridCol w:w="530"/>
        <w:gridCol w:w="1197"/>
      </w:tblGrid>
      <w:tr w:rsidR="00B81A46" w:rsidRPr="00DE7642" w:rsidTr="00B81A46">
        <w:trPr>
          <w:trHeight w:val="227"/>
        </w:trPr>
        <w:tc>
          <w:tcPr>
            <w:tcW w:w="4479" w:type="dxa"/>
            <w:gridSpan w:val="2"/>
            <w:vMerge w:val="restart"/>
            <w:tcBorders>
              <w:top w:val="single" w:sz="4" w:space="0" w:color="auto"/>
              <w:left w:val="single" w:sz="4" w:space="0" w:color="auto"/>
              <w:right w:val="single" w:sz="4" w:space="0" w:color="auto"/>
            </w:tcBorders>
            <w:shd w:val="clear" w:color="auto" w:fill="auto"/>
            <w:vAlign w:val="center"/>
          </w:tcPr>
          <w:p w:rsidR="00B81A46" w:rsidRPr="00DE7642" w:rsidRDefault="00B81A46" w:rsidP="00B81A46">
            <w:pPr>
              <w:jc w:val="center"/>
              <w:rPr>
                <w:rFonts w:ascii="Arial" w:hAnsi="Arial" w:cs="Arial"/>
                <w:color w:val="0D0D0D"/>
                <w:sz w:val="16"/>
                <w:szCs w:val="16"/>
              </w:rPr>
            </w:pPr>
            <w:r w:rsidRPr="00DE7642">
              <w:rPr>
                <w:rFonts w:ascii="Arial" w:hAnsi="Arial" w:cs="Arial"/>
                <w:color w:val="0D0D0D"/>
                <w:sz w:val="16"/>
                <w:szCs w:val="16"/>
              </w:rPr>
              <w:t>Wyszczególnienie</w:t>
            </w:r>
          </w:p>
        </w:tc>
        <w:tc>
          <w:tcPr>
            <w:tcW w:w="8961" w:type="dxa"/>
            <w:gridSpan w:val="7"/>
            <w:tcBorders>
              <w:top w:val="single" w:sz="4" w:space="0" w:color="auto"/>
              <w:left w:val="nil"/>
              <w:bottom w:val="single" w:sz="4" w:space="0" w:color="auto"/>
              <w:right w:val="single" w:sz="4" w:space="0" w:color="auto"/>
            </w:tcBorders>
            <w:shd w:val="clear" w:color="auto" w:fill="auto"/>
            <w:vAlign w:val="center"/>
          </w:tcPr>
          <w:p w:rsidR="00B81A46" w:rsidRPr="00DE7642" w:rsidRDefault="00B81A46" w:rsidP="00B81A46">
            <w:pPr>
              <w:jc w:val="center"/>
              <w:rPr>
                <w:rFonts w:ascii="Arial" w:hAnsi="Arial" w:cs="Arial"/>
                <w:color w:val="0D0D0D"/>
                <w:sz w:val="16"/>
                <w:szCs w:val="16"/>
              </w:rPr>
            </w:pPr>
            <w:r w:rsidRPr="00DE7642">
              <w:rPr>
                <w:rFonts w:ascii="Arial" w:hAnsi="Arial" w:cs="Arial"/>
                <w:color w:val="0D0D0D"/>
                <w:sz w:val="16"/>
                <w:szCs w:val="16"/>
              </w:rPr>
              <w:t>Liczba spraw załatwionych przez referendarzy</w:t>
            </w:r>
          </w:p>
        </w:tc>
      </w:tr>
      <w:tr w:rsidR="00E6735B" w:rsidRPr="00DE7642" w:rsidTr="00023F9A">
        <w:trPr>
          <w:trHeight w:val="227"/>
        </w:trPr>
        <w:tc>
          <w:tcPr>
            <w:tcW w:w="4479" w:type="dxa"/>
            <w:gridSpan w:val="2"/>
            <w:vMerge/>
            <w:tcBorders>
              <w:left w:val="single" w:sz="4" w:space="0" w:color="auto"/>
              <w:right w:val="single" w:sz="4" w:space="0" w:color="auto"/>
            </w:tcBorders>
            <w:vAlign w:val="center"/>
          </w:tcPr>
          <w:p w:rsidR="00E6735B" w:rsidRPr="00DE7642" w:rsidRDefault="00E6735B" w:rsidP="00B81A46">
            <w:pPr>
              <w:rPr>
                <w:rFonts w:ascii="Arial" w:hAnsi="Arial" w:cs="Arial"/>
                <w:color w:val="0D0D0D"/>
                <w:sz w:val="16"/>
                <w:szCs w:val="16"/>
              </w:rPr>
            </w:pPr>
          </w:p>
        </w:tc>
        <w:tc>
          <w:tcPr>
            <w:tcW w:w="1489" w:type="dxa"/>
            <w:tcBorders>
              <w:top w:val="nil"/>
              <w:left w:val="nil"/>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ogółem</w:t>
            </w:r>
          </w:p>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(kol.1=od 2 do 6)</w:t>
            </w:r>
          </w:p>
        </w:tc>
        <w:tc>
          <w:tcPr>
            <w:tcW w:w="1847" w:type="dxa"/>
            <w:tcBorders>
              <w:top w:val="nil"/>
              <w:left w:val="nil"/>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rep. C</w:t>
            </w:r>
          </w:p>
        </w:tc>
        <w:tc>
          <w:tcPr>
            <w:tcW w:w="1723" w:type="dxa"/>
            <w:tcBorders>
              <w:top w:val="nil"/>
              <w:left w:val="nil"/>
              <w:bottom w:val="single" w:sz="4" w:space="0" w:color="auto"/>
              <w:right w:val="single" w:sz="4" w:space="0" w:color="auto"/>
            </w:tcBorders>
            <w:shd w:val="clear" w:color="auto" w:fill="auto"/>
            <w:noWrap/>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rep. Nc</w:t>
            </w:r>
          </w:p>
        </w:tc>
        <w:tc>
          <w:tcPr>
            <w:tcW w:w="1645" w:type="dxa"/>
            <w:tcBorders>
              <w:top w:val="nil"/>
              <w:left w:val="nil"/>
              <w:bottom w:val="single" w:sz="4" w:space="0" w:color="auto"/>
              <w:right w:val="single" w:sz="4" w:space="0" w:color="auto"/>
            </w:tcBorders>
            <w:shd w:val="clear" w:color="auto" w:fill="auto"/>
            <w:noWrap/>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rep Ns</w:t>
            </w:r>
          </w:p>
        </w:tc>
        <w:tc>
          <w:tcPr>
            <w:tcW w:w="530" w:type="dxa"/>
            <w:tcBorders>
              <w:top w:val="nil"/>
              <w:left w:val="nil"/>
              <w:bottom w:val="single" w:sz="4" w:space="0" w:color="auto"/>
              <w:right w:val="single" w:sz="4" w:space="0" w:color="auto"/>
            </w:tcBorders>
            <w:shd w:val="clear" w:color="auto" w:fill="auto"/>
            <w:noWrap/>
            <w:vAlign w:val="center"/>
          </w:tcPr>
          <w:p w:rsidR="00E6735B" w:rsidRPr="008E3283" w:rsidRDefault="00E6735B" w:rsidP="00B81A46">
            <w:pPr>
              <w:jc w:val="center"/>
              <w:rPr>
                <w:rFonts w:ascii="Arial" w:hAnsi="Arial" w:cs="Arial"/>
                <w:color w:val="000000"/>
                <w:sz w:val="16"/>
                <w:szCs w:val="16"/>
              </w:rPr>
            </w:pPr>
            <w:r w:rsidRPr="008E3283">
              <w:rPr>
                <w:rFonts w:ascii="Arial" w:hAnsi="Arial" w:cs="Arial"/>
                <w:color w:val="000000"/>
                <w:sz w:val="16"/>
                <w:szCs w:val="16"/>
              </w:rPr>
              <w:t>rep. Ns-Rej</w:t>
            </w:r>
          </w:p>
        </w:tc>
        <w:tc>
          <w:tcPr>
            <w:tcW w:w="530" w:type="dxa"/>
            <w:tcBorders>
              <w:top w:val="nil"/>
              <w:left w:val="nil"/>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rep Co</w:t>
            </w:r>
          </w:p>
        </w:tc>
        <w:tc>
          <w:tcPr>
            <w:tcW w:w="1197" w:type="dxa"/>
            <w:tcBorders>
              <w:top w:val="nil"/>
              <w:left w:val="nil"/>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Inne</w:t>
            </w:r>
          </w:p>
        </w:tc>
      </w:tr>
      <w:tr w:rsidR="00E6735B" w:rsidRPr="00DE7642" w:rsidTr="00023F9A">
        <w:trPr>
          <w:trHeight w:val="59"/>
        </w:trPr>
        <w:tc>
          <w:tcPr>
            <w:tcW w:w="4479" w:type="dxa"/>
            <w:gridSpan w:val="2"/>
            <w:vMerge/>
            <w:tcBorders>
              <w:left w:val="single" w:sz="4" w:space="0" w:color="auto"/>
              <w:bottom w:val="single" w:sz="4" w:space="0" w:color="000000"/>
              <w:right w:val="single" w:sz="4" w:space="0" w:color="auto"/>
            </w:tcBorders>
            <w:vAlign w:val="center"/>
          </w:tcPr>
          <w:p w:rsidR="00E6735B" w:rsidRPr="00DE7642" w:rsidRDefault="00E6735B" w:rsidP="00B81A46">
            <w:pPr>
              <w:rPr>
                <w:rFonts w:ascii="Arial" w:hAnsi="Arial" w:cs="Arial"/>
                <w:color w:val="0D0D0D"/>
                <w:sz w:val="16"/>
                <w:szCs w:val="16"/>
              </w:rPr>
            </w:pPr>
          </w:p>
        </w:tc>
        <w:tc>
          <w:tcPr>
            <w:tcW w:w="1489" w:type="dxa"/>
            <w:tcBorders>
              <w:top w:val="single" w:sz="4" w:space="0" w:color="auto"/>
              <w:left w:val="nil"/>
              <w:bottom w:val="single" w:sz="12"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1</w:t>
            </w:r>
          </w:p>
        </w:tc>
        <w:tc>
          <w:tcPr>
            <w:tcW w:w="1847" w:type="dxa"/>
            <w:tcBorders>
              <w:top w:val="single" w:sz="4" w:space="0" w:color="auto"/>
              <w:left w:val="nil"/>
              <w:bottom w:val="single" w:sz="12"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2</w:t>
            </w:r>
          </w:p>
        </w:tc>
        <w:tc>
          <w:tcPr>
            <w:tcW w:w="1723" w:type="dxa"/>
            <w:tcBorders>
              <w:top w:val="single" w:sz="4" w:space="0" w:color="auto"/>
              <w:left w:val="nil"/>
              <w:bottom w:val="single" w:sz="12" w:space="0" w:color="auto"/>
              <w:right w:val="single" w:sz="4" w:space="0" w:color="auto"/>
            </w:tcBorders>
            <w:shd w:val="clear" w:color="auto" w:fill="auto"/>
            <w:noWrap/>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3</w:t>
            </w:r>
          </w:p>
        </w:tc>
        <w:tc>
          <w:tcPr>
            <w:tcW w:w="1645" w:type="dxa"/>
            <w:tcBorders>
              <w:top w:val="single" w:sz="4" w:space="0" w:color="auto"/>
              <w:left w:val="nil"/>
              <w:bottom w:val="single" w:sz="12" w:space="0" w:color="auto"/>
              <w:right w:val="single" w:sz="4" w:space="0" w:color="auto"/>
            </w:tcBorders>
            <w:shd w:val="clear" w:color="auto" w:fill="auto"/>
            <w:noWrap/>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4</w:t>
            </w:r>
          </w:p>
        </w:tc>
        <w:tc>
          <w:tcPr>
            <w:tcW w:w="530" w:type="dxa"/>
            <w:tcBorders>
              <w:top w:val="single" w:sz="4" w:space="0" w:color="auto"/>
              <w:left w:val="nil"/>
              <w:bottom w:val="single" w:sz="12" w:space="0" w:color="auto"/>
              <w:right w:val="single" w:sz="4" w:space="0" w:color="auto"/>
            </w:tcBorders>
            <w:shd w:val="clear" w:color="auto" w:fill="auto"/>
            <w:noWrap/>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5</w:t>
            </w:r>
          </w:p>
        </w:tc>
        <w:tc>
          <w:tcPr>
            <w:tcW w:w="530" w:type="dxa"/>
            <w:tcBorders>
              <w:top w:val="single" w:sz="4" w:space="0" w:color="auto"/>
              <w:left w:val="nil"/>
              <w:bottom w:val="single" w:sz="12"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Pr>
                <w:rFonts w:ascii="Arial" w:hAnsi="Arial" w:cs="Arial"/>
                <w:color w:val="0D0D0D"/>
                <w:sz w:val="12"/>
                <w:szCs w:val="12"/>
              </w:rPr>
              <w:t>6</w:t>
            </w:r>
          </w:p>
        </w:tc>
        <w:tc>
          <w:tcPr>
            <w:tcW w:w="1197" w:type="dxa"/>
            <w:tcBorders>
              <w:top w:val="single" w:sz="4" w:space="0" w:color="auto"/>
              <w:left w:val="nil"/>
              <w:bottom w:val="single" w:sz="12" w:space="0" w:color="auto"/>
              <w:right w:val="single" w:sz="4" w:space="0" w:color="auto"/>
            </w:tcBorders>
            <w:shd w:val="clear" w:color="auto" w:fill="auto"/>
            <w:vAlign w:val="center"/>
          </w:tcPr>
          <w:p w:rsidR="00E6735B" w:rsidRPr="00DE7642" w:rsidRDefault="00DC5095" w:rsidP="00B81A46">
            <w:pPr>
              <w:jc w:val="center"/>
              <w:rPr>
                <w:rFonts w:ascii="Arial" w:hAnsi="Arial" w:cs="Arial"/>
                <w:color w:val="0D0D0D"/>
                <w:sz w:val="12"/>
                <w:szCs w:val="12"/>
              </w:rPr>
            </w:pPr>
            <w:r>
              <w:rPr>
                <w:rFonts w:ascii="Arial" w:hAnsi="Arial" w:cs="Arial"/>
                <w:color w:val="0D0D0D"/>
                <w:sz w:val="12"/>
                <w:szCs w:val="12"/>
              </w:rPr>
              <w:t>7</w:t>
            </w:r>
          </w:p>
        </w:tc>
      </w:tr>
      <w:tr w:rsidR="00E6735B" w:rsidRPr="00DE7642" w:rsidTr="00E6735B">
        <w:trPr>
          <w:trHeight w:hRule="exact" w:val="454"/>
        </w:trPr>
        <w:tc>
          <w:tcPr>
            <w:tcW w:w="4131" w:type="dxa"/>
            <w:tcBorders>
              <w:top w:val="nil"/>
              <w:left w:val="single" w:sz="4" w:space="0" w:color="auto"/>
              <w:bottom w:val="single" w:sz="4" w:space="0" w:color="auto"/>
              <w:right w:val="single" w:sz="18" w:space="0" w:color="auto"/>
            </w:tcBorders>
            <w:shd w:val="clear" w:color="auto" w:fill="auto"/>
            <w:vAlign w:val="center"/>
          </w:tcPr>
          <w:p w:rsidR="00E6735B" w:rsidRPr="00DE7642" w:rsidRDefault="00E6735B" w:rsidP="00B81A46">
            <w:pPr>
              <w:rPr>
                <w:rFonts w:ascii="Arial" w:hAnsi="Arial" w:cs="Arial"/>
                <w:color w:val="0D0D0D"/>
                <w:sz w:val="16"/>
                <w:szCs w:val="16"/>
              </w:rPr>
            </w:pPr>
            <w:r w:rsidRPr="00DE7642">
              <w:rPr>
                <w:rFonts w:ascii="Arial" w:hAnsi="Arial" w:cs="Arial"/>
                <w:color w:val="0D0D0D"/>
                <w:sz w:val="16"/>
                <w:szCs w:val="16"/>
              </w:rPr>
              <w:t>W przedmiocie zwolnienia od kosztów sądowych i/lub ustanowienia adwokata lub radcy prawnego</w:t>
            </w:r>
          </w:p>
        </w:tc>
        <w:tc>
          <w:tcPr>
            <w:tcW w:w="348" w:type="dxa"/>
            <w:tcBorders>
              <w:top w:val="single" w:sz="18" w:space="0" w:color="auto"/>
              <w:left w:val="single" w:sz="18" w:space="0" w:color="auto"/>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01</w:t>
            </w:r>
          </w:p>
        </w:tc>
        <w:tc>
          <w:tcPr>
            <w:tcW w:w="1489" w:type="dxa"/>
            <w:tcBorders>
              <w:top w:val="single" w:sz="18" w:space="0" w:color="auto"/>
              <w:left w:val="single" w:sz="4" w:space="0" w:color="auto"/>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847"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72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645"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530"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530" w:type="dxa"/>
            <w:tcBorders>
              <w:top w:val="single" w:sz="18" w:space="0" w:color="auto"/>
              <w:left w:val="nil"/>
              <w:bottom w:val="single" w:sz="4" w:space="0" w:color="auto"/>
              <w:right w:val="single" w:sz="4" w:space="0" w:color="auto"/>
            </w:tcBorders>
            <w:shd w:val="clear" w:color="auto" w:fill="auto"/>
            <w:vAlign w:val="center"/>
          </w:tcPr>
          <w:p w:rsidR="00E6735B" w:rsidRPr="00DE7642" w:rsidRDefault="00E6735B" w:rsidP="007D3150">
            <w:pPr>
              <w:jc w:val="right"/>
              <w:rPr>
                <w:rFonts w:ascii="Arial" w:hAnsi="Arial" w:cs="Arial"/>
                <w:color w:val="0D0D0D"/>
                <w:sz w:val="14"/>
                <w:szCs w:val="14"/>
              </w:rPr>
            </w:pPr>
          </w:p>
        </w:tc>
        <w:tc>
          <w:tcPr>
            <w:tcW w:w="119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E6735B" w:rsidRPr="00DE7642" w:rsidRDefault="00E6735B" w:rsidP="00E6735B">
            <w:pPr>
              <w:jc w:val="right"/>
              <w:rPr>
                <w:rFonts w:ascii="Arial" w:hAnsi="Arial" w:cs="Arial"/>
                <w:color w:val="0D0D0D"/>
                <w:sz w:val="14"/>
                <w:szCs w:val="14"/>
              </w:rPr>
            </w:pPr>
          </w:p>
        </w:tc>
      </w:tr>
      <w:tr w:rsidR="00E6735B" w:rsidRPr="00DE7642" w:rsidTr="00E6735B">
        <w:trPr>
          <w:trHeight w:hRule="exact" w:val="454"/>
        </w:trPr>
        <w:tc>
          <w:tcPr>
            <w:tcW w:w="4131" w:type="dxa"/>
            <w:tcBorders>
              <w:top w:val="nil"/>
              <w:left w:val="single" w:sz="4" w:space="0" w:color="auto"/>
              <w:bottom w:val="single" w:sz="4" w:space="0" w:color="auto"/>
              <w:right w:val="single" w:sz="18" w:space="0" w:color="auto"/>
            </w:tcBorders>
            <w:shd w:val="clear" w:color="auto" w:fill="auto"/>
            <w:vAlign w:val="center"/>
          </w:tcPr>
          <w:p w:rsidR="00E6735B" w:rsidRPr="00DE7642" w:rsidRDefault="00E6735B" w:rsidP="00B81A46">
            <w:pPr>
              <w:rPr>
                <w:rFonts w:ascii="Arial" w:hAnsi="Arial" w:cs="Arial"/>
                <w:color w:val="0D0D0D"/>
                <w:sz w:val="16"/>
                <w:szCs w:val="16"/>
              </w:rPr>
            </w:pPr>
            <w:r w:rsidRPr="00DE7642">
              <w:rPr>
                <w:rFonts w:ascii="Arial" w:hAnsi="Arial" w:cs="Arial"/>
                <w:color w:val="0D0D0D"/>
                <w:sz w:val="16"/>
                <w:szCs w:val="16"/>
              </w:rPr>
              <w:t>Zwrot pism (wniosku lub pozwu) po bezskutecznym upływie terminu do ich uzupełnienia i opłacenia</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02</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84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72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64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5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530" w:type="dxa"/>
            <w:tcBorders>
              <w:top w:val="single" w:sz="4" w:space="0" w:color="auto"/>
              <w:left w:val="nil"/>
              <w:bottom w:val="single" w:sz="4" w:space="0" w:color="auto"/>
              <w:right w:val="single" w:sz="4" w:space="0" w:color="auto"/>
            </w:tcBorders>
            <w:shd w:val="clear" w:color="auto" w:fill="auto"/>
            <w:vAlign w:val="center"/>
          </w:tcPr>
          <w:p w:rsidR="00E6735B" w:rsidRPr="00DE7642" w:rsidRDefault="00E6735B" w:rsidP="00E6735B">
            <w:pPr>
              <w:jc w:val="right"/>
              <w:rPr>
                <w:rFonts w:ascii="Arial" w:hAnsi="Arial" w:cs="Arial"/>
                <w:color w:val="0D0D0D"/>
                <w:sz w:val="14"/>
                <w:szCs w:val="14"/>
              </w:rPr>
            </w:pPr>
          </w:p>
        </w:tc>
        <w:tc>
          <w:tcPr>
            <w:tcW w:w="119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35B" w:rsidRPr="00DE7642" w:rsidRDefault="00E6735B" w:rsidP="00E6735B">
            <w:pPr>
              <w:jc w:val="right"/>
              <w:rPr>
                <w:rFonts w:ascii="Arial" w:hAnsi="Arial" w:cs="Arial"/>
                <w:color w:val="0D0D0D"/>
                <w:sz w:val="14"/>
                <w:szCs w:val="14"/>
              </w:rPr>
            </w:pPr>
          </w:p>
        </w:tc>
      </w:tr>
      <w:tr w:rsidR="00E6735B" w:rsidRPr="00DE7642" w:rsidTr="00E6735B">
        <w:trPr>
          <w:trHeight w:hRule="exact" w:val="454"/>
        </w:trPr>
        <w:tc>
          <w:tcPr>
            <w:tcW w:w="4131" w:type="dxa"/>
            <w:tcBorders>
              <w:top w:val="nil"/>
              <w:left w:val="single" w:sz="4" w:space="0" w:color="auto"/>
              <w:bottom w:val="single" w:sz="4" w:space="0" w:color="auto"/>
              <w:right w:val="single" w:sz="18" w:space="0" w:color="auto"/>
            </w:tcBorders>
            <w:shd w:val="clear" w:color="auto" w:fill="auto"/>
            <w:vAlign w:val="center"/>
          </w:tcPr>
          <w:p w:rsidR="00E6735B" w:rsidRPr="00DE7642" w:rsidRDefault="00E6735B" w:rsidP="00B81A46">
            <w:pPr>
              <w:rPr>
                <w:rFonts w:ascii="Arial" w:hAnsi="Arial" w:cs="Arial"/>
                <w:color w:val="0D0D0D"/>
                <w:sz w:val="16"/>
                <w:szCs w:val="16"/>
              </w:rPr>
            </w:pPr>
            <w:r w:rsidRPr="00DE7642">
              <w:rPr>
                <w:rFonts w:ascii="Arial" w:hAnsi="Arial" w:cs="Arial"/>
                <w:color w:val="0D0D0D"/>
                <w:sz w:val="16"/>
                <w:szCs w:val="16"/>
              </w:rPr>
              <w:t>Wydawanie nakazów zapłaty w postępowaniu upominawczym</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03</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84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72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64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5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530" w:type="dxa"/>
            <w:tcBorders>
              <w:top w:val="single" w:sz="4" w:space="0" w:color="auto"/>
              <w:left w:val="nil"/>
              <w:bottom w:val="single" w:sz="4" w:space="0" w:color="auto"/>
              <w:right w:val="single" w:sz="4" w:space="0" w:color="auto"/>
            </w:tcBorders>
            <w:shd w:val="clear" w:color="auto" w:fill="auto"/>
            <w:vAlign w:val="center"/>
          </w:tcPr>
          <w:p w:rsidR="00E6735B" w:rsidRPr="00DE7642" w:rsidRDefault="00E6735B" w:rsidP="00E6735B">
            <w:pPr>
              <w:jc w:val="right"/>
              <w:rPr>
                <w:rFonts w:ascii="Arial" w:hAnsi="Arial" w:cs="Arial"/>
                <w:color w:val="0D0D0D"/>
                <w:sz w:val="14"/>
                <w:szCs w:val="14"/>
              </w:rPr>
            </w:pPr>
          </w:p>
        </w:tc>
        <w:tc>
          <w:tcPr>
            <w:tcW w:w="119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35B" w:rsidRPr="00DE7642" w:rsidRDefault="00E6735B" w:rsidP="00E6735B">
            <w:pPr>
              <w:jc w:val="right"/>
              <w:rPr>
                <w:rFonts w:ascii="Arial" w:hAnsi="Arial" w:cs="Arial"/>
                <w:color w:val="0D0D0D"/>
                <w:sz w:val="14"/>
                <w:szCs w:val="14"/>
              </w:rPr>
            </w:pPr>
          </w:p>
        </w:tc>
      </w:tr>
      <w:tr w:rsidR="00E6735B" w:rsidRPr="00DE7642" w:rsidTr="00D97B7B">
        <w:trPr>
          <w:trHeight w:hRule="exact" w:val="454"/>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E6735B" w:rsidRPr="00DE7642" w:rsidRDefault="00E6735B" w:rsidP="00B81A46">
            <w:pPr>
              <w:rPr>
                <w:rFonts w:ascii="Arial" w:hAnsi="Arial" w:cs="Arial"/>
                <w:color w:val="0D0D0D"/>
                <w:sz w:val="16"/>
                <w:szCs w:val="16"/>
              </w:rPr>
            </w:pPr>
            <w:r w:rsidRPr="00DE7642">
              <w:rPr>
                <w:rFonts w:ascii="Arial" w:hAnsi="Arial" w:cs="Arial"/>
                <w:color w:val="0D0D0D"/>
                <w:sz w:val="16"/>
                <w:szCs w:val="16"/>
              </w:rPr>
              <w:t>O nadanie klauzuli wykonalności, z wyłączeniem spraw dotyczących bankowych tytułów egzekucyjnych</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04</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84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72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64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5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530" w:type="dxa"/>
            <w:tcBorders>
              <w:top w:val="single" w:sz="4" w:space="0" w:color="auto"/>
              <w:left w:val="nil"/>
              <w:bottom w:val="single" w:sz="4" w:space="0" w:color="auto"/>
              <w:right w:val="single" w:sz="4" w:space="0" w:color="auto"/>
            </w:tcBorders>
            <w:shd w:val="clear" w:color="auto" w:fill="auto"/>
            <w:vAlign w:val="center"/>
          </w:tcPr>
          <w:p w:rsidR="00E6735B" w:rsidRPr="00DE7642" w:rsidRDefault="00E6735B" w:rsidP="00E6735B">
            <w:pPr>
              <w:jc w:val="right"/>
              <w:rPr>
                <w:rFonts w:ascii="Arial" w:hAnsi="Arial" w:cs="Arial"/>
                <w:color w:val="0D0D0D"/>
                <w:sz w:val="14"/>
                <w:szCs w:val="14"/>
              </w:rPr>
            </w:pPr>
          </w:p>
        </w:tc>
        <w:tc>
          <w:tcPr>
            <w:tcW w:w="119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35B" w:rsidRPr="00DE7642" w:rsidRDefault="00E6735B" w:rsidP="00D97B7B">
            <w:pPr>
              <w:jc w:val="right"/>
              <w:rPr>
                <w:rFonts w:ascii="Arial" w:hAnsi="Arial" w:cs="Arial"/>
                <w:color w:val="0D0D0D"/>
                <w:sz w:val="14"/>
                <w:szCs w:val="14"/>
              </w:rPr>
            </w:pPr>
          </w:p>
        </w:tc>
      </w:tr>
      <w:tr w:rsidR="00E6735B" w:rsidRPr="00DE7642" w:rsidTr="00E6735B">
        <w:trPr>
          <w:trHeight w:val="343"/>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E6735B" w:rsidRPr="00DE7642" w:rsidRDefault="00E6735B" w:rsidP="00B81A46">
            <w:pPr>
              <w:rPr>
                <w:rFonts w:ascii="Arial" w:hAnsi="Arial" w:cs="Arial"/>
                <w:color w:val="0D0D0D"/>
                <w:sz w:val="16"/>
                <w:szCs w:val="16"/>
              </w:rPr>
            </w:pPr>
            <w:r w:rsidRPr="00DE7642">
              <w:rPr>
                <w:rFonts w:ascii="Arial" w:hAnsi="Arial" w:cs="Arial"/>
                <w:color w:val="0D0D0D"/>
                <w:sz w:val="16"/>
                <w:szCs w:val="16"/>
              </w:rPr>
              <w:t>Inne</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05</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84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72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64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5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530" w:type="dxa"/>
            <w:tcBorders>
              <w:top w:val="single" w:sz="4" w:space="0" w:color="auto"/>
              <w:left w:val="nil"/>
              <w:bottom w:val="single" w:sz="4" w:space="0" w:color="auto"/>
              <w:right w:val="single" w:sz="4" w:space="0" w:color="auto"/>
            </w:tcBorders>
            <w:shd w:val="clear" w:color="auto" w:fill="auto"/>
            <w:vAlign w:val="center"/>
          </w:tcPr>
          <w:p w:rsidR="00E6735B" w:rsidRPr="00DE7642" w:rsidRDefault="00E6735B" w:rsidP="00E6735B">
            <w:pPr>
              <w:jc w:val="right"/>
              <w:rPr>
                <w:rFonts w:ascii="Arial" w:hAnsi="Arial" w:cs="Arial"/>
                <w:color w:val="0D0D0D"/>
                <w:sz w:val="14"/>
                <w:szCs w:val="14"/>
              </w:rPr>
            </w:pPr>
          </w:p>
        </w:tc>
        <w:tc>
          <w:tcPr>
            <w:tcW w:w="119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35B" w:rsidRPr="00DE7642" w:rsidRDefault="00E6735B" w:rsidP="00E6735B">
            <w:pPr>
              <w:jc w:val="right"/>
              <w:rPr>
                <w:rFonts w:ascii="Arial" w:hAnsi="Arial" w:cs="Arial"/>
                <w:color w:val="0D0D0D"/>
                <w:sz w:val="14"/>
                <w:szCs w:val="14"/>
              </w:rPr>
            </w:pPr>
          </w:p>
        </w:tc>
      </w:tr>
    </w:tbl>
    <w:p w:rsidR="005C4C0C" w:rsidRPr="00DE7642" w:rsidRDefault="005C4C0C" w:rsidP="00CA5D0F">
      <w:pPr>
        <w:ind w:left="240" w:hanging="240"/>
        <w:rPr>
          <w:rFonts w:ascii="Arial" w:hAnsi="Arial" w:cs="Arial"/>
          <w:color w:val="0D0D0D"/>
          <w:sz w:val="16"/>
          <w:szCs w:val="16"/>
        </w:rPr>
      </w:pPr>
    </w:p>
    <w:p w:rsidR="00CD32C1" w:rsidRPr="00DE7642" w:rsidRDefault="00CD32C1" w:rsidP="00CA5D0F">
      <w:pPr>
        <w:ind w:left="240" w:hanging="240"/>
        <w:rPr>
          <w:rFonts w:ascii="Arial" w:hAnsi="Arial" w:cs="Arial"/>
          <w:color w:val="0D0D0D"/>
          <w:sz w:val="16"/>
          <w:szCs w:val="16"/>
        </w:rPr>
      </w:pPr>
    </w:p>
    <w:p w:rsidR="00CF4713" w:rsidRPr="00FF2FC4" w:rsidRDefault="00CF4713" w:rsidP="00CF4713">
      <w:pPr>
        <w:rPr>
          <w:rFonts w:ascii="Arial" w:hAnsi="Arial" w:cs="Arial"/>
          <w:b/>
          <w:bCs/>
        </w:rPr>
      </w:pPr>
      <w:r w:rsidRPr="00FF2FC4">
        <w:rPr>
          <w:rFonts w:ascii="Arial" w:hAnsi="Arial" w:cs="Arial"/>
          <w:b/>
          <w:bCs/>
        </w:rPr>
        <w:t>Dział 1.4. Terminowość sporządzania uzasadnień</w:t>
      </w:r>
    </w:p>
    <w:tbl>
      <w:tblPr>
        <w:tblW w:w="14290"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32"/>
        <w:gridCol w:w="1120"/>
        <w:gridCol w:w="1596"/>
        <w:gridCol w:w="482"/>
        <w:gridCol w:w="1030"/>
        <w:gridCol w:w="1080"/>
        <w:gridCol w:w="1022"/>
        <w:gridCol w:w="898"/>
        <w:gridCol w:w="830"/>
        <w:gridCol w:w="960"/>
        <w:gridCol w:w="920"/>
        <w:gridCol w:w="1274"/>
        <w:gridCol w:w="815"/>
        <w:gridCol w:w="1031"/>
      </w:tblGrid>
      <w:tr w:rsidR="00CF4713" w:rsidRPr="00FF2FC4" w:rsidTr="00CF4713">
        <w:trPr>
          <w:cantSplit/>
          <w:trHeight w:val="380"/>
        </w:trPr>
        <w:tc>
          <w:tcPr>
            <w:tcW w:w="4430" w:type="dxa"/>
            <w:gridSpan w:val="4"/>
            <w:vMerge w:val="restart"/>
            <w:vAlign w:val="center"/>
          </w:tcPr>
          <w:p w:rsidR="00CF4713" w:rsidRPr="00FF2FC4" w:rsidRDefault="00CF4713" w:rsidP="00CF4713">
            <w:pPr>
              <w:pStyle w:val="Tekstpodstawowy2"/>
              <w:spacing w:line="180" w:lineRule="exact"/>
              <w:jc w:val="center"/>
              <w:rPr>
                <w:sz w:val="16"/>
                <w:szCs w:val="16"/>
              </w:rPr>
            </w:pPr>
            <w:r w:rsidRPr="00FF2FC4">
              <w:rPr>
                <w:sz w:val="16"/>
                <w:szCs w:val="16"/>
              </w:rPr>
              <w:t>RODZAJE SRPAW</w:t>
            </w:r>
          </w:p>
          <w:p w:rsidR="00CF4713" w:rsidRPr="00FF2FC4" w:rsidRDefault="00CF4713" w:rsidP="00CF4713">
            <w:pPr>
              <w:jc w:val="center"/>
              <w:rPr>
                <w:rFonts w:ascii="Arial" w:hAnsi="Arial" w:cs="Arial"/>
                <w:sz w:val="16"/>
                <w:szCs w:val="16"/>
              </w:rPr>
            </w:pPr>
            <w:r w:rsidRPr="00FF2FC4">
              <w:rPr>
                <w:rFonts w:ascii="Arial" w:hAnsi="Arial" w:cs="Arial"/>
                <w:sz w:val="16"/>
                <w:szCs w:val="16"/>
              </w:rPr>
              <w:t xml:space="preserve">wg repertoriów </w:t>
            </w:r>
          </w:p>
          <w:p w:rsidR="00CF4713" w:rsidRPr="00FF2FC4" w:rsidRDefault="00CF4713" w:rsidP="00CF4713">
            <w:pPr>
              <w:jc w:val="center"/>
              <w:rPr>
                <w:rFonts w:ascii="Arial" w:hAnsi="Arial" w:cs="Arial"/>
                <w:sz w:val="14"/>
              </w:rPr>
            </w:pPr>
            <w:r w:rsidRPr="00FF2FC4">
              <w:rPr>
                <w:rFonts w:ascii="Arial" w:hAnsi="Arial" w:cs="Arial"/>
                <w:sz w:val="16"/>
                <w:szCs w:val="16"/>
              </w:rPr>
              <w:t>i wykazów</w:t>
            </w:r>
          </w:p>
        </w:tc>
        <w:tc>
          <w:tcPr>
            <w:tcW w:w="9860" w:type="dxa"/>
            <w:gridSpan w:val="10"/>
            <w:tcBorders>
              <w:left w:val="single" w:sz="4" w:space="0" w:color="auto"/>
            </w:tcBorders>
            <w:vAlign w:val="center"/>
          </w:tcPr>
          <w:p w:rsidR="00CF4713" w:rsidRPr="00FF2FC4" w:rsidRDefault="00CF4713" w:rsidP="00CF4713">
            <w:pPr>
              <w:spacing w:after="120" w:line="200" w:lineRule="exact"/>
              <w:jc w:val="center"/>
              <w:rPr>
                <w:rFonts w:ascii="Arial" w:hAnsi="Arial" w:cs="Arial"/>
                <w:sz w:val="16"/>
                <w:szCs w:val="16"/>
              </w:rPr>
            </w:pPr>
            <w:r w:rsidRPr="00FF2FC4">
              <w:rPr>
                <w:rFonts w:ascii="Arial" w:hAnsi="Arial" w:cs="Arial"/>
                <w:sz w:val="16"/>
                <w:szCs w:val="16"/>
              </w:rPr>
              <w:t>Terminowość sporządzania uzasadnień</w:t>
            </w:r>
          </w:p>
        </w:tc>
      </w:tr>
      <w:tr w:rsidR="00CF4713" w:rsidRPr="00FF2FC4" w:rsidTr="00CF4713">
        <w:trPr>
          <w:cantSplit/>
          <w:trHeight w:val="156"/>
        </w:trPr>
        <w:tc>
          <w:tcPr>
            <w:tcW w:w="4430" w:type="dxa"/>
            <w:gridSpan w:val="4"/>
            <w:vMerge/>
            <w:vAlign w:val="center"/>
          </w:tcPr>
          <w:p w:rsidR="00CF4713" w:rsidRPr="00FF2FC4" w:rsidRDefault="00CF4713" w:rsidP="00CF4713">
            <w:pPr>
              <w:spacing w:after="120" w:line="200" w:lineRule="exact"/>
              <w:jc w:val="center"/>
              <w:rPr>
                <w:rFonts w:ascii="Arial" w:hAnsi="Arial" w:cs="Arial"/>
                <w:sz w:val="14"/>
              </w:rPr>
            </w:pPr>
          </w:p>
        </w:tc>
        <w:tc>
          <w:tcPr>
            <w:tcW w:w="1030" w:type="dxa"/>
            <w:vMerge w:val="restart"/>
            <w:tcBorders>
              <w:left w:val="single" w:sz="4" w:space="0" w:color="auto"/>
              <w:right w:val="single" w:sz="4" w:space="0" w:color="auto"/>
            </w:tcBorders>
            <w:vAlign w:val="center"/>
          </w:tcPr>
          <w:p w:rsidR="00CF4713" w:rsidRPr="00FF2FC4" w:rsidRDefault="00CF4713" w:rsidP="00CF4713">
            <w:pPr>
              <w:spacing w:after="120" w:line="200" w:lineRule="exact"/>
              <w:jc w:val="center"/>
              <w:rPr>
                <w:rFonts w:ascii="Arial" w:hAnsi="Arial" w:cs="Arial"/>
                <w:sz w:val="16"/>
                <w:szCs w:val="16"/>
              </w:rPr>
            </w:pPr>
            <w:r w:rsidRPr="00FF2FC4">
              <w:rPr>
                <w:rFonts w:ascii="Arial" w:hAnsi="Arial" w:cs="Arial"/>
                <w:sz w:val="16"/>
                <w:szCs w:val="16"/>
              </w:rPr>
              <w:t>razem</w:t>
            </w:r>
          </w:p>
          <w:p w:rsidR="00CF4713" w:rsidRPr="00FF2FC4" w:rsidRDefault="00CF4713" w:rsidP="00CF4713">
            <w:pPr>
              <w:spacing w:after="120" w:line="200" w:lineRule="exact"/>
              <w:ind w:left="-62" w:right="-56"/>
              <w:jc w:val="center"/>
              <w:rPr>
                <w:rFonts w:ascii="Arial" w:hAnsi="Arial" w:cs="Arial"/>
                <w:sz w:val="13"/>
                <w:szCs w:val="13"/>
              </w:rPr>
            </w:pPr>
            <w:r w:rsidRPr="00FF2FC4">
              <w:rPr>
                <w:rFonts w:ascii="Arial" w:hAnsi="Arial" w:cs="Arial"/>
                <w:sz w:val="13"/>
                <w:szCs w:val="13"/>
              </w:rPr>
              <w:t>(kol. 2+3+5+7+9)</w:t>
            </w:r>
          </w:p>
        </w:tc>
        <w:tc>
          <w:tcPr>
            <w:tcW w:w="1080" w:type="dxa"/>
            <w:vMerge w:val="restart"/>
            <w:tcBorders>
              <w:left w:val="single" w:sz="4" w:space="0" w:color="auto"/>
            </w:tcBorders>
            <w:vAlign w:val="center"/>
          </w:tcPr>
          <w:p w:rsidR="00CF4713" w:rsidRPr="00FF2FC4" w:rsidRDefault="00CF4713" w:rsidP="00CF4713">
            <w:pPr>
              <w:spacing w:after="120" w:line="200" w:lineRule="exact"/>
              <w:jc w:val="center"/>
              <w:rPr>
                <w:rFonts w:ascii="Arial" w:hAnsi="Arial" w:cs="Arial"/>
                <w:sz w:val="16"/>
                <w:szCs w:val="16"/>
              </w:rPr>
            </w:pPr>
            <w:r w:rsidRPr="00FF2FC4">
              <w:rPr>
                <w:rFonts w:ascii="Arial" w:hAnsi="Arial" w:cs="Arial"/>
                <w:sz w:val="16"/>
                <w:szCs w:val="16"/>
              </w:rPr>
              <w:t>w terminie ustawowym</w:t>
            </w:r>
          </w:p>
        </w:tc>
        <w:tc>
          <w:tcPr>
            <w:tcW w:w="7750" w:type="dxa"/>
            <w:gridSpan w:val="8"/>
            <w:tcBorders>
              <w:bottom w:val="single" w:sz="2" w:space="0" w:color="auto"/>
            </w:tcBorders>
            <w:vAlign w:val="center"/>
          </w:tcPr>
          <w:p w:rsidR="00CF4713" w:rsidRPr="00FF2FC4" w:rsidRDefault="00CF4713" w:rsidP="00CF4713">
            <w:pPr>
              <w:spacing w:after="120" w:line="200" w:lineRule="exact"/>
              <w:ind w:left="-70" w:right="-70"/>
              <w:jc w:val="center"/>
              <w:rPr>
                <w:rFonts w:ascii="Arial" w:hAnsi="Arial" w:cs="Arial"/>
                <w:sz w:val="16"/>
                <w:szCs w:val="16"/>
              </w:rPr>
            </w:pPr>
            <w:r w:rsidRPr="00FF2FC4">
              <w:rPr>
                <w:rFonts w:ascii="Arial" w:hAnsi="Arial" w:cs="Arial"/>
                <w:sz w:val="16"/>
                <w:szCs w:val="16"/>
              </w:rPr>
              <w:t xml:space="preserve">po upływie terminu ustawowego </w:t>
            </w:r>
            <w:r w:rsidRPr="00FF2FC4">
              <w:rPr>
                <w:rFonts w:ascii="Arial" w:hAnsi="Arial" w:cs="Arial"/>
                <w:sz w:val="16"/>
                <w:szCs w:val="16"/>
                <w:vertAlign w:val="superscript"/>
              </w:rPr>
              <w:t>1)</w:t>
            </w:r>
          </w:p>
        </w:tc>
      </w:tr>
      <w:tr w:rsidR="00CF4713" w:rsidRPr="00FF2FC4" w:rsidTr="00CF4713">
        <w:trPr>
          <w:cantSplit/>
          <w:trHeight w:val="372"/>
        </w:trPr>
        <w:tc>
          <w:tcPr>
            <w:tcW w:w="4430" w:type="dxa"/>
            <w:gridSpan w:val="4"/>
            <w:vMerge/>
            <w:vAlign w:val="center"/>
          </w:tcPr>
          <w:p w:rsidR="00CF4713" w:rsidRPr="00FF2FC4" w:rsidRDefault="00CF4713" w:rsidP="00CF4713">
            <w:pPr>
              <w:spacing w:after="120" w:line="200" w:lineRule="exact"/>
              <w:jc w:val="center"/>
              <w:rPr>
                <w:rFonts w:ascii="Arial" w:hAnsi="Arial" w:cs="Arial"/>
                <w:sz w:val="14"/>
              </w:rPr>
            </w:pPr>
          </w:p>
        </w:tc>
        <w:tc>
          <w:tcPr>
            <w:tcW w:w="1030" w:type="dxa"/>
            <w:vMerge/>
            <w:tcBorders>
              <w:left w:val="single" w:sz="4" w:space="0" w:color="auto"/>
              <w:right w:val="single" w:sz="4" w:space="0" w:color="auto"/>
            </w:tcBorders>
            <w:vAlign w:val="center"/>
          </w:tcPr>
          <w:p w:rsidR="00CF4713" w:rsidRPr="00FF2FC4" w:rsidRDefault="00CF4713" w:rsidP="00CF4713">
            <w:pPr>
              <w:spacing w:after="120" w:line="200" w:lineRule="exact"/>
              <w:jc w:val="center"/>
              <w:rPr>
                <w:rFonts w:ascii="Arial" w:hAnsi="Arial" w:cs="Arial"/>
                <w:sz w:val="16"/>
                <w:szCs w:val="16"/>
              </w:rPr>
            </w:pPr>
          </w:p>
        </w:tc>
        <w:tc>
          <w:tcPr>
            <w:tcW w:w="1080" w:type="dxa"/>
            <w:vMerge/>
            <w:tcBorders>
              <w:left w:val="single" w:sz="4" w:space="0" w:color="auto"/>
            </w:tcBorders>
            <w:vAlign w:val="center"/>
          </w:tcPr>
          <w:p w:rsidR="00CF4713" w:rsidRPr="00FF2FC4" w:rsidRDefault="00CF4713" w:rsidP="00CF4713">
            <w:pPr>
              <w:spacing w:after="120" w:line="200" w:lineRule="exact"/>
              <w:jc w:val="center"/>
              <w:rPr>
                <w:rFonts w:ascii="Arial" w:hAnsi="Arial" w:cs="Arial"/>
                <w:sz w:val="16"/>
                <w:szCs w:val="16"/>
              </w:rPr>
            </w:pPr>
          </w:p>
        </w:tc>
        <w:tc>
          <w:tcPr>
            <w:tcW w:w="1022" w:type="dxa"/>
            <w:tcBorders>
              <w:top w:val="single" w:sz="2" w:space="0" w:color="auto"/>
            </w:tcBorders>
            <w:vAlign w:val="center"/>
          </w:tcPr>
          <w:p w:rsidR="00CF4713" w:rsidRPr="00FF2FC4" w:rsidRDefault="00CF4713" w:rsidP="00CF4713">
            <w:pPr>
              <w:spacing w:after="120" w:line="200" w:lineRule="exact"/>
              <w:jc w:val="center"/>
              <w:rPr>
                <w:rFonts w:ascii="Arial" w:hAnsi="Arial" w:cs="Arial"/>
                <w:sz w:val="16"/>
                <w:szCs w:val="16"/>
              </w:rPr>
            </w:pPr>
            <w:r w:rsidRPr="00FF2FC4">
              <w:rPr>
                <w:rFonts w:ascii="Arial" w:hAnsi="Arial" w:cs="Arial"/>
                <w:sz w:val="16"/>
                <w:szCs w:val="16"/>
              </w:rPr>
              <w:t>1 – 14 dni</w:t>
            </w:r>
          </w:p>
        </w:tc>
        <w:tc>
          <w:tcPr>
            <w:tcW w:w="898" w:type="dxa"/>
            <w:tcBorders>
              <w:top w:val="single" w:sz="2" w:space="0" w:color="auto"/>
              <w:right w:val="single" w:sz="2" w:space="0" w:color="auto"/>
            </w:tcBorders>
            <w:vAlign w:val="center"/>
          </w:tcPr>
          <w:p w:rsidR="00CF4713" w:rsidRPr="00FF2FC4" w:rsidRDefault="00CF4713" w:rsidP="00CF4713">
            <w:pPr>
              <w:spacing w:after="120" w:line="200" w:lineRule="exact"/>
              <w:jc w:val="center"/>
              <w:rPr>
                <w:rFonts w:ascii="Arial" w:hAnsi="Arial" w:cs="Arial"/>
                <w:sz w:val="16"/>
                <w:szCs w:val="16"/>
              </w:rPr>
            </w:pPr>
            <w:r w:rsidRPr="00FF2FC4">
              <w:rPr>
                <w:rFonts w:ascii="Arial" w:hAnsi="Arial" w:cs="Arial"/>
                <w:sz w:val="16"/>
                <w:szCs w:val="16"/>
              </w:rPr>
              <w:t>w tym usprawiedliwione</w:t>
            </w:r>
          </w:p>
        </w:tc>
        <w:tc>
          <w:tcPr>
            <w:tcW w:w="830" w:type="dxa"/>
            <w:tcBorders>
              <w:top w:val="single" w:sz="2" w:space="0" w:color="auto"/>
              <w:left w:val="single" w:sz="2" w:space="0" w:color="auto"/>
              <w:right w:val="single" w:sz="4" w:space="0" w:color="auto"/>
            </w:tcBorders>
            <w:vAlign w:val="center"/>
          </w:tcPr>
          <w:p w:rsidR="00CF4713" w:rsidRPr="00FF2FC4" w:rsidRDefault="00CF4713" w:rsidP="00CF4713">
            <w:pPr>
              <w:spacing w:after="120" w:line="200" w:lineRule="exact"/>
              <w:jc w:val="center"/>
              <w:rPr>
                <w:rFonts w:ascii="Arial" w:hAnsi="Arial" w:cs="Arial"/>
                <w:sz w:val="16"/>
                <w:szCs w:val="16"/>
              </w:rPr>
            </w:pPr>
            <w:r w:rsidRPr="00FF2FC4">
              <w:rPr>
                <w:rFonts w:ascii="Arial" w:hAnsi="Arial" w:cs="Arial"/>
                <w:sz w:val="16"/>
                <w:szCs w:val="16"/>
              </w:rPr>
              <w:t>15 – 30 dni</w:t>
            </w:r>
          </w:p>
        </w:tc>
        <w:tc>
          <w:tcPr>
            <w:tcW w:w="960" w:type="dxa"/>
            <w:tcBorders>
              <w:top w:val="single" w:sz="2" w:space="0" w:color="auto"/>
              <w:left w:val="single" w:sz="4" w:space="0" w:color="auto"/>
              <w:right w:val="single" w:sz="4" w:space="0" w:color="auto"/>
            </w:tcBorders>
            <w:vAlign w:val="center"/>
          </w:tcPr>
          <w:p w:rsidR="00CF4713" w:rsidRPr="00FF2FC4" w:rsidRDefault="00CF4713" w:rsidP="00CF4713">
            <w:pPr>
              <w:spacing w:after="120" w:line="200" w:lineRule="exact"/>
              <w:jc w:val="center"/>
              <w:rPr>
                <w:rFonts w:ascii="Arial" w:hAnsi="Arial" w:cs="Arial"/>
                <w:sz w:val="16"/>
                <w:szCs w:val="16"/>
              </w:rPr>
            </w:pPr>
            <w:r w:rsidRPr="00FF2FC4">
              <w:rPr>
                <w:rFonts w:ascii="Arial" w:hAnsi="Arial" w:cs="Arial"/>
                <w:sz w:val="16"/>
                <w:szCs w:val="16"/>
              </w:rPr>
              <w:t>w tym usprawiedliwione</w:t>
            </w:r>
          </w:p>
        </w:tc>
        <w:tc>
          <w:tcPr>
            <w:tcW w:w="920" w:type="dxa"/>
            <w:tcBorders>
              <w:top w:val="single" w:sz="2" w:space="0" w:color="auto"/>
              <w:left w:val="single" w:sz="4" w:space="0" w:color="auto"/>
              <w:right w:val="single" w:sz="4" w:space="0" w:color="auto"/>
            </w:tcBorders>
            <w:vAlign w:val="center"/>
          </w:tcPr>
          <w:p w:rsidR="00CF4713" w:rsidRPr="00FF2FC4" w:rsidRDefault="00CF4713" w:rsidP="00CF4713">
            <w:pPr>
              <w:spacing w:after="120" w:line="200" w:lineRule="exact"/>
              <w:jc w:val="center"/>
              <w:rPr>
                <w:rFonts w:ascii="Arial" w:hAnsi="Arial" w:cs="Arial"/>
                <w:sz w:val="16"/>
                <w:szCs w:val="16"/>
              </w:rPr>
            </w:pPr>
            <w:r w:rsidRPr="00FF2FC4">
              <w:rPr>
                <w:rFonts w:ascii="Arial" w:hAnsi="Arial" w:cs="Arial"/>
                <w:sz w:val="16"/>
                <w:szCs w:val="16"/>
              </w:rPr>
              <w:t>pow. 1 do 3 mies.</w:t>
            </w:r>
          </w:p>
        </w:tc>
        <w:tc>
          <w:tcPr>
            <w:tcW w:w="1274" w:type="dxa"/>
            <w:tcBorders>
              <w:top w:val="single" w:sz="2" w:space="0" w:color="auto"/>
              <w:left w:val="single" w:sz="4" w:space="0" w:color="auto"/>
              <w:right w:val="single" w:sz="4" w:space="0" w:color="auto"/>
            </w:tcBorders>
            <w:vAlign w:val="center"/>
          </w:tcPr>
          <w:p w:rsidR="00CF4713" w:rsidRPr="00FF2FC4" w:rsidRDefault="00CF4713" w:rsidP="00CF4713">
            <w:pPr>
              <w:spacing w:after="120" w:line="200" w:lineRule="exact"/>
              <w:jc w:val="center"/>
              <w:rPr>
                <w:rFonts w:ascii="Arial" w:hAnsi="Arial" w:cs="Arial"/>
                <w:sz w:val="16"/>
                <w:szCs w:val="16"/>
              </w:rPr>
            </w:pPr>
            <w:r w:rsidRPr="00FF2FC4">
              <w:rPr>
                <w:rFonts w:ascii="Arial" w:hAnsi="Arial" w:cs="Arial"/>
                <w:sz w:val="16"/>
                <w:szCs w:val="16"/>
              </w:rPr>
              <w:t>w tym usprawiedliwione</w:t>
            </w:r>
          </w:p>
        </w:tc>
        <w:tc>
          <w:tcPr>
            <w:tcW w:w="815" w:type="dxa"/>
            <w:tcBorders>
              <w:top w:val="single" w:sz="2" w:space="0" w:color="auto"/>
              <w:left w:val="single" w:sz="4" w:space="0" w:color="auto"/>
              <w:right w:val="single" w:sz="4" w:space="0" w:color="auto"/>
            </w:tcBorders>
            <w:vAlign w:val="center"/>
          </w:tcPr>
          <w:p w:rsidR="00CF4713" w:rsidRPr="00FF2FC4" w:rsidRDefault="00CF4713" w:rsidP="00CF4713">
            <w:pPr>
              <w:spacing w:after="120" w:line="200" w:lineRule="exact"/>
              <w:jc w:val="center"/>
              <w:rPr>
                <w:rFonts w:ascii="Arial" w:hAnsi="Arial" w:cs="Arial"/>
                <w:sz w:val="16"/>
                <w:szCs w:val="16"/>
              </w:rPr>
            </w:pPr>
            <w:r w:rsidRPr="00FF2FC4">
              <w:rPr>
                <w:rFonts w:ascii="Arial" w:hAnsi="Arial" w:cs="Arial"/>
                <w:sz w:val="16"/>
                <w:szCs w:val="16"/>
              </w:rPr>
              <w:t>ponad 3 mies.</w:t>
            </w:r>
          </w:p>
        </w:tc>
        <w:tc>
          <w:tcPr>
            <w:tcW w:w="1031" w:type="dxa"/>
            <w:tcBorders>
              <w:top w:val="single" w:sz="2" w:space="0" w:color="auto"/>
              <w:left w:val="single" w:sz="4" w:space="0" w:color="auto"/>
            </w:tcBorders>
            <w:vAlign w:val="center"/>
          </w:tcPr>
          <w:p w:rsidR="00CF4713" w:rsidRPr="00FF2FC4" w:rsidRDefault="00CF4713" w:rsidP="00CF4713">
            <w:pPr>
              <w:spacing w:after="120" w:line="200" w:lineRule="exact"/>
              <w:jc w:val="center"/>
              <w:rPr>
                <w:rFonts w:ascii="Arial" w:hAnsi="Arial" w:cs="Arial"/>
                <w:sz w:val="16"/>
                <w:szCs w:val="16"/>
              </w:rPr>
            </w:pPr>
            <w:r w:rsidRPr="00FF2FC4">
              <w:rPr>
                <w:rFonts w:ascii="Arial" w:hAnsi="Arial" w:cs="Arial"/>
                <w:sz w:val="16"/>
                <w:szCs w:val="16"/>
              </w:rPr>
              <w:t>w tym usprawiedliwione</w:t>
            </w:r>
          </w:p>
        </w:tc>
      </w:tr>
      <w:tr w:rsidR="00CF4713" w:rsidRPr="00FF2FC4" w:rsidTr="00CF4713">
        <w:trPr>
          <w:cantSplit/>
          <w:trHeight w:hRule="exact" w:val="170"/>
        </w:trPr>
        <w:tc>
          <w:tcPr>
            <w:tcW w:w="4430" w:type="dxa"/>
            <w:gridSpan w:val="4"/>
            <w:vAlign w:val="center"/>
          </w:tcPr>
          <w:p w:rsidR="00CF4713" w:rsidRPr="00FF2FC4" w:rsidRDefault="00CF4713" w:rsidP="00CF4713">
            <w:pPr>
              <w:jc w:val="center"/>
              <w:rPr>
                <w:rFonts w:ascii="Arial" w:hAnsi="Arial" w:cs="Arial"/>
                <w:sz w:val="12"/>
              </w:rPr>
            </w:pPr>
            <w:r w:rsidRPr="00FF2FC4">
              <w:rPr>
                <w:rFonts w:ascii="Arial" w:hAnsi="Arial" w:cs="Arial"/>
                <w:sz w:val="12"/>
              </w:rPr>
              <w:t>0</w:t>
            </w:r>
          </w:p>
        </w:tc>
        <w:tc>
          <w:tcPr>
            <w:tcW w:w="1030" w:type="dxa"/>
            <w:tcBorders>
              <w:left w:val="single" w:sz="4" w:space="0" w:color="auto"/>
              <w:bottom w:val="single" w:sz="12" w:space="0" w:color="auto"/>
              <w:right w:val="single" w:sz="4" w:space="0" w:color="auto"/>
            </w:tcBorders>
            <w:vAlign w:val="center"/>
          </w:tcPr>
          <w:p w:rsidR="00CF4713" w:rsidRPr="00FF2FC4" w:rsidRDefault="00CF4713" w:rsidP="00CF4713">
            <w:pPr>
              <w:jc w:val="center"/>
              <w:rPr>
                <w:rFonts w:ascii="Arial" w:hAnsi="Arial" w:cs="Arial"/>
                <w:sz w:val="12"/>
              </w:rPr>
            </w:pPr>
            <w:r w:rsidRPr="00FF2FC4">
              <w:rPr>
                <w:rFonts w:ascii="Arial" w:hAnsi="Arial" w:cs="Arial"/>
                <w:sz w:val="12"/>
              </w:rPr>
              <w:t>1</w:t>
            </w:r>
          </w:p>
        </w:tc>
        <w:tc>
          <w:tcPr>
            <w:tcW w:w="1080" w:type="dxa"/>
            <w:tcBorders>
              <w:left w:val="single" w:sz="4" w:space="0" w:color="auto"/>
              <w:bottom w:val="single" w:sz="12" w:space="0" w:color="auto"/>
            </w:tcBorders>
            <w:vAlign w:val="center"/>
          </w:tcPr>
          <w:p w:rsidR="00CF4713" w:rsidRPr="00FF2FC4" w:rsidRDefault="00CF4713" w:rsidP="00CF4713">
            <w:pPr>
              <w:jc w:val="center"/>
              <w:rPr>
                <w:rFonts w:ascii="Arial" w:hAnsi="Arial" w:cs="Arial"/>
                <w:sz w:val="12"/>
              </w:rPr>
            </w:pPr>
            <w:r w:rsidRPr="00FF2FC4">
              <w:rPr>
                <w:rFonts w:ascii="Arial" w:hAnsi="Arial" w:cs="Arial"/>
                <w:sz w:val="12"/>
              </w:rPr>
              <w:t>2</w:t>
            </w:r>
          </w:p>
        </w:tc>
        <w:tc>
          <w:tcPr>
            <w:tcW w:w="1022" w:type="dxa"/>
            <w:tcBorders>
              <w:bottom w:val="single" w:sz="12" w:space="0" w:color="auto"/>
            </w:tcBorders>
            <w:vAlign w:val="center"/>
          </w:tcPr>
          <w:p w:rsidR="00CF4713" w:rsidRPr="00FF2FC4" w:rsidRDefault="00CF4713" w:rsidP="00CF4713">
            <w:pPr>
              <w:jc w:val="center"/>
              <w:rPr>
                <w:rFonts w:ascii="Arial" w:hAnsi="Arial" w:cs="Arial"/>
                <w:sz w:val="12"/>
              </w:rPr>
            </w:pPr>
            <w:r w:rsidRPr="00FF2FC4">
              <w:rPr>
                <w:rFonts w:ascii="Arial" w:hAnsi="Arial" w:cs="Arial"/>
                <w:sz w:val="12"/>
              </w:rPr>
              <w:t>3</w:t>
            </w:r>
          </w:p>
        </w:tc>
        <w:tc>
          <w:tcPr>
            <w:tcW w:w="898" w:type="dxa"/>
            <w:tcBorders>
              <w:bottom w:val="single" w:sz="12" w:space="0" w:color="auto"/>
              <w:right w:val="single" w:sz="2" w:space="0" w:color="auto"/>
            </w:tcBorders>
            <w:vAlign w:val="center"/>
          </w:tcPr>
          <w:p w:rsidR="00CF4713" w:rsidRPr="00FF2FC4" w:rsidRDefault="00CF4713" w:rsidP="00CF4713">
            <w:pPr>
              <w:jc w:val="center"/>
              <w:rPr>
                <w:rFonts w:ascii="Arial" w:hAnsi="Arial" w:cs="Arial"/>
                <w:sz w:val="12"/>
              </w:rPr>
            </w:pPr>
            <w:r w:rsidRPr="00FF2FC4">
              <w:rPr>
                <w:rFonts w:ascii="Arial" w:hAnsi="Arial" w:cs="Arial"/>
                <w:sz w:val="12"/>
              </w:rPr>
              <w:t>4</w:t>
            </w:r>
          </w:p>
        </w:tc>
        <w:tc>
          <w:tcPr>
            <w:tcW w:w="830" w:type="dxa"/>
            <w:tcBorders>
              <w:left w:val="single" w:sz="2" w:space="0" w:color="auto"/>
              <w:bottom w:val="single" w:sz="12" w:space="0" w:color="auto"/>
              <w:right w:val="single" w:sz="4" w:space="0" w:color="auto"/>
            </w:tcBorders>
            <w:vAlign w:val="center"/>
          </w:tcPr>
          <w:p w:rsidR="00CF4713" w:rsidRPr="00FF2FC4" w:rsidRDefault="00CF4713" w:rsidP="00CF4713">
            <w:pPr>
              <w:jc w:val="center"/>
              <w:rPr>
                <w:rFonts w:ascii="Arial" w:hAnsi="Arial" w:cs="Arial"/>
                <w:sz w:val="12"/>
              </w:rPr>
            </w:pPr>
            <w:r w:rsidRPr="00FF2FC4">
              <w:rPr>
                <w:rFonts w:ascii="Arial" w:hAnsi="Arial" w:cs="Arial"/>
                <w:sz w:val="12"/>
              </w:rPr>
              <w:t>5</w:t>
            </w:r>
          </w:p>
        </w:tc>
        <w:tc>
          <w:tcPr>
            <w:tcW w:w="960" w:type="dxa"/>
            <w:tcBorders>
              <w:left w:val="single" w:sz="4" w:space="0" w:color="auto"/>
              <w:bottom w:val="single" w:sz="12" w:space="0" w:color="auto"/>
              <w:right w:val="single" w:sz="4" w:space="0" w:color="auto"/>
            </w:tcBorders>
            <w:vAlign w:val="center"/>
          </w:tcPr>
          <w:p w:rsidR="00CF4713" w:rsidRPr="00FF2FC4" w:rsidRDefault="00CF4713" w:rsidP="00CF4713">
            <w:pPr>
              <w:jc w:val="center"/>
              <w:rPr>
                <w:rFonts w:ascii="Arial" w:hAnsi="Arial" w:cs="Arial"/>
                <w:sz w:val="12"/>
              </w:rPr>
            </w:pPr>
            <w:r w:rsidRPr="00FF2FC4">
              <w:rPr>
                <w:rFonts w:ascii="Arial" w:hAnsi="Arial" w:cs="Arial"/>
                <w:sz w:val="12"/>
              </w:rPr>
              <w:t>6</w:t>
            </w:r>
          </w:p>
        </w:tc>
        <w:tc>
          <w:tcPr>
            <w:tcW w:w="920" w:type="dxa"/>
            <w:tcBorders>
              <w:left w:val="single" w:sz="4" w:space="0" w:color="auto"/>
              <w:bottom w:val="single" w:sz="12" w:space="0" w:color="auto"/>
              <w:right w:val="single" w:sz="4" w:space="0" w:color="auto"/>
            </w:tcBorders>
            <w:vAlign w:val="center"/>
          </w:tcPr>
          <w:p w:rsidR="00CF4713" w:rsidRPr="00FF2FC4" w:rsidRDefault="00CF4713" w:rsidP="00CF4713">
            <w:pPr>
              <w:jc w:val="center"/>
              <w:rPr>
                <w:rFonts w:ascii="Arial" w:hAnsi="Arial" w:cs="Arial"/>
                <w:sz w:val="12"/>
              </w:rPr>
            </w:pPr>
            <w:r w:rsidRPr="00FF2FC4">
              <w:rPr>
                <w:rFonts w:ascii="Arial" w:hAnsi="Arial" w:cs="Arial"/>
                <w:sz w:val="12"/>
              </w:rPr>
              <w:t>7</w:t>
            </w:r>
          </w:p>
        </w:tc>
        <w:tc>
          <w:tcPr>
            <w:tcW w:w="1274" w:type="dxa"/>
            <w:tcBorders>
              <w:left w:val="single" w:sz="4" w:space="0" w:color="auto"/>
              <w:bottom w:val="single" w:sz="12" w:space="0" w:color="auto"/>
              <w:right w:val="single" w:sz="4" w:space="0" w:color="auto"/>
            </w:tcBorders>
            <w:vAlign w:val="center"/>
          </w:tcPr>
          <w:p w:rsidR="00CF4713" w:rsidRPr="00FF2FC4" w:rsidRDefault="00CF4713" w:rsidP="00CF4713">
            <w:pPr>
              <w:jc w:val="center"/>
              <w:rPr>
                <w:rFonts w:ascii="Arial" w:hAnsi="Arial" w:cs="Arial"/>
                <w:sz w:val="12"/>
              </w:rPr>
            </w:pPr>
            <w:r w:rsidRPr="00FF2FC4">
              <w:rPr>
                <w:rFonts w:ascii="Arial" w:hAnsi="Arial" w:cs="Arial"/>
                <w:sz w:val="12"/>
              </w:rPr>
              <w:t>8</w:t>
            </w:r>
          </w:p>
        </w:tc>
        <w:tc>
          <w:tcPr>
            <w:tcW w:w="815" w:type="dxa"/>
            <w:tcBorders>
              <w:left w:val="single" w:sz="4" w:space="0" w:color="auto"/>
              <w:bottom w:val="single" w:sz="12" w:space="0" w:color="auto"/>
              <w:right w:val="single" w:sz="4" w:space="0" w:color="auto"/>
            </w:tcBorders>
            <w:vAlign w:val="center"/>
          </w:tcPr>
          <w:p w:rsidR="00CF4713" w:rsidRPr="00FF2FC4" w:rsidRDefault="00CF4713" w:rsidP="00CF4713">
            <w:pPr>
              <w:jc w:val="center"/>
              <w:rPr>
                <w:rFonts w:ascii="Arial" w:hAnsi="Arial" w:cs="Arial"/>
                <w:sz w:val="12"/>
              </w:rPr>
            </w:pPr>
            <w:r w:rsidRPr="00FF2FC4">
              <w:rPr>
                <w:rFonts w:ascii="Arial" w:hAnsi="Arial" w:cs="Arial"/>
                <w:sz w:val="12"/>
              </w:rPr>
              <w:t>9</w:t>
            </w:r>
          </w:p>
        </w:tc>
        <w:tc>
          <w:tcPr>
            <w:tcW w:w="1031" w:type="dxa"/>
            <w:tcBorders>
              <w:left w:val="single" w:sz="4" w:space="0" w:color="auto"/>
              <w:bottom w:val="single" w:sz="12" w:space="0" w:color="auto"/>
            </w:tcBorders>
            <w:vAlign w:val="center"/>
          </w:tcPr>
          <w:p w:rsidR="00CF4713" w:rsidRPr="00FF2FC4" w:rsidRDefault="00CF4713" w:rsidP="00CF4713">
            <w:pPr>
              <w:jc w:val="center"/>
              <w:rPr>
                <w:rFonts w:ascii="Arial" w:hAnsi="Arial" w:cs="Arial"/>
                <w:sz w:val="12"/>
              </w:rPr>
            </w:pPr>
            <w:r w:rsidRPr="00FF2FC4">
              <w:rPr>
                <w:rFonts w:ascii="Arial" w:hAnsi="Arial" w:cs="Arial"/>
                <w:sz w:val="12"/>
              </w:rPr>
              <w:t>10</w:t>
            </w:r>
          </w:p>
        </w:tc>
      </w:tr>
      <w:tr w:rsidR="00CF4713" w:rsidRPr="00FF2FC4" w:rsidTr="00CF4713">
        <w:trPr>
          <w:cantSplit/>
          <w:trHeight w:val="227"/>
        </w:trPr>
        <w:tc>
          <w:tcPr>
            <w:tcW w:w="3948" w:type="dxa"/>
            <w:gridSpan w:val="3"/>
            <w:tcBorders>
              <w:right w:val="single" w:sz="18" w:space="0" w:color="auto"/>
            </w:tcBorders>
            <w:vAlign w:val="center"/>
          </w:tcPr>
          <w:p w:rsidR="00CF4713" w:rsidRPr="00FF2FC4" w:rsidRDefault="00CF4713" w:rsidP="00CF4713">
            <w:pPr>
              <w:pStyle w:val="Nagwek1"/>
              <w:rPr>
                <w:rFonts w:cs="Arial"/>
                <w:sz w:val="16"/>
                <w:szCs w:val="16"/>
              </w:rPr>
            </w:pPr>
            <w:r w:rsidRPr="00FF2FC4">
              <w:rPr>
                <w:rFonts w:cs="Arial"/>
                <w:sz w:val="16"/>
                <w:szCs w:val="16"/>
              </w:rPr>
              <w:t xml:space="preserve">OGÓŁEM </w:t>
            </w:r>
            <w:r w:rsidRPr="00FF2FC4">
              <w:rPr>
                <w:rFonts w:cs="Arial"/>
                <w:sz w:val="14"/>
                <w:szCs w:val="14"/>
              </w:rPr>
              <w:t>(w. od 02 do 06 = w.07+13)</w:t>
            </w:r>
          </w:p>
        </w:tc>
        <w:tc>
          <w:tcPr>
            <w:tcW w:w="482" w:type="dxa"/>
            <w:tcBorders>
              <w:top w:val="single" w:sz="18" w:space="0" w:color="auto"/>
              <w:left w:val="single" w:sz="18" w:space="0" w:color="auto"/>
              <w:bottom w:val="single" w:sz="6" w:space="0" w:color="auto"/>
              <w:right w:val="single" w:sz="4" w:space="0" w:color="auto"/>
            </w:tcBorders>
            <w:vAlign w:val="center"/>
          </w:tcPr>
          <w:p w:rsidR="00CF4713" w:rsidRPr="00FF2FC4" w:rsidRDefault="00CF4713" w:rsidP="00CF4713">
            <w:pPr>
              <w:jc w:val="center"/>
              <w:rPr>
                <w:rFonts w:ascii="Arial" w:hAnsi="Arial" w:cs="Arial"/>
                <w:sz w:val="12"/>
                <w:szCs w:val="12"/>
              </w:rPr>
            </w:pPr>
            <w:r w:rsidRPr="00FF2FC4">
              <w:rPr>
                <w:rFonts w:ascii="Arial" w:hAnsi="Arial" w:cs="Arial"/>
                <w:sz w:val="12"/>
                <w:szCs w:val="12"/>
              </w:rPr>
              <w:t>01</w:t>
            </w:r>
          </w:p>
        </w:tc>
        <w:tc>
          <w:tcPr>
            <w:tcW w:w="1030" w:type="dxa"/>
            <w:tcBorders>
              <w:top w:val="single" w:sz="18"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644</w:t>
            </w:r>
          </w:p>
        </w:tc>
        <w:tc>
          <w:tcPr>
            <w:tcW w:w="1080" w:type="dxa"/>
            <w:tcBorders>
              <w:top w:val="single" w:sz="18" w:space="0" w:color="auto"/>
              <w:left w:val="single" w:sz="4" w:space="0" w:color="auto"/>
              <w:bottom w:val="single" w:sz="6"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597</w:t>
            </w:r>
          </w:p>
        </w:tc>
        <w:tc>
          <w:tcPr>
            <w:tcW w:w="1022" w:type="dxa"/>
            <w:tcBorders>
              <w:top w:val="single" w:sz="18" w:space="0" w:color="auto"/>
              <w:bottom w:val="single" w:sz="6"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35</w:t>
            </w:r>
          </w:p>
        </w:tc>
        <w:tc>
          <w:tcPr>
            <w:tcW w:w="898" w:type="dxa"/>
            <w:tcBorders>
              <w:top w:val="single" w:sz="18" w:space="0" w:color="auto"/>
              <w:bottom w:val="single" w:sz="6" w:space="0" w:color="auto"/>
              <w:right w:val="single" w:sz="2"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5</w:t>
            </w:r>
          </w:p>
        </w:tc>
        <w:tc>
          <w:tcPr>
            <w:tcW w:w="830" w:type="dxa"/>
            <w:tcBorders>
              <w:top w:val="single" w:sz="18" w:space="0" w:color="auto"/>
              <w:left w:val="single" w:sz="2"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10</w:t>
            </w:r>
          </w:p>
        </w:tc>
        <w:tc>
          <w:tcPr>
            <w:tcW w:w="960" w:type="dxa"/>
            <w:tcBorders>
              <w:top w:val="single" w:sz="18"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2</w:t>
            </w:r>
          </w:p>
        </w:tc>
        <w:tc>
          <w:tcPr>
            <w:tcW w:w="920" w:type="dxa"/>
            <w:tcBorders>
              <w:top w:val="single" w:sz="18"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2</w:t>
            </w:r>
          </w:p>
        </w:tc>
        <w:tc>
          <w:tcPr>
            <w:tcW w:w="1274" w:type="dxa"/>
            <w:tcBorders>
              <w:top w:val="single" w:sz="18"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2</w:t>
            </w:r>
          </w:p>
        </w:tc>
        <w:tc>
          <w:tcPr>
            <w:tcW w:w="815" w:type="dxa"/>
            <w:tcBorders>
              <w:top w:val="single" w:sz="18"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031" w:type="dxa"/>
            <w:tcBorders>
              <w:top w:val="single" w:sz="18" w:space="0" w:color="auto"/>
              <w:left w:val="single" w:sz="4" w:space="0" w:color="auto"/>
              <w:bottom w:val="single" w:sz="6" w:space="0" w:color="auto"/>
              <w:right w:val="single" w:sz="18" w:space="0" w:color="auto"/>
            </w:tcBorders>
            <w:vAlign w:val="center"/>
          </w:tcPr>
          <w:p w:rsidR="00CF4713" w:rsidRDefault="00CF4713" w:rsidP="00CF4713">
            <w:pPr>
              <w:jc w:val="right"/>
              <w:rPr>
                <w:rFonts w:ascii="Arial" w:hAnsi="Arial" w:cs="Arial"/>
                <w:color w:val="000000"/>
                <w:sz w:val="14"/>
                <w:szCs w:val="14"/>
              </w:rPr>
            </w:pPr>
          </w:p>
        </w:tc>
      </w:tr>
      <w:tr w:rsidR="00CF4713" w:rsidRPr="00FF2FC4" w:rsidTr="00CF4713">
        <w:trPr>
          <w:cantSplit/>
          <w:trHeight w:val="227"/>
        </w:trPr>
        <w:tc>
          <w:tcPr>
            <w:tcW w:w="2352" w:type="dxa"/>
            <w:gridSpan w:val="2"/>
            <w:vMerge w:val="restart"/>
            <w:vAlign w:val="center"/>
          </w:tcPr>
          <w:p w:rsidR="00CF4713" w:rsidRPr="00FF2FC4" w:rsidRDefault="00CF4713" w:rsidP="00CF4713">
            <w:pPr>
              <w:ind w:right="85"/>
              <w:jc w:val="center"/>
              <w:rPr>
                <w:rFonts w:ascii="Arial" w:hAnsi="Arial" w:cs="Arial"/>
                <w:sz w:val="16"/>
                <w:szCs w:val="16"/>
              </w:rPr>
            </w:pPr>
            <w:r w:rsidRPr="00FF2FC4">
              <w:rPr>
                <w:rFonts w:ascii="Arial" w:hAnsi="Arial" w:cs="Arial"/>
                <w:sz w:val="16"/>
                <w:szCs w:val="16"/>
              </w:rPr>
              <w:t>I instancja</w:t>
            </w:r>
          </w:p>
        </w:tc>
        <w:tc>
          <w:tcPr>
            <w:tcW w:w="1596" w:type="dxa"/>
            <w:tcBorders>
              <w:bottom w:val="single" w:sz="4" w:space="0" w:color="auto"/>
              <w:right w:val="single" w:sz="18" w:space="0" w:color="auto"/>
            </w:tcBorders>
            <w:vAlign w:val="bottom"/>
          </w:tcPr>
          <w:p w:rsidR="00CF4713" w:rsidRPr="00FF2FC4" w:rsidRDefault="00CF4713" w:rsidP="00CF4713">
            <w:pPr>
              <w:rPr>
                <w:rFonts w:ascii="Arial" w:hAnsi="Arial" w:cs="Arial"/>
                <w:sz w:val="16"/>
                <w:szCs w:val="16"/>
              </w:rPr>
            </w:pPr>
            <w:r w:rsidRPr="00FF2FC4">
              <w:rPr>
                <w:rFonts w:ascii="Arial" w:hAnsi="Arial" w:cs="Arial"/>
                <w:sz w:val="16"/>
                <w:szCs w:val="16"/>
              </w:rPr>
              <w:t xml:space="preserve">C  </w:t>
            </w:r>
            <w:r w:rsidRPr="00FF2FC4">
              <w:rPr>
                <w:rFonts w:ascii="Arial" w:hAnsi="Arial" w:cs="Arial"/>
                <w:sz w:val="14"/>
                <w:szCs w:val="14"/>
              </w:rPr>
              <w:t>(w.08+14)</w:t>
            </w:r>
          </w:p>
        </w:tc>
        <w:tc>
          <w:tcPr>
            <w:tcW w:w="482" w:type="dxa"/>
            <w:tcBorders>
              <w:top w:val="single" w:sz="6" w:space="0" w:color="auto"/>
              <w:left w:val="single" w:sz="18" w:space="0" w:color="auto"/>
              <w:bottom w:val="single" w:sz="6" w:space="0" w:color="auto"/>
              <w:right w:val="single" w:sz="4" w:space="0" w:color="auto"/>
            </w:tcBorders>
            <w:vAlign w:val="center"/>
          </w:tcPr>
          <w:p w:rsidR="00CF4713" w:rsidRPr="00FF2FC4" w:rsidRDefault="00CF4713" w:rsidP="00CF4713">
            <w:pPr>
              <w:jc w:val="center"/>
              <w:rPr>
                <w:rFonts w:ascii="Arial" w:hAnsi="Arial" w:cs="Arial"/>
                <w:sz w:val="12"/>
                <w:szCs w:val="12"/>
              </w:rPr>
            </w:pPr>
            <w:r w:rsidRPr="00FF2FC4">
              <w:rPr>
                <w:rFonts w:ascii="Arial" w:hAnsi="Arial" w:cs="Arial"/>
                <w:sz w:val="12"/>
                <w:szCs w:val="12"/>
              </w:rPr>
              <w:t>02</w:t>
            </w:r>
          </w:p>
        </w:tc>
        <w:tc>
          <w:tcPr>
            <w:tcW w:w="1030" w:type="dxa"/>
            <w:tcBorders>
              <w:top w:val="single" w:sz="4"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128</w:t>
            </w:r>
          </w:p>
        </w:tc>
        <w:tc>
          <w:tcPr>
            <w:tcW w:w="1080" w:type="dxa"/>
            <w:tcBorders>
              <w:top w:val="single" w:sz="4" w:space="0" w:color="auto"/>
              <w:left w:val="single" w:sz="4" w:space="0" w:color="auto"/>
              <w:bottom w:val="single" w:sz="6"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98</w:t>
            </w:r>
          </w:p>
        </w:tc>
        <w:tc>
          <w:tcPr>
            <w:tcW w:w="1022" w:type="dxa"/>
            <w:tcBorders>
              <w:top w:val="single" w:sz="6" w:space="0" w:color="auto"/>
              <w:bottom w:val="single" w:sz="6"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24</w:t>
            </w:r>
          </w:p>
        </w:tc>
        <w:tc>
          <w:tcPr>
            <w:tcW w:w="898" w:type="dxa"/>
            <w:tcBorders>
              <w:top w:val="single" w:sz="6" w:space="0" w:color="auto"/>
              <w:bottom w:val="single" w:sz="6" w:space="0" w:color="auto"/>
              <w:right w:val="single" w:sz="2"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4</w:t>
            </w:r>
          </w:p>
        </w:tc>
        <w:tc>
          <w:tcPr>
            <w:tcW w:w="830" w:type="dxa"/>
            <w:tcBorders>
              <w:top w:val="single" w:sz="6" w:space="0" w:color="auto"/>
              <w:left w:val="single" w:sz="2"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6</w:t>
            </w:r>
          </w:p>
        </w:tc>
        <w:tc>
          <w:tcPr>
            <w:tcW w:w="96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1</w:t>
            </w:r>
          </w:p>
        </w:tc>
        <w:tc>
          <w:tcPr>
            <w:tcW w:w="92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274"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815"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031" w:type="dxa"/>
            <w:tcBorders>
              <w:top w:val="single" w:sz="6" w:space="0" w:color="auto"/>
              <w:left w:val="single" w:sz="4" w:space="0" w:color="auto"/>
              <w:bottom w:val="single" w:sz="6" w:space="0" w:color="auto"/>
              <w:right w:val="single" w:sz="18" w:space="0" w:color="auto"/>
            </w:tcBorders>
            <w:vAlign w:val="center"/>
          </w:tcPr>
          <w:p w:rsidR="00CF4713" w:rsidRDefault="00CF4713" w:rsidP="00CF4713">
            <w:pPr>
              <w:jc w:val="right"/>
              <w:rPr>
                <w:rFonts w:ascii="Arial" w:hAnsi="Arial" w:cs="Arial"/>
                <w:color w:val="000000"/>
                <w:sz w:val="14"/>
                <w:szCs w:val="14"/>
              </w:rPr>
            </w:pPr>
          </w:p>
        </w:tc>
      </w:tr>
      <w:tr w:rsidR="00CF4713" w:rsidRPr="00FF2FC4" w:rsidTr="00CF4713">
        <w:trPr>
          <w:cantSplit/>
          <w:trHeight w:val="227"/>
        </w:trPr>
        <w:tc>
          <w:tcPr>
            <w:tcW w:w="2352" w:type="dxa"/>
            <w:gridSpan w:val="2"/>
            <w:vMerge/>
            <w:vAlign w:val="center"/>
          </w:tcPr>
          <w:p w:rsidR="00CF4713" w:rsidRPr="00FF2FC4" w:rsidRDefault="00CF4713" w:rsidP="00CF4713">
            <w:pPr>
              <w:ind w:right="85"/>
              <w:jc w:val="center"/>
              <w:rPr>
                <w:rFonts w:ascii="Arial" w:hAnsi="Arial" w:cs="Arial"/>
                <w:sz w:val="16"/>
                <w:szCs w:val="16"/>
              </w:rPr>
            </w:pPr>
          </w:p>
        </w:tc>
        <w:tc>
          <w:tcPr>
            <w:tcW w:w="1596" w:type="dxa"/>
            <w:tcBorders>
              <w:bottom w:val="single" w:sz="4" w:space="0" w:color="auto"/>
              <w:right w:val="single" w:sz="18" w:space="0" w:color="auto"/>
            </w:tcBorders>
            <w:vAlign w:val="bottom"/>
          </w:tcPr>
          <w:p w:rsidR="00CF4713" w:rsidRPr="00FF2FC4" w:rsidRDefault="00CF4713" w:rsidP="00CF4713">
            <w:pPr>
              <w:rPr>
                <w:rFonts w:ascii="Arial" w:hAnsi="Arial" w:cs="Arial"/>
                <w:sz w:val="16"/>
                <w:szCs w:val="16"/>
              </w:rPr>
            </w:pPr>
            <w:r w:rsidRPr="00FF2FC4">
              <w:rPr>
                <w:rFonts w:ascii="Arial" w:hAnsi="Arial" w:cs="Arial"/>
                <w:sz w:val="16"/>
                <w:szCs w:val="16"/>
              </w:rPr>
              <w:t xml:space="preserve">CG-G </w:t>
            </w:r>
            <w:r w:rsidRPr="00FF2FC4">
              <w:rPr>
                <w:rFonts w:ascii="Arial" w:hAnsi="Arial" w:cs="Arial"/>
                <w:sz w:val="14"/>
                <w:szCs w:val="14"/>
              </w:rPr>
              <w:t>(w.09+15)</w:t>
            </w:r>
          </w:p>
        </w:tc>
        <w:tc>
          <w:tcPr>
            <w:tcW w:w="482" w:type="dxa"/>
            <w:tcBorders>
              <w:top w:val="single" w:sz="6" w:space="0" w:color="auto"/>
              <w:left w:val="single" w:sz="18" w:space="0" w:color="auto"/>
              <w:bottom w:val="single" w:sz="6" w:space="0" w:color="auto"/>
              <w:right w:val="single" w:sz="4" w:space="0" w:color="auto"/>
            </w:tcBorders>
            <w:vAlign w:val="center"/>
          </w:tcPr>
          <w:p w:rsidR="00CF4713" w:rsidRPr="00FF2FC4" w:rsidRDefault="00CF4713" w:rsidP="00CF4713">
            <w:pPr>
              <w:jc w:val="center"/>
              <w:rPr>
                <w:rFonts w:ascii="Arial" w:hAnsi="Arial" w:cs="Arial"/>
                <w:sz w:val="12"/>
                <w:szCs w:val="12"/>
              </w:rPr>
            </w:pPr>
            <w:r w:rsidRPr="00FF2FC4">
              <w:rPr>
                <w:rFonts w:ascii="Arial" w:hAnsi="Arial" w:cs="Arial"/>
                <w:sz w:val="12"/>
                <w:szCs w:val="12"/>
              </w:rPr>
              <w:t>03</w:t>
            </w:r>
          </w:p>
        </w:tc>
        <w:tc>
          <w:tcPr>
            <w:tcW w:w="1030" w:type="dxa"/>
            <w:tcBorders>
              <w:top w:val="single" w:sz="4"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080" w:type="dxa"/>
            <w:tcBorders>
              <w:top w:val="single" w:sz="4" w:space="0" w:color="auto"/>
              <w:left w:val="single" w:sz="4" w:space="0" w:color="auto"/>
              <w:bottom w:val="single" w:sz="6" w:space="0" w:color="auto"/>
            </w:tcBorders>
            <w:vAlign w:val="center"/>
          </w:tcPr>
          <w:p w:rsidR="00CF4713" w:rsidRDefault="00CF4713" w:rsidP="00CF4713">
            <w:pPr>
              <w:jc w:val="right"/>
              <w:rPr>
                <w:rFonts w:ascii="Arial" w:hAnsi="Arial" w:cs="Arial"/>
                <w:color w:val="000000"/>
                <w:sz w:val="14"/>
                <w:szCs w:val="14"/>
              </w:rPr>
            </w:pPr>
          </w:p>
        </w:tc>
        <w:tc>
          <w:tcPr>
            <w:tcW w:w="1022" w:type="dxa"/>
            <w:tcBorders>
              <w:top w:val="single" w:sz="6" w:space="0" w:color="auto"/>
              <w:bottom w:val="single" w:sz="6" w:space="0" w:color="auto"/>
            </w:tcBorders>
            <w:vAlign w:val="center"/>
          </w:tcPr>
          <w:p w:rsidR="00CF4713" w:rsidRDefault="00CF4713" w:rsidP="00CF4713">
            <w:pPr>
              <w:jc w:val="right"/>
              <w:rPr>
                <w:rFonts w:ascii="Arial" w:hAnsi="Arial" w:cs="Arial"/>
                <w:color w:val="000000"/>
                <w:sz w:val="14"/>
                <w:szCs w:val="14"/>
              </w:rPr>
            </w:pPr>
          </w:p>
        </w:tc>
        <w:tc>
          <w:tcPr>
            <w:tcW w:w="898" w:type="dxa"/>
            <w:tcBorders>
              <w:top w:val="single" w:sz="6" w:space="0" w:color="auto"/>
              <w:bottom w:val="single" w:sz="6" w:space="0" w:color="auto"/>
              <w:right w:val="single" w:sz="2" w:space="0" w:color="auto"/>
            </w:tcBorders>
            <w:vAlign w:val="center"/>
          </w:tcPr>
          <w:p w:rsidR="00CF4713" w:rsidRDefault="00CF4713" w:rsidP="00CF4713">
            <w:pPr>
              <w:jc w:val="right"/>
              <w:rPr>
                <w:rFonts w:ascii="Arial" w:hAnsi="Arial" w:cs="Arial"/>
                <w:color w:val="000000"/>
                <w:sz w:val="14"/>
                <w:szCs w:val="14"/>
              </w:rPr>
            </w:pPr>
          </w:p>
        </w:tc>
        <w:tc>
          <w:tcPr>
            <w:tcW w:w="830" w:type="dxa"/>
            <w:tcBorders>
              <w:top w:val="single" w:sz="6" w:space="0" w:color="auto"/>
              <w:left w:val="single" w:sz="2"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96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92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274"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815"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031" w:type="dxa"/>
            <w:tcBorders>
              <w:top w:val="single" w:sz="6" w:space="0" w:color="auto"/>
              <w:left w:val="single" w:sz="4" w:space="0" w:color="auto"/>
              <w:bottom w:val="single" w:sz="6" w:space="0" w:color="auto"/>
              <w:right w:val="single" w:sz="18" w:space="0" w:color="auto"/>
            </w:tcBorders>
            <w:vAlign w:val="center"/>
          </w:tcPr>
          <w:p w:rsidR="00CF4713" w:rsidRDefault="00CF4713" w:rsidP="00CF4713">
            <w:pPr>
              <w:jc w:val="right"/>
              <w:rPr>
                <w:rFonts w:ascii="Arial" w:hAnsi="Arial" w:cs="Arial"/>
                <w:color w:val="000000"/>
                <w:sz w:val="14"/>
                <w:szCs w:val="14"/>
              </w:rPr>
            </w:pPr>
          </w:p>
        </w:tc>
      </w:tr>
      <w:tr w:rsidR="00CF4713" w:rsidRPr="00FF2FC4" w:rsidTr="00CF4713">
        <w:trPr>
          <w:cantSplit/>
          <w:trHeight w:val="227"/>
        </w:trPr>
        <w:tc>
          <w:tcPr>
            <w:tcW w:w="2352" w:type="dxa"/>
            <w:gridSpan w:val="2"/>
            <w:vMerge/>
            <w:tcBorders>
              <w:bottom w:val="single" w:sz="4" w:space="0" w:color="auto"/>
            </w:tcBorders>
            <w:vAlign w:val="center"/>
          </w:tcPr>
          <w:p w:rsidR="00CF4713" w:rsidRPr="00FF2FC4" w:rsidRDefault="00CF4713" w:rsidP="00CF4713">
            <w:pPr>
              <w:ind w:right="85"/>
              <w:jc w:val="center"/>
              <w:rPr>
                <w:rFonts w:ascii="Arial" w:hAnsi="Arial" w:cs="Arial"/>
                <w:sz w:val="16"/>
                <w:szCs w:val="16"/>
              </w:rPr>
            </w:pPr>
          </w:p>
        </w:tc>
        <w:tc>
          <w:tcPr>
            <w:tcW w:w="1596" w:type="dxa"/>
            <w:tcBorders>
              <w:bottom w:val="single" w:sz="4" w:space="0" w:color="auto"/>
              <w:right w:val="single" w:sz="18" w:space="0" w:color="auto"/>
            </w:tcBorders>
            <w:vAlign w:val="bottom"/>
          </w:tcPr>
          <w:p w:rsidR="00CF4713" w:rsidRPr="00FF2FC4" w:rsidRDefault="00CF4713" w:rsidP="00CF4713">
            <w:pPr>
              <w:rPr>
                <w:rFonts w:ascii="Arial" w:hAnsi="Arial" w:cs="Arial"/>
                <w:sz w:val="16"/>
                <w:szCs w:val="16"/>
              </w:rPr>
            </w:pPr>
            <w:r w:rsidRPr="00FF2FC4">
              <w:rPr>
                <w:rFonts w:ascii="Arial" w:hAnsi="Arial" w:cs="Arial"/>
                <w:sz w:val="16"/>
                <w:szCs w:val="16"/>
              </w:rPr>
              <w:t xml:space="preserve">Ns </w:t>
            </w:r>
            <w:r w:rsidRPr="00FF2FC4">
              <w:rPr>
                <w:rFonts w:ascii="Arial" w:hAnsi="Arial" w:cs="Arial"/>
                <w:sz w:val="14"/>
                <w:szCs w:val="14"/>
              </w:rPr>
              <w:t>(w.10+16)</w:t>
            </w:r>
          </w:p>
        </w:tc>
        <w:tc>
          <w:tcPr>
            <w:tcW w:w="482" w:type="dxa"/>
            <w:tcBorders>
              <w:top w:val="single" w:sz="6" w:space="0" w:color="auto"/>
              <w:left w:val="single" w:sz="18" w:space="0" w:color="auto"/>
              <w:bottom w:val="single" w:sz="6" w:space="0" w:color="auto"/>
              <w:right w:val="single" w:sz="4" w:space="0" w:color="auto"/>
            </w:tcBorders>
            <w:vAlign w:val="center"/>
          </w:tcPr>
          <w:p w:rsidR="00CF4713" w:rsidRPr="00FF2FC4" w:rsidRDefault="00CF4713" w:rsidP="00CF4713">
            <w:pPr>
              <w:jc w:val="center"/>
              <w:rPr>
                <w:rFonts w:ascii="Arial" w:hAnsi="Arial" w:cs="Arial"/>
                <w:sz w:val="12"/>
                <w:szCs w:val="12"/>
              </w:rPr>
            </w:pPr>
            <w:r w:rsidRPr="00FF2FC4">
              <w:rPr>
                <w:rFonts w:ascii="Arial" w:hAnsi="Arial" w:cs="Arial"/>
                <w:sz w:val="12"/>
                <w:szCs w:val="12"/>
              </w:rPr>
              <w:t>04</w:t>
            </w:r>
          </w:p>
        </w:tc>
        <w:tc>
          <w:tcPr>
            <w:tcW w:w="1030" w:type="dxa"/>
            <w:tcBorders>
              <w:top w:val="single" w:sz="4"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6"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1</w:t>
            </w:r>
          </w:p>
        </w:tc>
        <w:tc>
          <w:tcPr>
            <w:tcW w:w="1022" w:type="dxa"/>
            <w:tcBorders>
              <w:top w:val="single" w:sz="6" w:space="0" w:color="auto"/>
              <w:bottom w:val="single" w:sz="6" w:space="0" w:color="auto"/>
            </w:tcBorders>
            <w:vAlign w:val="center"/>
          </w:tcPr>
          <w:p w:rsidR="00CF4713" w:rsidRDefault="00CF4713" w:rsidP="00CF4713">
            <w:pPr>
              <w:jc w:val="right"/>
              <w:rPr>
                <w:rFonts w:ascii="Arial" w:hAnsi="Arial" w:cs="Arial"/>
                <w:color w:val="000000"/>
                <w:sz w:val="14"/>
                <w:szCs w:val="14"/>
              </w:rPr>
            </w:pPr>
          </w:p>
        </w:tc>
        <w:tc>
          <w:tcPr>
            <w:tcW w:w="898" w:type="dxa"/>
            <w:tcBorders>
              <w:top w:val="single" w:sz="6" w:space="0" w:color="auto"/>
              <w:bottom w:val="single" w:sz="6" w:space="0" w:color="auto"/>
              <w:right w:val="single" w:sz="2" w:space="0" w:color="auto"/>
            </w:tcBorders>
            <w:vAlign w:val="center"/>
          </w:tcPr>
          <w:p w:rsidR="00CF4713" w:rsidRDefault="00CF4713" w:rsidP="00CF4713">
            <w:pPr>
              <w:jc w:val="right"/>
              <w:rPr>
                <w:rFonts w:ascii="Arial" w:hAnsi="Arial" w:cs="Arial"/>
                <w:color w:val="000000"/>
                <w:sz w:val="14"/>
                <w:szCs w:val="14"/>
              </w:rPr>
            </w:pPr>
          </w:p>
        </w:tc>
        <w:tc>
          <w:tcPr>
            <w:tcW w:w="830" w:type="dxa"/>
            <w:tcBorders>
              <w:top w:val="single" w:sz="6" w:space="0" w:color="auto"/>
              <w:left w:val="single" w:sz="2"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96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92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274"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815"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031" w:type="dxa"/>
            <w:tcBorders>
              <w:top w:val="single" w:sz="6" w:space="0" w:color="auto"/>
              <w:left w:val="single" w:sz="4" w:space="0" w:color="auto"/>
              <w:bottom w:val="single" w:sz="6" w:space="0" w:color="auto"/>
              <w:right w:val="single" w:sz="18" w:space="0" w:color="auto"/>
            </w:tcBorders>
            <w:vAlign w:val="center"/>
          </w:tcPr>
          <w:p w:rsidR="00CF4713" w:rsidRDefault="00CF4713" w:rsidP="00CF4713">
            <w:pPr>
              <w:jc w:val="right"/>
              <w:rPr>
                <w:rFonts w:ascii="Arial" w:hAnsi="Arial" w:cs="Arial"/>
                <w:color w:val="000000"/>
                <w:sz w:val="14"/>
                <w:szCs w:val="14"/>
              </w:rPr>
            </w:pPr>
          </w:p>
        </w:tc>
      </w:tr>
      <w:tr w:rsidR="00CF4713" w:rsidRPr="00FF2FC4" w:rsidTr="00CF4713">
        <w:trPr>
          <w:cantSplit/>
          <w:trHeight w:val="227"/>
        </w:trPr>
        <w:tc>
          <w:tcPr>
            <w:tcW w:w="2352" w:type="dxa"/>
            <w:gridSpan w:val="2"/>
            <w:vMerge w:val="restart"/>
            <w:vAlign w:val="center"/>
          </w:tcPr>
          <w:p w:rsidR="00CF4713" w:rsidRPr="00FF2FC4" w:rsidRDefault="00CF4713" w:rsidP="00CF4713">
            <w:pPr>
              <w:ind w:right="85"/>
              <w:jc w:val="center"/>
              <w:rPr>
                <w:rFonts w:ascii="Arial" w:hAnsi="Arial" w:cs="Arial"/>
                <w:sz w:val="16"/>
                <w:szCs w:val="16"/>
              </w:rPr>
            </w:pPr>
            <w:r w:rsidRPr="00FF2FC4">
              <w:rPr>
                <w:rFonts w:ascii="Arial" w:hAnsi="Arial" w:cs="Arial"/>
                <w:sz w:val="16"/>
                <w:szCs w:val="16"/>
              </w:rPr>
              <w:t>II instancja</w:t>
            </w:r>
          </w:p>
        </w:tc>
        <w:tc>
          <w:tcPr>
            <w:tcW w:w="1596" w:type="dxa"/>
            <w:tcBorders>
              <w:right w:val="single" w:sz="18" w:space="0" w:color="auto"/>
            </w:tcBorders>
            <w:vAlign w:val="bottom"/>
          </w:tcPr>
          <w:p w:rsidR="00CF4713" w:rsidRPr="00FF2FC4" w:rsidRDefault="00CF4713" w:rsidP="00CF4713">
            <w:pPr>
              <w:rPr>
                <w:rFonts w:ascii="Arial" w:hAnsi="Arial" w:cs="Arial"/>
                <w:sz w:val="16"/>
                <w:szCs w:val="16"/>
              </w:rPr>
            </w:pPr>
            <w:r w:rsidRPr="00FF2FC4">
              <w:rPr>
                <w:rFonts w:ascii="Arial" w:hAnsi="Arial" w:cs="Arial"/>
                <w:sz w:val="16"/>
                <w:szCs w:val="16"/>
              </w:rPr>
              <w:t xml:space="preserve">Ca   </w:t>
            </w:r>
            <w:r w:rsidRPr="00FF2FC4">
              <w:rPr>
                <w:rFonts w:ascii="Arial" w:hAnsi="Arial" w:cs="Arial"/>
                <w:sz w:val="14"/>
                <w:szCs w:val="14"/>
              </w:rPr>
              <w:t>(w.11+17)</w:t>
            </w:r>
          </w:p>
        </w:tc>
        <w:tc>
          <w:tcPr>
            <w:tcW w:w="482" w:type="dxa"/>
            <w:tcBorders>
              <w:top w:val="single" w:sz="6" w:space="0" w:color="auto"/>
              <w:left w:val="single" w:sz="18" w:space="0" w:color="auto"/>
              <w:bottom w:val="single" w:sz="6" w:space="0" w:color="auto"/>
              <w:right w:val="single" w:sz="4" w:space="0" w:color="auto"/>
            </w:tcBorders>
            <w:vAlign w:val="center"/>
          </w:tcPr>
          <w:p w:rsidR="00CF4713" w:rsidRPr="00FF2FC4" w:rsidRDefault="00CF4713" w:rsidP="00CF4713">
            <w:pPr>
              <w:jc w:val="center"/>
              <w:rPr>
                <w:rFonts w:ascii="Arial" w:hAnsi="Arial" w:cs="Arial"/>
                <w:sz w:val="12"/>
                <w:szCs w:val="12"/>
              </w:rPr>
            </w:pPr>
            <w:r w:rsidRPr="00FF2FC4">
              <w:rPr>
                <w:rFonts w:ascii="Arial" w:hAnsi="Arial" w:cs="Arial"/>
                <w:sz w:val="12"/>
                <w:szCs w:val="12"/>
              </w:rPr>
              <w:t>05</w:t>
            </w:r>
          </w:p>
        </w:tc>
        <w:tc>
          <w:tcPr>
            <w:tcW w:w="103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218</w:t>
            </w:r>
          </w:p>
        </w:tc>
        <w:tc>
          <w:tcPr>
            <w:tcW w:w="1080" w:type="dxa"/>
            <w:tcBorders>
              <w:top w:val="single" w:sz="6" w:space="0" w:color="auto"/>
              <w:left w:val="single" w:sz="4" w:space="0" w:color="auto"/>
              <w:bottom w:val="single" w:sz="6"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201</w:t>
            </w:r>
          </w:p>
        </w:tc>
        <w:tc>
          <w:tcPr>
            <w:tcW w:w="1022" w:type="dxa"/>
            <w:tcBorders>
              <w:top w:val="single" w:sz="6" w:space="0" w:color="auto"/>
              <w:bottom w:val="single" w:sz="6"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11</w:t>
            </w:r>
          </w:p>
        </w:tc>
        <w:tc>
          <w:tcPr>
            <w:tcW w:w="898" w:type="dxa"/>
            <w:tcBorders>
              <w:top w:val="single" w:sz="6" w:space="0" w:color="auto"/>
              <w:bottom w:val="single" w:sz="6" w:space="0" w:color="auto"/>
              <w:right w:val="single" w:sz="2"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1</w:t>
            </w:r>
          </w:p>
        </w:tc>
        <w:tc>
          <w:tcPr>
            <w:tcW w:w="830" w:type="dxa"/>
            <w:tcBorders>
              <w:top w:val="single" w:sz="6" w:space="0" w:color="auto"/>
              <w:left w:val="single" w:sz="2"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4</w:t>
            </w:r>
          </w:p>
        </w:tc>
        <w:tc>
          <w:tcPr>
            <w:tcW w:w="96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1</w:t>
            </w:r>
          </w:p>
        </w:tc>
        <w:tc>
          <w:tcPr>
            <w:tcW w:w="92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2</w:t>
            </w:r>
          </w:p>
        </w:tc>
        <w:tc>
          <w:tcPr>
            <w:tcW w:w="1274"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2</w:t>
            </w:r>
          </w:p>
        </w:tc>
        <w:tc>
          <w:tcPr>
            <w:tcW w:w="815"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031" w:type="dxa"/>
            <w:tcBorders>
              <w:top w:val="single" w:sz="6" w:space="0" w:color="auto"/>
              <w:left w:val="single" w:sz="4" w:space="0" w:color="auto"/>
              <w:bottom w:val="single" w:sz="6" w:space="0" w:color="auto"/>
              <w:right w:val="single" w:sz="18" w:space="0" w:color="auto"/>
            </w:tcBorders>
            <w:vAlign w:val="center"/>
          </w:tcPr>
          <w:p w:rsidR="00CF4713" w:rsidRDefault="00CF4713" w:rsidP="00CF4713">
            <w:pPr>
              <w:jc w:val="right"/>
              <w:rPr>
                <w:rFonts w:ascii="Arial" w:hAnsi="Arial" w:cs="Arial"/>
                <w:color w:val="000000"/>
                <w:sz w:val="14"/>
                <w:szCs w:val="14"/>
              </w:rPr>
            </w:pPr>
          </w:p>
        </w:tc>
      </w:tr>
      <w:tr w:rsidR="00CF4713" w:rsidRPr="00FF2FC4" w:rsidTr="00CF4713">
        <w:trPr>
          <w:cantSplit/>
          <w:trHeight w:val="227"/>
        </w:trPr>
        <w:tc>
          <w:tcPr>
            <w:tcW w:w="2352" w:type="dxa"/>
            <w:gridSpan w:val="2"/>
            <w:vMerge/>
            <w:vAlign w:val="bottom"/>
          </w:tcPr>
          <w:p w:rsidR="00CF4713" w:rsidRPr="00FF2FC4" w:rsidRDefault="00CF4713" w:rsidP="00CF4713">
            <w:pPr>
              <w:ind w:right="85"/>
              <w:rPr>
                <w:rFonts w:ascii="Arial" w:hAnsi="Arial" w:cs="Arial"/>
                <w:sz w:val="16"/>
                <w:szCs w:val="16"/>
              </w:rPr>
            </w:pPr>
          </w:p>
        </w:tc>
        <w:tc>
          <w:tcPr>
            <w:tcW w:w="1596" w:type="dxa"/>
            <w:tcBorders>
              <w:right w:val="single" w:sz="18" w:space="0" w:color="auto"/>
            </w:tcBorders>
            <w:vAlign w:val="bottom"/>
          </w:tcPr>
          <w:p w:rsidR="00CF4713" w:rsidRPr="00FF2FC4" w:rsidRDefault="00CF4713" w:rsidP="00CF4713">
            <w:pPr>
              <w:rPr>
                <w:rFonts w:ascii="Arial" w:hAnsi="Arial" w:cs="Arial"/>
                <w:sz w:val="16"/>
                <w:szCs w:val="16"/>
              </w:rPr>
            </w:pPr>
            <w:r w:rsidRPr="00FF2FC4">
              <w:rPr>
                <w:rFonts w:ascii="Arial" w:hAnsi="Arial" w:cs="Arial"/>
                <w:sz w:val="16"/>
                <w:szCs w:val="16"/>
              </w:rPr>
              <w:t xml:space="preserve">Cz  </w:t>
            </w:r>
            <w:r w:rsidRPr="00FF2FC4">
              <w:rPr>
                <w:rFonts w:ascii="Arial" w:hAnsi="Arial" w:cs="Arial"/>
                <w:sz w:val="14"/>
                <w:szCs w:val="14"/>
              </w:rPr>
              <w:t>(w.12+18)</w:t>
            </w:r>
          </w:p>
        </w:tc>
        <w:tc>
          <w:tcPr>
            <w:tcW w:w="482" w:type="dxa"/>
            <w:tcBorders>
              <w:top w:val="single" w:sz="6" w:space="0" w:color="auto"/>
              <w:left w:val="single" w:sz="18" w:space="0" w:color="auto"/>
              <w:bottom w:val="single" w:sz="6" w:space="0" w:color="auto"/>
              <w:right w:val="single" w:sz="4" w:space="0" w:color="auto"/>
            </w:tcBorders>
            <w:vAlign w:val="center"/>
          </w:tcPr>
          <w:p w:rsidR="00CF4713" w:rsidRPr="00FF2FC4" w:rsidRDefault="00CF4713" w:rsidP="00CF4713">
            <w:pPr>
              <w:jc w:val="center"/>
              <w:rPr>
                <w:rFonts w:ascii="Arial" w:hAnsi="Arial" w:cs="Arial"/>
                <w:sz w:val="12"/>
                <w:szCs w:val="12"/>
              </w:rPr>
            </w:pPr>
            <w:r w:rsidRPr="00FF2FC4">
              <w:rPr>
                <w:rFonts w:ascii="Arial" w:hAnsi="Arial" w:cs="Arial"/>
                <w:sz w:val="12"/>
                <w:szCs w:val="12"/>
              </w:rPr>
              <w:t>06</w:t>
            </w:r>
          </w:p>
        </w:tc>
        <w:tc>
          <w:tcPr>
            <w:tcW w:w="103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297</w:t>
            </w:r>
          </w:p>
        </w:tc>
        <w:tc>
          <w:tcPr>
            <w:tcW w:w="1080" w:type="dxa"/>
            <w:tcBorders>
              <w:top w:val="single" w:sz="6" w:space="0" w:color="auto"/>
              <w:left w:val="single" w:sz="4" w:space="0" w:color="auto"/>
              <w:bottom w:val="single" w:sz="6"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297</w:t>
            </w:r>
          </w:p>
        </w:tc>
        <w:tc>
          <w:tcPr>
            <w:tcW w:w="1022" w:type="dxa"/>
            <w:tcBorders>
              <w:top w:val="single" w:sz="6" w:space="0" w:color="auto"/>
              <w:bottom w:val="single" w:sz="6" w:space="0" w:color="auto"/>
            </w:tcBorders>
            <w:vAlign w:val="center"/>
          </w:tcPr>
          <w:p w:rsidR="00CF4713" w:rsidRDefault="00CF4713" w:rsidP="00CF4713">
            <w:pPr>
              <w:jc w:val="right"/>
              <w:rPr>
                <w:rFonts w:ascii="Arial" w:hAnsi="Arial" w:cs="Arial"/>
                <w:color w:val="000000"/>
                <w:sz w:val="14"/>
                <w:szCs w:val="14"/>
              </w:rPr>
            </w:pPr>
          </w:p>
        </w:tc>
        <w:tc>
          <w:tcPr>
            <w:tcW w:w="898" w:type="dxa"/>
            <w:tcBorders>
              <w:top w:val="single" w:sz="6" w:space="0" w:color="auto"/>
              <w:bottom w:val="single" w:sz="6" w:space="0" w:color="auto"/>
              <w:right w:val="single" w:sz="2" w:space="0" w:color="auto"/>
            </w:tcBorders>
            <w:vAlign w:val="center"/>
          </w:tcPr>
          <w:p w:rsidR="00CF4713" w:rsidRDefault="00CF4713" w:rsidP="00CF4713">
            <w:pPr>
              <w:jc w:val="right"/>
              <w:rPr>
                <w:rFonts w:ascii="Arial" w:hAnsi="Arial" w:cs="Arial"/>
                <w:color w:val="000000"/>
                <w:sz w:val="14"/>
                <w:szCs w:val="14"/>
              </w:rPr>
            </w:pPr>
          </w:p>
        </w:tc>
        <w:tc>
          <w:tcPr>
            <w:tcW w:w="830" w:type="dxa"/>
            <w:tcBorders>
              <w:top w:val="single" w:sz="6" w:space="0" w:color="auto"/>
              <w:left w:val="single" w:sz="2"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96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92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274"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815"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031" w:type="dxa"/>
            <w:tcBorders>
              <w:top w:val="single" w:sz="6" w:space="0" w:color="auto"/>
              <w:left w:val="single" w:sz="4" w:space="0" w:color="auto"/>
              <w:bottom w:val="single" w:sz="6" w:space="0" w:color="auto"/>
              <w:right w:val="single" w:sz="18" w:space="0" w:color="auto"/>
            </w:tcBorders>
            <w:vAlign w:val="center"/>
          </w:tcPr>
          <w:p w:rsidR="00CF4713" w:rsidRDefault="00CF4713" w:rsidP="00CF4713">
            <w:pPr>
              <w:jc w:val="right"/>
              <w:rPr>
                <w:rFonts w:ascii="Arial" w:hAnsi="Arial" w:cs="Arial"/>
                <w:color w:val="000000"/>
                <w:sz w:val="14"/>
                <w:szCs w:val="14"/>
              </w:rPr>
            </w:pPr>
          </w:p>
        </w:tc>
      </w:tr>
      <w:tr w:rsidR="00CF4713" w:rsidRPr="00FF2FC4" w:rsidTr="00CF4713">
        <w:trPr>
          <w:cantSplit/>
          <w:trHeight w:val="227"/>
        </w:trPr>
        <w:tc>
          <w:tcPr>
            <w:tcW w:w="1232" w:type="dxa"/>
            <w:vMerge w:val="restart"/>
            <w:tcBorders>
              <w:right w:val="single" w:sz="4" w:space="0" w:color="auto"/>
            </w:tcBorders>
            <w:vAlign w:val="center"/>
          </w:tcPr>
          <w:p w:rsidR="00CF4713" w:rsidRPr="00FF2FC4" w:rsidRDefault="00CF4713" w:rsidP="00CF4713">
            <w:pPr>
              <w:pStyle w:val="Nagwek1"/>
              <w:rPr>
                <w:rFonts w:cs="Arial"/>
                <w:sz w:val="16"/>
                <w:szCs w:val="16"/>
              </w:rPr>
            </w:pPr>
            <w:r w:rsidRPr="00FF2FC4">
              <w:rPr>
                <w:rFonts w:cs="Arial"/>
                <w:sz w:val="16"/>
                <w:szCs w:val="16"/>
              </w:rPr>
              <w:t>Sędziowie SO</w:t>
            </w:r>
          </w:p>
        </w:tc>
        <w:tc>
          <w:tcPr>
            <w:tcW w:w="2716" w:type="dxa"/>
            <w:gridSpan w:val="2"/>
            <w:tcBorders>
              <w:left w:val="single" w:sz="4" w:space="0" w:color="auto"/>
              <w:right w:val="single" w:sz="18" w:space="0" w:color="auto"/>
            </w:tcBorders>
            <w:vAlign w:val="center"/>
          </w:tcPr>
          <w:p w:rsidR="00CF4713" w:rsidRPr="00FF2FC4" w:rsidRDefault="00CF4713" w:rsidP="00CF4713">
            <w:pPr>
              <w:pStyle w:val="Nagwek1"/>
              <w:rPr>
                <w:rFonts w:cs="Arial"/>
                <w:sz w:val="16"/>
                <w:szCs w:val="16"/>
              </w:rPr>
            </w:pPr>
            <w:r w:rsidRPr="00FF2FC4">
              <w:rPr>
                <w:rFonts w:cs="Arial"/>
                <w:sz w:val="16"/>
                <w:szCs w:val="16"/>
              </w:rPr>
              <w:t xml:space="preserve">Ogółem </w:t>
            </w:r>
            <w:r w:rsidRPr="00FF2FC4">
              <w:rPr>
                <w:rFonts w:cs="Arial"/>
                <w:sz w:val="14"/>
                <w:szCs w:val="14"/>
              </w:rPr>
              <w:t>(w. od 08 do 12)</w:t>
            </w:r>
          </w:p>
        </w:tc>
        <w:tc>
          <w:tcPr>
            <w:tcW w:w="482" w:type="dxa"/>
            <w:tcBorders>
              <w:top w:val="single" w:sz="6" w:space="0" w:color="auto"/>
              <w:left w:val="single" w:sz="18" w:space="0" w:color="auto"/>
              <w:bottom w:val="single" w:sz="6" w:space="0" w:color="auto"/>
              <w:right w:val="single" w:sz="4" w:space="0" w:color="auto"/>
            </w:tcBorders>
            <w:vAlign w:val="center"/>
          </w:tcPr>
          <w:p w:rsidR="00CF4713" w:rsidRPr="00FF2FC4" w:rsidRDefault="00CF4713" w:rsidP="00CF4713">
            <w:pPr>
              <w:jc w:val="center"/>
              <w:rPr>
                <w:rFonts w:ascii="Arial" w:hAnsi="Arial" w:cs="Arial"/>
                <w:sz w:val="12"/>
                <w:szCs w:val="12"/>
              </w:rPr>
            </w:pPr>
            <w:r w:rsidRPr="00FF2FC4">
              <w:rPr>
                <w:rFonts w:ascii="Arial" w:hAnsi="Arial" w:cs="Arial"/>
                <w:sz w:val="12"/>
                <w:szCs w:val="12"/>
              </w:rPr>
              <w:t>07</w:t>
            </w:r>
          </w:p>
        </w:tc>
        <w:tc>
          <w:tcPr>
            <w:tcW w:w="103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644</w:t>
            </w:r>
          </w:p>
        </w:tc>
        <w:tc>
          <w:tcPr>
            <w:tcW w:w="1080" w:type="dxa"/>
            <w:tcBorders>
              <w:top w:val="single" w:sz="6" w:space="0" w:color="auto"/>
              <w:left w:val="single" w:sz="4" w:space="0" w:color="auto"/>
              <w:bottom w:val="single" w:sz="6"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597</w:t>
            </w:r>
          </w:p>
        </w:tc>
        <w:tc>
          <w:tcPr>
            <w:tcW w:w="1022" w:type="dxa"/>
            <w:tcBorders>
              <w:top w:val="single" w:sz="6" w:space="0" w:color="auto"/>
              <w:bottom w:val="single" w:sz="6"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35</w:t>
            </w:r>
          </w:p>
        </w:tc>
        <w:tc>
          <w:tcPr>
            <w:tcW w:w="898" w:type="dxa"/>
            <w:tcBorders>
              <w:top w:val="single" w:sz="6" w:space="0" w:color="auto"/>
              <w:bottom w:val="single" w:sz="6" w:space="0" w:color="auto"/>
              <w:right w:val="single" w:sz="2"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5</w:t>
            </w:r>
          </w:p>
        </w:tc>
        <w:tc>
          <w:tcPr>
            <w:tcW w:w="830" w:type="dxa"/>
            <w:tcBorders>
              <w:top w:val="single" w:sz="6" w:space="0" w:color="auto"/>
              <w:left w:val="single" w:sz="2"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10</w:t>
            </w:r>
          </w:p>
        </w:tc>
        <w:tc>
          <w:tcPr>
            <w:tcW w:w="96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2</w:t>
            </w:r>
          </w:p>
        </w:tc>
        <w:tc>
          <w:tcPr>
            <w:tcW w:w="92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2</w:t>
            </w:r>
          </w:p>
        </w:tc>
        <w:tc>
          <w:tcPr>
            <w:tcW w:w="1274"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2</w:t>
            </w:r>
          </w:p>
        </w:tc>
        <w:tc>
          <w:tcPr>
            <w:tcW w:w="815"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031" w:type="dxa"/>
            <w:tcBorders>
              <w:top w:val="single" w:sz="6" w:space="0" w:color="auto"/>
              <w:left w:val="single" w:sz="4" w:space="0" w:color="auto"/>
              <w:bottom w:val="single" w:sz="6" w:space="0" w:color="auto"/>
              <w:right w:val="single" w:sz="18" w:space="0" w:color="auto"/>
            </w:tcBorders>
            <w:vAlign w:val="center"/>
          </w:tcPr>
          <w:p w:rsidR="00CF4713" w:rsidRDefault="00CF4713" w:rsidP="00CF4713">
            <w:pPr>
              <w:jc w:val="right"/>
              <w:rPr>
                <w:rFonts w:ascii="Arial" w:hAnsi="Arial" w:cs="Arial"/>
                <w:color w:val="000000"/>
                <w:sz w:val="14"/>
                <w:szCs w:val="14"/>
              </w:rPr>
            </w:pPr>
          </w:p>
        </w:tc>
      </w:tr>
      <w:tr w:rsidR="00CF4713" w:rsidRPr="00FF2FC4" w:rsidTr="00CF4713">
        <w:trPr>
          <w:cantSplit/>
          <w:trHeight w:val="227"/>
        </w:trPr>
        <w:tc>
          <w:tcPr>
            <w:tcW w:w="1232" w:type="dxa"/>
            <w:vMerge/>
            <w:tcBorders>
              <w:right w:val="single" w:sz="4" w:space="0" w:color="auto"/>
            </w:tcBorders>
            <w:vAlign w:val="center"/>
          </w:tcPr>
          <w:p w:rsidR="00CF4713" w:rsidRPr="00FF2FC4" w:rsidRDefault="00CF4713" w:rsidP="00CF4713">
            <w:pPr>
              <w:ind w:right="85"/>
              <w:jc w:val="center"/>
              <w:rPr>
                <w:rFonts w:ascii="Arial" w:hAnsi="Arial" w:cs="Arial"/>
                <w:sz w:val="16"/>
                <w:szCs w:val="16"/>
              </w:rPr>
            </w:pPr>
          </w:p>
        </w:tc>
        <w:tc>
          <w:tcPr>
            <w:tcW w:w="1120" w:type="dxa"/>
            <w:vMerge w:val="restart"/>
            <w:tcBorders>
              <w:left w:val="single" w:sz="4" w:space="0" w:color="auto"/>
            </w:tcBorders>
            <w:vAlign w:val="center"/>
          </w:tcPr>
          <w:p w:rsidR="00CF4713" w:rsidRPr="00FF2FC4" w:rsidRDefault="00CF4713" w:rsidP="00CF4713">
            <w:pPr>
              <w:ind w:right="85"/>
              <w:jc w:val="center"/>
              <w:rPr>
                <w:rFonts w:ascii="Arial" w:hAnsi="Arial" w:cs="Arial"/>
                <w:sz w:val="16"/>
                <w:szCs w:val="16"/>
              </w:rPr>
            </w:pPr>
            <w:r w:rsidRPr="00FF2FC4">
              <w:rPr>
                <w:rFonts w:ascii="Arial" w:hAnsi="Arial" w:cs="Arial"/>
                <w:sz w:val="16"/>
                <w:szCs w:val="16"/>
              </w:rPr>
              <w:t>I instancja</w:t>
            </w:r>
          </w:p>
        </w:tc>
        <w:tc>
          <w:tcPr>
            <w:tcW w:w="1596" w:type="dxa"/>
            <w:tcBorders>
              <w:right w:val="single" w:sz="18" w:space="0" w:color="auto"/>
            </w:tcBorders>
            <w:vAlign w:val="bottom"/>
          </w:tcPr>
          <w:p w:rsidR="00CF4713" w:rsidRPr="00FF2FC4" w:rsidRDefault="00CF4713" w:rsidP="00CF4713">
            <w:pPr>
              <w:rPr>
                <w:rFonts w:ascii="Arial" w:hAnsi="Arial" w:cs="Arial"/>
                <w:sz w:val="16"/>
                <w:szCs w:val="16"/>
              </w:rPr>
            </w:pPr>
            <w:r w:rsidRPr="00FF2FC4">
              <w:rPr>
                <w:rFonts w:ascii="Arial" w:hAnsi="Arial" w:cs="Arial"/>
                <w:sz w:val="16"/>
                <w:szCs w:val="16"/>
              </w:rPr>
              <w:t>C</w:t>
            </w:r>
          </w:p>
        </w:tc>
        <w:tc>
          <w:tcPr>
            <w:tcW w:w="482" w:type="dxa"/>
            <w:tcBorders>
              <w:top w:val="single" w:sz="6" w:space="0" w:color="auto"/>
              <w:left w:val="single" w:sz="18" w:space="0" w:color="auto"/>
              <w:bottom w:val="single" w:sz="6" w:space="0" w:color="auto"/>
              <w:right w:val="single" w:sz="4" w:space="0" w:color="auto"/>
            </w:tcBorders>
            <w:vAlign w:val="center"/>
          </w:tcPr>
          <w:p w:rsidR="00CF4713" w:rsidRPr="00FF2FC4" w:rsidRDefault="00CF4713" w:rsidP="00CF4713">
            <w:pPr>
              <w:jc w:val="center"/>
              <w:rPr>
                <w:rFonts w:ascii="Arial" w:hAnsi="Arial" w:cs="Arial"/>
                <w:sz w:val="12"/>
                <w:szCs w:val="12"/>
              </w:rPr>
            </w:pPr>
            <w:r w:rsidRPr="00FF2FC4">
              <w:rPr>
                <w:rFonts w:ascii="Arial" w:hAnsi="Arial" w:cs="Arial"/>
                <w:sz w:val="12"/>
                <w:szCs w:val="12"/>
              </w:rPr>
              <w:t>08</w:t>
            </w:r>
          </w:p>
        </w:tc>
        <w:tc>
          <w:tcPr>
            <w:tcW w:w="103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128</w:t>
            </w:r>
          </w:p>
        </w:tc>
        <w:tc>
          <w:tcPr>
            <w:tcW w:w="1080" w:type="dxa"/>
            <w:tcBorders>
              <w:top w:val="single" w:sz="6" w:space="0" w:color="auto"/>
              <w:left w:val="single" w:sz="4" w:space="0" w:color="auto"/>
              <w:bottom w:val="single" w:sz="6"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98</w:t>
            </w:r>
          </w:p>
        </w:tc>
        <w:tc>
          <w:tcPr>
            <w:tcW w:w="1022" w:type="dxa"/>
            <w:tcBorders>
              <w:top w:val="single" w:sz="6" w:space="0" w:color="auto"/>
              <w:bottom w:val="single" w:sz="6"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24</w:t>
            </w:r>
          </w:p>
        </w:tc>
        <w:tc>
          <w:tcPr>
            <w:tcW w:w="898" w:type="dxa"/>
            <w:tcBorders>
              <w:top w:val="single" w:sz="6" w:space="0" w:color="auto"/>
              <w:bottom w:val="single" w:sz="6" w:space="0" w:color="auto"/>
              <w:right w:val="single" w:sz="2"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4</w:t>
            </w:r>
          </w:p>
        </w:tc>
        <w:tc>
          <w:tcPr>
            <w:tcW w:w="830" w:type="dxa"/>
            <w:tcBorders>
              <w:top w:val="single" w:sz="6" w:space="0" w:color="auto"/>
              <w:left w:val="single" w:sz="2"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6</w:t>
            </w:r>
          </w:p>
        </w:tc>
        <w:tc>
          <w:tcPr>
            <w:tcW w:w="96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1</w:t>
            </w:r>
          </w:p>
        </w:tc>
        <w:tc>
          <w:tcPr>
            <w:tcW w:w="92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274"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815"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031" w:type="dxa"/>
            <w:tcBorders>
              <w:top w:val="single" w:sz="6" w:space="0" w:color="auto"/>
              <w:left w:val="single" w:sz="4" w:space="0" w:color="auto"/>
              <w:bottom w:val="single" w:sz="6" w:space="0" w:color="auto"/>
              <w:right w:val="single" w:sz="18" w:space="0" w:color="auto"/>
            </w:tcBorders>
            <w:vAlign w:val="center"/>
          </w:tcPr>
          <w:p w:rsidR="00CF4713" w:rsidRDefault="00CF4713" w:rsidP="00CF4713">
            <w:pPr>
              <w:jc w:val="right"/>
              <w:rPr>
                <w:rFonts w:ascii="Arial" w:hAnsi="Arial" w:cs="Arial"/>
                <w:color w:val="000000"/>
                <w:sz w:val="14"/>
                <w:szCs w:val="14"/>
              </w:rPr>
            </w:pPr>
          </w:p>
        </w:tc>
      </w:tr>
      <w:tr w:rsidR="00CF4713" w:rsidRPr="00FF2FC4" w:rsidTr="00CF4713">
        <w:trPr>
          <w:cantSplit/>
          <w:trHeight w:val="227"/>
        </w:trPr>
        <w:tc>
          <w:tcPr>
            <w:tcW w:w="1232" w:type="dxa"/>
            <w:vMerge/>
            <w:tcBorders>
              <w:right w:val="single" w:sz="4" w:space="0" w:color="auto"/>
            </w:tcBorders>
            <w:vAlign w:val="center"/>
          </w:tcPr>
          <w:p w:rsidR="00CF4713" w:rsidRPr="00FF2FC4" w:rsidRDefault="00CF4713" w:rsidP="00CF4713">
            <w:pPr>
              <w:ind w:right="85"/>
              <w:jc w:val="center"/>
              <w:rPr>
                <w:rFonts w:ascii="Arial" w:hAnsi="Arial" w:cs="Arial"/>
                <w:sz w:val="16"/>
                <w:szCs w:val="16"/>
              </w:rPr>
            </w:pPr>
          </w:p>
        </w:tc>
        <w:tc>
          <w:tcPr>
            <w:tcW w:w="1120" w:type="dxa"/>
            <w:vMerge/>
            <w:tcBorders>
              <w:left w:val="single" w:sz="4" w:space="0" w:color="auto"/>
            </w:tcBorders>
            <w:vAlign w:val="center"/>
          </w:tcPr>
          <w:p w:rsidR="00CF4713" w:rsidRPr="00FF2FC4" w:rsidRDefault="00CF4713" w:rsidP="00CF4713">
            <w:pPr>
              <w:ind w:right="85"/>
              <w:jc w:val="center"/>
              <w:rPr>
                <w:rFonts w:ascii="Arial" w:hAnsi="Arial" w:cs="Arial"/>
                <w:sz w:val="16"/>
                <w:szCs w:val="16"/>
              </w:rPr>
            </w:pPr>
          </w:p>
        </w:tc>
        <w:tc>
          <w:tcPr>
            <w:tcW w:w="1596" w:type="dxa"/>
            <w:tcBorders>
              <w:right w:val="single" w:sz="18" w:space="0" w:color="auto"/>
            </w:tcBorders>
            <w:vAlign w:val="bottom"/>
          </w:tcPr>
          <w:p w:rsidR="00CF4713" w:rsidRPr="00FF2FC4" w:rsidRDefault="00CF4713" w:rsidP="00CF4713">
            <w:pPr>
              <w:rPr>
                <w:rFonts w:ascii="Arial" w:hAnsi="Arial" w:cs="Arial"/>
                <w:sz w:val="16"/>
                <w:szCs w:val="16"/>
              </w:rPr>
            </w:pPr>
            <w:r w:rsidRPr="00FF2FC4">
              <w:rPr>
                <w:rFonts w:ascii="Arial" w:hAnsi="Arial" w:cs="Arial"/>
                <w:sz w:val="16"/>
                <w:szCs w:val="16"/>
              </w:rPr>
              <w:t>CG-G</w:t>
            </w:r>
          </w:p>
        </w:tc>
        <w:tc>
          <w:tcPr>
            <w:tcW w:w="482" w:type="dxa"/>
            <w:tcBorders>
              <w:top w:val="single" w:sz="6" w:space="0" w:color="auto"/>
              <w:left w:val="single" w:sz="18" w:space="0" w:color="auto"/>
              <w:bottom w:val="single" w:sz="6" w:space="0" w:color="auto"/>
              <w:right w:val="single" w:sz="4" w:space="0" w:color="auto"/>
            </w:tcBorders>
            <w:vAlign w:val="center"/>
          </w:tcPr>
          <w:p w:rsidR="00CF4713" w:rsidRPr="00FF2FC4" w:rsidRDefault="00CF4713" w:rsidP="00CF4713">
            <w:pPr>
              <w:jc w:val="center"/>
              <w:rPr>
                <w:rFonts w:ascii="Arial" w:hAnsi="Arial" w:cs="Arial"/>
                <w:sz w:val="12"/>
                <w:szCs w:val="12"/>
              </w:rPr>
            </w:pPr>
            <w:r w:rsidRPr="00FF2FC4">
              <w:rPr>
                <w:rFonts w:ascii="Arial" w:hAnsi="Arial" w:cs="Arial"/>
                <w:sz w:val="12"/>
                <w:szCs w:val="12"/>
              </w:rPr>
              <w:t>09</w:t>
            </w:r>
          </w:p>
        </w:tc>
        <w:tc>
          <w:tcPr>
            <w:tcW w:w="103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tcBorders>
            <w:vAlign w:val="center"/>
          </w:tcPr>
          <w:p w:rsidR="00CF4713" w:rsidRDefault="00CF4713" w:rsidP="00CF4713">
            <w:pPr>
              <w:jc w:val="right"/>
              <w:rPr>
                <w:rFonts w:ascii="Arial" w:hAnsi="Arial" w:cs="Arial"/>
                <w:color w:val="000000"/>
                <w:sz w:val="14"/>
                <w:szCs w:val="14"/>
              </w:rPr>
            </w:pPr>
          </w:p>
        </w:tc>
        <w:tc>
          <w:tcPr>
            <w:tcW w:w="1022" w:type="dxa"/>
            <w:tcBorders>
              <w:top w:val="single" w:sz="6" w:space="0" w:color="auto"/>
              <w:bottom w:val="single" w:sz="6" w:space="0" w:color="auto"/>
            </w:tcBorders>
            <w:vAlign w:val="center"/>
          </w:tcPr>
          <w:p w:rsidR="00CF4713" w:rsidRDefault="00CF4713" w:rsidP="00CF4713">
            <w:pPr>
              <w:jc w:val="right"/>
              <w:rPr>
                <w:rFonts w:ascii="Arial" w:hAnsi="Arial" w:cs="Arial"/>
                <w:color w:val="000000"/>
                <w:sz w:val="14"/>
                <w:szCs w:val="14"/>
              </w:rPr>
            </w:pPr>
          </w:p>
        </w:tc>
        <w:tc>
          <w:tcPr>
            <w:tcW w:w="898" w:type="dxa"/>
            <w:tcBorders>
              <w:top w:val="single" w:sz="6" w:space="0" w:color="auto"/>
              <w:bottom w:val="single" w:sz="6" w:space="0" w:color="auto"/>
              <w:right w:val="single" w:sz="2" w:space="0" w:color="auto"/>
            </w:tcBorders>
            <w:vAlign w:val="center"/>
          </w:tcPr>
          <w:p w:rsidR="00CF4713" w:rsidRDefault="00CF4713" w:rsidP="00CF4713">
            <w:pPr>
              <w:jc w:val="right"/>
              <w:rPr>
                <w:rFonts w:ascii="Arial" w:hAnsi="Arial" w:cs="Arial"/>
                <w:color w:val="000000"/>
                <w:sz w:val="14"/>
                <w:szCs w:val="14"/>
              </w:rPr>
            </w:pPr>
          </w:p>
        </w:tc>
        <w:tc>
          <w:tcPr>
            <w:tcW w:w="830" w:type="dxa"/>
            <w:tcBorders>
              <w:top w:val="single" w:sz="6" w:space="0" w:color="auto"/>
              <w:left w:val="single" w:sz="2"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96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92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274"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815"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031" w:type="dxa"/>
            <w:tcBorders>
              <w:top w:val="single" w:sz="6" w:space="0" w:color="auto"/>
              <w:left w:val="single" w:sz="4" w:space="0" w:color="auto"/>
              <w:bottom w:val="single" w:sz="6" w:space="0" w:color="auto"/>
              <w:right w:val="single" w:sz="18" w:space="0" w:color="auto"/>
            </w:tcBorders>
            <w:vAlign w:val="center"/>
          </w:tcPr>
          <w:p w:rsidR="00CF4713" w:rsidRDefault="00CF4713" w:rsidP="00CF4713">
            <w:pPr>
              <w:jc w:val="right"/>
              <w:rPr>
                <w:rFonts w:ascii="Arial" w:hAnsi="Arial" w:cs="Arial"/>
                <w:color w:val="000000"/>
                <w:sz w:val="14"/>
                <w:szCs w:val="14"/>
              </w:rPr>
            </w:pPr>
          </w:p>
        </w:tc>
      </w:tr>
      <w:tr w:rsidR="00CF4713" w:rsidRPr="00FF2FC4" w:rsidTr="00CF4713">
        <w:trPr>
          <w:cantSplit/>
          <w:trHeight w:val="227"/>
        </w:trPr>
        <w:tc>
          <w:tcPr>
            <w:tcW w:w="1232" w:type="dxa"/>
            <w:vMerge/>
            <w:tcBorders>
              <w:right w:val="single" w:sz="4" w:space="0" w:color="auto"/>
            </w:tcBorders>
            <w:vAlign w:val="center"/>
          </w:tcPr>
          <w:p w:rsidR="00CF4713" w:rsidRPr="00FF2FC4" w:rsidRDefault="00CF4713" w:rsidP="00CF4713">
            <w:pPr>
              <w:ind w:right="85"/>
              <w:jc w:val="center"/>
              <w:rPr>
                <w:rFonts w:ascii="Arial" w:hAnsi="Arial" w:cs="Arial"/>
                <w:sz w:val="16"/>
                <w:szCs w:val="16"/>
              </w:rPr>
            </w:pPr>
          </w:p>
        </w:tc>
        <w:tc>
          <w:tcPr>
            <w:tcW w:w="1120" w:type="dxa"/>
            <w:vMerge/>
            <w:tcBorders>
              <w:left w:val="single" w:sz="4" w:space="0" w:color="auto"/>
            </w:tcBorders>
            <w:vAlign w:val="center"/>
          </w:tcPr>
          <w:p w:rsidR="00CF4713" w:rsidRPr="00FF2FC4" w:rsidRDefault="00CF4713" w:rsidP="00CF4713">
            <w:pPr>
              <w:ind w:right="85"/>
              <w:jc w:val="center"/>
              <w:rPr>
                <w:rFonts w:ascii="Arial" w:hAnsi="Arial" w:cs="Arial"/>
                <w:sz w:val="16"/>
                <w:szCs w:val="16"/>
              </w:rPr>
            </w:pPr>
          </w:p>
        </w:tc>
        <w:tc>
          <w:tcPr>
            <w:tcW w:w="1596" w:type="dxa"/>
            <w:tcBorders>
              <w:right w:val="single" w:sz="18" w:space="0" w:color="auto"/>
            </w:tcBorders>
            <w:vAlign w:val="bottom"/>
          </w:tcPr>
          <w:p w:rsidR="00CF4713" w:rsidRPr="00FF2FC4" w:rsidRDefault="00CF4713" w:rsidP="00CF4713">
            <w:pPr>
              <w:rPr>
                <w:rFonts w:ascii="Arial" w:hAnsi="Arial" w:cs="Arial"/>
                <w:sz w:val="16"/>
                <w:szCs w:val="16"/>
              </w:rPr>
            </w:pPr>
            <w:r w:rsidRPr="00FF2FC4">
              <w:rPr>
                <w:rFonts w:ascii="Arial" w:hAnsi="Arial" w:cs="Arial"/>
                <w:sz w:val="16"/>
                <w:szCs w:val="16"/>
              </w:rPr>
              <w:t>Ns</w:t>
            </w:r>
          </w:p>
        </w:tc>
        <w:tc>
          <w:tcPr>
            <w:tcW w:w="482" w:type="dxa"/>
            <w:tcBorders>
              <w:top w:val="single" w:sz="6" w:space="0" w:color="auto"/>
              <w:left w:val="single" w:sz="18" w:space="0" w:color="auto"/>
              <w:bottom w:val="single" w:sz="6" w:space="0" w:color="auto"/>
              <w:right w:val="single" w:sz="4" w:space="0" w:color="auto"/>
            </w:tcBorders>
            <w:vAlign w:val="center"/>
          </w:tcPr>
          <w:p w:rsidR="00CF4713" w:rsidRPr="00FF2FC4" w:rsidRDefault="00CF4713" w:rsidP="00CF4713">
            <w:pPr>
              <w:jc w:val="center"/>
              <w:rPr>
                <w:rFonts w:ascii="Arial" w:hAnsi="Arial" w:cs="Arial"/>
                <w:sz w:val="12"/>
                <w:szCs w:val="12"/>
              </w:rPr>
            </w:pPr>
            <w:r w:rsidRPr="00FF2FC4">
              <w:rPr>
                <w:rFonts w:ascii="Arial" w:hAnsi="Arial" w:cs="Arial"/>
                <w:sz w:val="12"/>
                <w:szCs w:val="12"/>
              </w:rPr>
              <w:t>10</w:t>
            </w:r>
          </w:p>
        </w:tc>
        <w:tc>
          <w:tcPr>
            <w:tcW w:w="103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6" w:space="0" w:color="auto"/>
              <w:left w:val="single" w:sz="4" w:space="0" w:color="auto"/>
              <w:bottom w:val="single" w:sz="6"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1</w:t>
            </w:r>
          </w:p>
        </w:tc>
        <w:tc>
          <w:tcPr>
            <w:tcW w:w="1022" w:type="dxa"/>
            <w:tcBorders>
              <w:top w:val="single" w:sz="6" w:space="0" w:color="auto"/>
              <w:bottom w:val="single" w:sz="6" w:space="0" w:color="auto"/>
            </w:tcBorders>
            <w:vAlign w:val="center"/>
          </w:tcPr>
          <w:p w:rsidR="00CF4713" w:rsidRDefault="00CF4713" w:rsidP="00CF4713">
            <w:pPr>
              <w:jc w:val="right"/>
              <w:rPr>
                <w:rFonts w:ascii="Arial" w:hAnsi="Arial" w:cs="Arial"/>
                <w:color w:val="000000"/>
                <w:sz w:val="14"/>
                <w:szCs w:val="14"/>
              </w:rPr>
            </w:pPr>
          </w:p>
        </w:tc>
        <w:tc>
          <w:tcPr>
            <w:tcW w:w="898" w:type="dxa"/>
            <w:tcBorders>
              <w:top w:val="single" w:sz="6" w:space="0" w:color="auto"/>
              <w:bottom w:val="single" w:sz="6" w:space="0" w:color="auto"/>
              <w:right w:val="single" w:sz="2" w:space="0" w:color="auto"/>
            </w:tcBorders>
            <w:vAlign w:val="center"/>
          </w:tcPr>
          <w:p w:rsidR="00CF4713" w:rsidRDefault="00CF4713" w:rsidP="00CF4713">
            <w:pPr>
              <w:jc w:val="right"/>
              <w:rPr>
                <w:rFonts w:ascii="Arial" w:hAnsi="Arial" w:cs="Arial"/>
                <w:color w:val="000000"/>
                <w:sz w:val="14"/>
                <w:szCs w:val="14"/>
              </w:rPr>
            </w:pPr>
          </w:p>
        </w:tc>
        <w:tc>
          <w:tcPr>
            <w:tcW w:w="830" w:type="dxa"/>
            <w:tcBorders>
              <w:top w:val="single" w:sz="6" w:space="0" w:color="auto"/>
              <w:left w:val="single" w:sz="2"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96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92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274"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815"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031" w:type="dxa"/>
            <w:tcBorders>
              <w:top w:val="single" w:sz="6" w:space="0" w:color="auto"/>
              <w:left w:val="single" w:sz="4" w:space="0" w:color="auto"/>
              <w:bottom w:val="single" w:sz="6" w:space="0" w:color="auto"/>
              <w:right w:val="single" w:sz="18" w:space="0" w:color="auto"/>
            </w:tcBorders>
            <w:vAlign w:val="center"/>
          </w:tcPr>
          <w:p w:rsidR="00CF4713" w:rsidRDefault="00CF4713" w:rsidP="00CF4713">
            <w:pPr>
              <w:jc w:val="right"/>
              <w:rPr>
                <w:rFonts w:ascii="Arial" w:hAnsi="Arial" w:cs="Arial"/>
                <w:color w:val="000000"/>
                <w:sz w:val="14"/>
                <w:szCs w:val="14"/>
              </w:rPr>
            </w:pPr>
          </w:p>
        </w:tc>
      </w:tr>
      <w:tr w:rsidR="00CF4713" w:rsidRPr="00FF2FC4" w:rsidTr="00CF4713">
        <w:trPr>
          <w:cantSplit/>
          <w:trHeight w:val="227"/>
        </w:trPr>
        <w:tc>
          <w:tcPr>
            <w:tcW w:w="1232" w:type="dxa"/>
            <w:vMerge/>
            <w:tcBorders>
              <w:right w:val="single" w:sz="4" w:space="0" w:color="auto"/>
            </w:tcBorders>
            <w:vAlign w:val="center"/>
          </w:tcPr>
          <w:p w:rsidR="00CF4713" w:rsidRPr="00FF2FC4" w:rsidRDefault="00CF4713" w:rsidP="00CF4713">
            <w:pPr>
              <w:ind w:right="85"/>
              <w:jc w:val="center"/>
              <w:rPr>
                <w:rFonts w:ascii="Arial" w:hAnsi="Arial" w:cs="Arial"/>
                <w:sz w:val="16"/>
                <w:szCs w:val="16"/>
              </w:rPr>
            </w:pPr>
          </w:p>
        </w:tc>
        <w:tc>
          <w:tcPr>
            <w:tcW w:w="1120" w:type="dxa"/>
            <w:vMerge w:val="restart"/>
            <w:tcBorders>
              <w:left w:val="single" w:sz="4" w:space="0" w:color="auto"/>
            </w:tcBorders>
            <w:vAlign w:val="center"/>
          </w:tcPr>
          <w:p w:rsidR="00CF4713" w:rsidRPr="00FF2FC4" w:rsidRDefault="00CF4713" w:rsidP="00CF4713">
            <w:pPr>
              <w:ind w:right="85"/>
              <w:jc w:val="center"/>
              <w:rPr>
                <w:rFonts w:ascii="Arial" w:hAnsi="Arial" w:cs="Arial"/>
                <w:sz w:val="16"/>
                <w:szCs w:val="16"/>
              </w:rPr>
            </w:pPr>
            <w:r w:rsidRPr="00FF2FC4">
              <w:rPr>
                <w:rFonts w:ascii="Arial" w:hAnsi="Arial" w:cs="Arial"/>
                <w:sz w:val="16"/>
                <w:szCs w:val="16"/>
              </w:rPr>
              <w:t>II instancja</w:t>
            </w:r>
          </w:p>
        </w:tc>
        <w:tc>
          <w:tcPr>
            <w:tcW w:w="1596" w:type="dxa"/>
            <w:tcBorders>
              <w:right w:val="single" w:sz="18" w:space="0" w:color="auto"/>
            </w:tcBorders>
            <w:vAlign w:val="bottom"/>
          </w:tcPr>
          <w:p w:rsidR="00CF4713" w:rsidRPr="00FF2FC4" w:rsidRDefault="00CF4713" w:rsidP="00CF4713">
            <w:pPr>
              <w:rPr>
                <w:rFonts w:ascii="Arial" w:hAnsi="Arial" w:cs="Arial"/>
                <w:sz w:val="16"/>
                <w:szCs w:val="16"/>
              </w:rPr>
            </w:pPr>
            <w:r w:rsidRPr="00FF2FC4">
              <w:rPr>
                <w:rFonts w:ascii="Arial" w:hAnsi="Arial" w:cs="Arial"/>
                <w:sz w:val="16"/>
                <w:szCs w:val="16"/>
              </w:rPr>
              <w:t xml:space="preserve">Ca </w:t>
            </w:r>
          </w:p>
        </w:tc>
        <w:tc>
          <w:tcPr>
            <w:tcW w:w="482" w:type="dxa"/>
            <w:tcBorders>
              <w:top w:val="single" w:sz="6" w:space="0" w:color="auto"/>
              <w:left w:val="single" w:sz="18" w:space="0" w:color="auto"/>
              <w:bottom w:val="single" w:sz="6" w:space="0" w:color="auto"/>
              <w:right w:val="single" w:sz="4" w:space="0" w:color="auto"/>
            </w:tcBorders>
            <w:vAlign w:val="center"/>
          </w:tcPr>
          <w:p w:rsidR="00CF4713" w:rsidRPr="00FF2FC4" w:rsidRDefault="00CF4713" w:rsidP="00CF4713">
            <w:pPr>
              <w:jc w:val="center"/>
              <w:rPr>
                <w:rFonts w:ascii="Arial" w:hAnsi="Arial" w:cs="Arial"/>
                <w:sz w:val="12"/>
                <w:szCs w:val="12"/>
              </w:rPr>
            </w:pPr>
            <w:r w:rsidRPr="00FF2FC4">
              <w:rPr>
                <w:rFonts w:ascii="Arial" w:hAnsi="Arial" w:cs="Arial"/>
                <w:sz w:val="12"/>
                <w:szCs w:val="12"/>
              </w:rPr>
              <w:t>11</w:t>
            </w:r>
          </w:p>
        </w:tc>
        <w:tc>
          <w:tcPr>
            <w:tcW w:w="103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218</w:t>
            </w:r>
          </w:p>
        </w:tc>
        <w:tc>
          <w:tcPr>
            <w:tcW w:w="1080" w:type="dxa"/>
            <w:tcBorders>
              <w:top w:val="single" w:sz="6" w:space="0" w:color="auto"/>
              <w:left w:val="single" w:sz="4" w:space="0" w:color="auto"/>
              <w:bottom w:val="single" w:sz="6"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201</w:t>
            </w:r>
          </w:p>
        </w:tc>
        <w:tc>
          <w:tcPr>
            <w:tcW w:w="1022" w:type="dxa"/>
            <w:tcBorders>
              <w:top w:val="single" w:sz="6" w:space="0" w:color="auto"/>
              <w:bottom w:val="single" w:sz="6"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11</w:t>
            </w:r>
          </w:p>
        </w:tc>
        <w:tc>
          <w:tcPr>
            <w:tcW w:w="898" w:type="dxa"/>
            <w:tcBorders>
              <w:top w:val="single" w:sz="6" w:space="0" w:color="auto"/>
              <w:bottom w:val="single" w:sz="6" w:space="0" w:color="auto"/>
              <w:right w:val="single" w:sz="2"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1</w:t>
            </w:r>
          </w:p>
        </w:tc>
        <w:tc>
          <w:tcPr>
            <w:tcW w:w="830" w:type="dxa"/>
            <w:tcBorders>
              <w:top w:val="single" w:sz="6" w:space="0" w:color="auto"/>
              <w:left w:val="single" w:sz="2"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4</w:t>
            </w:r>
          </w:p>
        </w:tc>
        <w:tc>
          <w:tcPr>
            <w:tcW w:w="96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1</w:t>
            </w:r>
          </w:p>
        </w:tc>
        <w:tc>
          <w:tcPr>
            <w:tcW w:w="92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2</w:t>
            </w:r>
          </w:p>
        </w:tc>
        <w:tc>
          <w:tcPr>
            <w:tcW w:w="1274"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2</w:t>
            </w:r>
          </w:p>
        </w:tc>
        <w:tc>
          <w:tcPr>
            <w:tcW w:w="815"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031" w:type="dxa"/>
            <w:tcBorders>
              <w:top w:val="single" w:sz="6" w:space="0" w:color="auto"/>
              <w:left w:val="single" w:sz="4" w:space="0" w:color="auto"/>
              <w:bottom w:val="single" w:sz="6" w:space="0" w:color="auto"/>
              <w:right w:val="single" w:sz="18" w:space="0" w:color="auto"/>
            </w:tcBorders>
            <w:vAlign w:val="center"/>
          </w:tcPr>
          <w:p w:rsidR="00CF4713" w:rsidRDefault="00CF4713" w:rsidP="00CF4713">
            <w:pPr>
              <w:jc w:val="right"/>
              <w:rPr>
                <w:rFonts w:ascii="Arial" w:hAnsi="Arial" w:cs="Arial"/>
                <w:color w:val="000000"/>
                <w:sz w:val="14"/>
                <w:szCs w:val="14"/>
              </w:rPr>
            </w:pPr>
          </w:p>
        </w:tc>
      </w:tr>
      <w:tr w:rsidR="00CF4713" w:rsidRPr="00FF2FC4" w:rsidTr="00CF4713">
        <w:trPr>
          <w:cantSplit/>
          <w:trHeight w:val="227"/>
        </w:trPr>
        <w:tc>
          <w:tcPr>
            <w:tcW w:w="1232" w:type="dxa"/>
            <w:vMerge/>
            <w:tcBorders>
              <w:right w:val="single" w:sz="4" w:space="0" w:color="auto"/>
            </w:tcBorders>
            <w:vAlign w:val="bottom"/>
          </w:tcPr>
          <w:p w:rsidR="00CF4713" w:rsidRPr="00FF2FC4" w:rsidRDefault="00CF4713" w:rsidP="00CF4713">
            <w:pPr>
              <w:ind w:right="85"/>
              <w:rPr>
                <w:rFonts w:ascii="Arial" w:hAnsi="Arial" w:cs="Arial"/>
                <w:sz w:val="16"/>
                <w:szCs w:val="16"/>
              </w:rPr>
            </w:pPr>
          </w:p>
        </w:tc>
        <w:tc>
          <w:tcPr>
            <w:tcW w:w="1120" w:type="dxa"/>
            <w:vMerge/>
            <w:tcBorders>
              <w:left w:val="single" w:sz="4" w:space="0" w:color="auto"/>
            </w:tcBorders>
            <w:vAlign w:val="bottom"/>
          </w:tcPr>
          <w:p w:rsidR="00CF4713" w:rsidRPr="00FF2FC4" w:rsidRDefault="00CF4713" w:rsidP="00CF4713">
            <w:pPr>
              <w:ind w:right="85"/>
              <w:rPr>
                <w:rFonts w:ascii="Arial" w:hAnsi="Arial" w:cs="Arial"/>
                <w:sz w:val="16"/>
                <w:szCs w:val="16"/>
              </w:rPr>
            </w:pPr>
          </w:p>
        </w:tc>
        <w:tc>
          <w:tcPr>
            <w:tcW w:w="1596" w:type="dxa"/>
            <w:tcBorders>
              <w:right w:val="single" w:sz="18" w:space="0" w:color="auto"/>
            </w:tcBorders>
            <w:vAlign w:val="bottom"/>
          </w:tcPr>
          <w:p w:rsidR="00CF4713" w:rsidRPr="00FF2FC4" w:rsidRDefault="00CF4713" w:rsidP="00CF4713">
            <w:pPr>
              <w:rPr>
                <w:rFonts w:ascii="Arial" w:hAnsi="Arial" w:cs="Arial"/>
                <w:sz w:val="16"/>
                <w:szCs w:val="16"/>
              </w:rPr>
            </w:pPr>
            <w:r w:rsidRPr="00FF2FC4">
              <w:rPr>
                <w:rFonts w:ascii="Arial" w:hAnsi="Arial" w:cs="Arial"/>
                <w:sz w:val="16"/>
                <w:szCs w:val="16"/>
              </w:rPr>
              <w:t xml:space="preserve">Cz </w:t>
            </w:r>
          </w:p>
        </w:tc>
        <w:tc>
          <w:tcPr>
            <w:tcW w:w="482" w:type="dxa"/>
            <w:tcBorders>
              <w:top w:val="single" w:sz="6" w:space="0" w:color="auto"/>
              <w:left w:val="single" w:sz="18" w:space="0" w:color="auto"/>
              <w:bottom w:val="single" w:sz="6" w:space="0" w:color="auto"/>
              <w:right w:val="single" w:sz="4" w:space="0" w:color="auto"/>
            </w:tcBorders>
            <w:vAlign w:val="center"/>
          </w:tcPr>
          <w:p w:rsidR="00CF4713" w:rsidRPr="00FF2FC4" w:rsidRDefault="00CF4713" w:rsidP="00CF4713">
            <w:pPr>
              <w:jc w:val="center"/>
              <w:rPr>
                <w:rFonts w:ascii="Arial" w:hAnsi="Arial" w:cs="Arial"/>
                <w:sz w:val="12"/>
                <w:szCs w:val="12"/>
              </w:rPr>
            </w:pPr>
            <w:r w:rsidRPr="00FF2FC4">
              <w:rPr>
                <w:rFonts w:ascii="Arial" w:hAnsi="Arial" w:cs="Arial"/>
                <w:sz w:val="12"/>
                <w:szCs w:val="12"/>
              </w:rPr>
              <w:t>12</w:t>
            </w:r>
          </w:p>
        </w:tc>
        <w:tc>
          <w:tcPr>
            <w:tcW w:w="103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297</w:t>
            </w:r>
          </w:p>
        </w:tc>
        <w:tc>
          <w:tcPr>
            <w:tcW w:w="1080" w:type="dxa"/>
            <w:tcBorders>
              <w:top w:val="single" w:sz="6" w:space="0" w:color="auto"/>
              <w:left w:val="single" w:sz="4" w:space="0" w:color="auto"/>
              <w:bottom w:val="single" w:sz="6"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297</w:t>
            </w:r>
          </w:p>
        </w:tc>
        <w:tc>
          <w:tcPr>
            <w:tcW w:w="1022" w:type="dxa"/>
            <w:tcBorders>
              <w:top w:val="single" w:sz="6" w:space="0" w:color="auto"/>
              <w:bottom w:val="single" w:sz="6" w:space="0" w:color="auto"/>
            </w:tcBorders>
            <w:vAlign w:val="center"/>
          </w:tcPr>
          <w:p w:rsidR="00CF4713" w:rsidRDefault="00CF4713" w:rsidP="00CF4713">
            <w:pPr>
              <w:jc w:val="right"/>
              <w:rPr>
                <w:rFonts w:ascii="Arial" w:hAnsi="Arial" w:cs="Arial"/>
                <w:color w:val="000000"/>
                <w:sz w:val="14"/>
                <w:szCs w:val="14"/>
              </w:rPr>
            </w:pPr>
          </w:p>
        </w:tc>
        <w:tc>
          <w:tcPr>
            <w:tcW w:w="898" w:type="dxa"/>
            <w:tcBorders>
              <w:top w:val="single" w:sz="6" w:space="0" w:color="auto"/>
              <w:bottom w:val="single" w:sz="6" w:space="0" w:color="auto"/>
              <w:right w:val="single" w:sz="2" w:space="0" w:color="auto"/>
            </w:tcBorders>
            <w:vAlign w:val="center"/>
          </w:tcPr>
          <w:p w:rsidR="00CF4713" w:rsidRDefault="00CF4713" w:rsidP="00CF4713">
            <w:pPr>
              <w:jc w:val="right"/>
              <w:rPr>
                <w:rFonts w:ascii="Arial" w:hAnsi="Arial" w:cs="Arial"/>
                <w:color w:val="000000"/>
                <w:sz w:val="14"/>
                <w:szCs w:val="14"/>
              </w:rPr>
            </w:pPr>
          </w:p>
        </w:tc>
        <w:tc>
          <w:tcPr>
            <w:tcW w:w="830" w:type="dxa"/>
            <w:tcBorders>
              <w:top w:val="single" w:sz="6" w:space="0" w:color="auto"/>
              <w:left w:val="single" w:sz="2"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96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92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274"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815"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031" w:type="dxa"/>
            <w:tcBorders>
              <w:top w:val="single" w:sz="6" w:space="0" w:color="auto"/>
              <w:left w:val="single" w:sz="4" w:space="0" w:color="auto"/>
              <w:bottom w:val="single" w:sz="6" w:space="0" w:color="auto"/>
              <w:right w:val="single" w:sz="18" w:space="0" w:color="auto"/>
            </w:tcBorders>
            <w:vAlign w:val="center"/>
          </w:tcPr>
          <w:p w:rsidR="00CF4713" w:rsidRDefault="00CF4713" w:rsidP="00CF4713">
            <w:pPr>
              <w:jc w:val="right"/>
              <w:rPr>
                <w:rFonts w:ascii="Arial" w:hAnsi="Arial" w:cs="Arial"/>
                <w:color w:val="000000"/>
                <w:sz w:val="14"/>
                <w:szCs w:val="14"/>
              </w:rPr>
            </w:pPr>
          </w:p>
        </w:tc>
      </w:tr>
      <w:tr w:rsidR="00CF4713" w:rsidRPr="00FF2FC4" w:rsidTr="00CF4713">
        <w:trPr>
          <w:cantSplit/>
          <w:trHeight w:val="227"/>
        </w:trPr>
        <w:tc>
          <w:tcPr>
            <w:tcW w:w="1232" w:type="dxa"/>
            <w:vMerge w:val="restart"/>
            <w:tcBorders>
              <w:right w:val="single" w:sz="4" w:space="0" w:color="auto"/>
            </w:tcBorders>
            <w:vAlign w:val="center"/>
          </w:tcPr>
          <w:p w:rsidR="00CF4713" w:rsidRPr="00FF2FC4" w:rsidRDefault="00CF4713" w:rsidP="00CF4713">
            <w:pPr>
              <w:pStyle w:val="Nagwek1"/>
              <w:rPr>
                <w:rFonts w:cs="Arial"/>
                <w:sz w:val="16"/>
                <w:szCs w:val="16"/>
              </w:rPr>
            </w:pPr>
            <w:r w:rsidRPr="00FF2FC4">
              <w:rPr>
                <w:rFonts w:cs="Arial"/>
                <w:sz w:val="16"/>
                <w:szCs w:val="16"/>
              </w:rPr>
              <w:t>Sędziowie SR delegowani do SO</w:t>
            </w:r>
          </w:p>
        </w:tc>
        <w:tc>
          <w:tcPr>
            <w:tcW w:w="2716" w:type="dxa"/>
            <w:gridSpan w:val="2"/>
            <w:tcBorders>
              <w:left w:val="single" w:sz="4" w:space="0" w:color="auto"/>
              <w:right w:val="single" w:sz="18" w:space="0" w:color="auto"/>
            </w:tcBorders>
            <w:vAlign w:val="center"/>
          </w:tcPr>
          <w:p w:rsidR="00CF4713" w:rsidRPr="00FF2FC4" w:rsidRDefault="00CF4713" w:rsidP="00CF4713">
            <w:pPr>
              <w:pStyle w:val="Nagwek1"/>
              <w:rPr>
                <w:rFonts w:cs="Arial"/>
                <w:sz w:val="16"/>
                <w:szCs w:val="16"/>
              </w:rPr>
            </w:pPr>
            <w:r w:rsidRPr="00FF2FC4">
              <w:rPr>
                <w:rFonts w:cs="Arial"/>
                <w:sz w:val="16"/>
                <w:szCs w:val="16"/>
              </w:rPr>
              <w:t xml:space="preserve">Ogółem </w:t>
            </w:r>
            <w:r w:rsidRPr="00FF2FC4">
              <w:rPr>
                <w:rFonts w:cs="Arial"/>
                <w:sz w:val="14"/>
                <w:szCs w:val="14"/>
              </w:rPr>
              <w:t>(w. od 14 do 18)</w:t>
            </w:r>
          </w:p>
        </w:tc>
        <w:tc>
          <w:tcPr>
            <w:tcW w:w="482" w:type="dxa"/>
            <w:tcBorders>
              <w:top w:val="single" w:sz="6" w:space="0" w:color="auto"/>
              <w:left w:val="single" w:sz="18" w:space="0" w:color="auto"/>
              <w:bottom w:val="single" w:sz="6" w:space="0" w:color="auto"/>
              <w:right w:val="single" w:sz="4" w:space="0" w:color="auto"/>
            </w:tcBorders>
            <w:vAlign w:val="center"/>
          </w:tcPr>
          <w:p w:rsidR="00CF4713" w:rsidRPr="00FF2FC4" w:rsidRDefault="00CF4713" w:rsidP="00CF4713">
            <w:pPr>
              <w:jc w:val="center"/>
              <w:rPr>
                <w:rFonts w:ascii="Arial" w:hAnsi="Arial" w:cs="Arial"/>
                <w:sz w:val="12"/>
                <w:szCs w:val="12"/>
              </w:rPr>
            </w:pPr>
            <w:r w:rsidRPr="00FF2FC4">
              <w:rPr>
                <w:rFonts w:ascii="Arial" w:hAnsi="Arial" w:cs="Arial"/>
                <w:sz w:val="12"/>
                <w:szCs w:val="12"/>
              </w:rPr>
              <w:t>13</w:t>
            </w:r>
          </w:p>
        </w:tc>
        <w:tc>
          <w:tcPr>
            <w:tcW w:w="103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tcBorders>
            <w:vAlign w:val="center"/>
          </w:tcPr>
          <w:p w:rsidR="00CF4713" w:rsidRDefault="00CF4713" w:rsidP="00CF4713">
            <w:pPr>
              <w:jc w:val="right"/>
              <w:rPr>
                <w:rFonts w:ascii="Arial" w:hAnsi="Arial" w:cs="Arial"/>
                <w:color w:val="000000"/>
                <w:sz w:val="14"/>
                <w:szCs w:val="14"/>
              </w:rPr>
            </w:pPr>
          </w:p>
        </w:tc>
        <w:tc>
          <w:tcPr>
            <w:tcW w:w="1022" w:type="dxa"/>
            <w:tcBorders>
              <w:top w:val="single" w:sz="6" w:space="0" w:color="auto"/>
              <w:bottom w:val="single" w:sz="6" w:space="0" w:color="auto"/>
            </w:tcBorders>
            <w:vAlign w:val="center"/>
          </w:tcPr>
          <w:p w:rsidR="00CF4713" w:rsidRDefault="00CF4713" w:rsidP="00CF4713">
            <w:pPr>
              <w:jc w:val="right"/>
              <w:rPr>
                <w:rFonts w:ascii="Arial" w:hAnsi="Arial" w:cs="Arial"/>
                <w:color w:val="000000"/>
                <w:sz w:val="14"/>
                <w:szCs w:val="14"/>
              </w:rPr>
            </w:pPr>
          </w:p>
        </w:tc>
        <w:tc>
          <w:tcPr>
            <w:tcW w:w="898" w:type="dxa"/>
            <w:tcBorders>
              <w:top w:val="single" w:sz="6" w:space="0" w:color="auto"/>
              <w:bottom w:val="single" w:sz="6" w:space="0" w:color="auto"/>
              <w:right w:val="single" w:sz="2" w:space="0" w:color="auto"/>
            </w:tcBorders>
            <w:vAlign w:val="center"/>
          </w:tcPr>
          <w:p w:rsidR="00CF4713" w:rsidRDefault="00CF4713" w:rsidP="00CF4713">
            <w:pPr>
              <w:jc w:val="right"/>
              <w:rPr>
                <w:rFonts w:ascii="Arial" w:hAnsi="Arial" w:cs="Arial"/>
                <w:color w:val="000000"/>
                <w:sz w:val="14"/>
                <w:szCs w:val="14"/>
              </w:rPr>
            </w:pPr>
          </w:p>
        </w:tc>
        <w:tc>
          <w:tcPr>
            <w:tcW w:w="830" w:type="dxa"/>
            <w:tcBorders>
              <w:top w:val="single" w:sz="6" w:space="0" w:color="auto"/>
              <w:left w:val="single" w:sz="2"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96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92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274"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815"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031" w:type="dxa"/>
            <w:tcBorders>
              <w:top w:val="single" w:sz="6" w:space="0" w:color="auto"/>
              <w:left w:val="single" w:sz="4" w:space="0" w:color="auto"/>
              <w:bottom w:val="single" w:sz="6" w:space="0" w:color="auto"/>
              <w:right w:val="single" w:sz="18" w:space="0" w:color="auto"/>
            </w:tcBorders>
            <w:vAlign w:val="center"/>
          </w:tcPr>
          <w:p w:rsidR="00CF4713" w:rsidRDefault="00CF4713" w:rsidP="00CF4713">
            <w:pPr>
              <w:jc w:val="right"/>
              <w:rPr>
                <w:rFonts w:ascii="Arial" w:hAnsi="Arial" w:cs="Arial"/>
                <w:color w:val="000000"/>
                <w:sz w:val="14"/>
                <w:szCs w:val="14"/>
              </w:rPr>
            </w:pPr>
          </w:p>
        </w:tc>
      </w:tr>
      <w:tr w:rsidR="00CF4713" w:rsidRPr="00FF2FC4" w:rsidTr="00CF4713">
        <w:trPr>
          <w:cantSplit/>
          <w:trHeight w:val="227"/>
        </w:trPr>
        <w:tc>
          <w:tcPr>
            <w:tcW w:w="1232" w:type="dxa"/>
            <w:vMerge/>
            <w:tcBorders>
              <w:right w:val="single" w:sz="4" w:space="0" w:color="auto"/>
            </w:tcBorders>
            <w:vAlign w:val="center"/>
          </w:tcPr>
          <w:p w:rsidR="00CF4713" w:rsidRPr="00FF2FC4" w:rsidRDefault="00CF4713" w:rsidP="00CF4713">
            <w:pPr>
              <w:ind w:right="85"/>
              <w:jc w:val="center"/>
              <w:rPr>
                <w:rFonts w:ascii="Arial" w:hAnsi="Arial" w:cs="Arial"/>
                <w:sz w:val="16"/>
                <w:szCs w:val="16"/>
              </w:rPr>
            </w:pPr>
          </w:p>
        </w:tc>
        <w:tc>
          <w:tcPr>
            <w:tcW w:w="1120" w:type="dxa"/>
            <w:vMerge w:val="restart"/>
            <w:tcBorders>
              <w:left w:val="single" w:sz="4" w:space="0" w:color="auto"/>
            </w:tcBorders>
            <w:vAlign w:val="center"/>
          </w:tcPr>
          <w:p w:rsidR="00CF4713" w:rsidRPr="00FF2FC4" w:rsidRDefault="00CF4713" w:rsidP="00CF4713">
            <w:pPr>
              <w:ind w:right="85"/>
              <w:jc w:val="center"/>
              <w:rPr>
                <w:rFonts w:ascii="Arial" w:hAnsi="Arial" w:cs="Arial"/>
                <w:sz w:val="16"/>
                <w:szCs w:val="16"/>
              </w:rPr>
            </w:pPr>
            <w:r w:rsidRPr="00FF2FC4">
              <w:rPr>
                <w:rFonts w:ascii="Arial" w:hAnsi="Arial" w:cs="Arial"/>
                <w:sz w:val="16"/>
                <w:szCs w:val="16"/>
              </w:rPr>
              <w:t>I instancja</w:t>
            </w:r>
          </w:p>
        </w:tc>
        <w:tc>
          <w:tcPr>
            <w:tcW w:w="1596" w:type="dxa"/>
            <w:tcBorders>
              <w:right w:val="single" w:sz="18" w:space="0" w:color="auto"/>
            </w:tcBorders>
            <w:vAlign w:val="bottom"/>
          </w:tcPr>
          <w:p w:rsidR="00CF4713" w:rsidRPr="00FF2FC4" w:rsidRDefault="00CF4713" w:rsidP="00CF4713">
            <w:pPr>
              <w:rPr>
                <w:rFonts w:ascii="Arial" w:hAnsi="Arial" w:cs="Arial"/>
                <w:sz w:val="16"/>
                <w:szCs w:val="16"/>
              </w:rPr>
            </w:pPr>
            <w:r w:rsidRPr="00FF2FC4">
              <w:rPr>
                <w:rFonts w:ascii="Arial" w:hAnsi="Arial" w:cs="Arial"/>
                <w:sz w:val="16"/>
                <w:szCs w:val="16"/>
              </w:rPr>
              <w:t>C</w:t>
            </w:r>
          </w:p>
        </w:tc>
        <w:tc>
          <w:tcPr>
            <w:tcW w:w="482" w:type="dxa"/>
            <w:tcBorders>
              <w:top w:val="single" w:sz="6" w:space="0" w:color="auto"/>
              <w:left w:val="single" w:sz="18" w:space="0" w:color="auto"/>
              <w:bottom w:val="single" w:sz="6" w:space="0" w:color="auto"/>
              <w:right w:val="single" w:sz="4" w:space="0" w:color="auto"/>
            </w:tcBorders>
            <w:vAlign w:val="center"/>
          </w:tcPr>
          <w:p w:rsidR="00CF4713" w:rsidRPr="00FF2FC4" w:rsidRDefault="00CF4713" w:rsidP="00CF4713">
            <w:pPr>
              <w:jc w:val="center"/>
              <w:rPr>
                <w:rFonts w:ascii="Arial" w:hAnsi="Arial" w:cs="Arial"/>
                <w:sz w:val="12"/>
                <w:szCs w:val="12"/>
              </w:rPr>
            </w:pPr>
            <w:r w:rsidRPr="00FF2FC4">
              <w:rPr>
                <w:rFonts w:ascii="Arial" w:hAnsi="Arial" w:cs="Arial"/>
                <w:sz w:val="12"/>
                <w:szCs w:val="12"/>
              </w:rPr>
              <w:t>14</w:t>
            </w:r>
          </w:p>
        </w:tc>
        <w:tc>
          <w:tcPr>
            <w:tcW w:w="103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tcBorders>
            <w:vAlign w:val="center"/>
          </w:tcPr>
          <w:p w:rsidR="00CF4713" w:rsidRDefault="00CF4713" w:rsidP="00CF4713">
            <w:pPr>
              <w:jc w:val="right"/>
              <w:rPr>
                <w:rFonts w:ascii="Arial" w:hAnsi="Arial" w:cs="Arial"/>
                <w:color w:val="000000"/>
                <w:sz w:val="14"/>
                <w:szCs w:val="14"/>
              </w:rPr>
            </w:pPr>
          </w:p>
        </w:tc>
        <w:tc>
          <w:tcPr>
            <w:tcW w:w="1022" w:type="dxa"/>
            <w:tcBorders>
              <w:top w:val="single" w:sz="6" w:space="0" w:color="auto"/>
              <w:bottom w:val="single" w:sz="6" w:space="0" w:color="auto"/>
            </w:tcBorders>
            <w:vAlign w:val="center"/>
          </w:tcPr>
          <w:p w:rsidR="00CF4713" w:rsidRDefault="00CF4713" w:rsidP="00CF4713">
            <w:pPr>
              <w:jc w:val="right"/>
              <w:rPr>
                <w:rFonts w:ascii="Arial" w:hAnsi="Arial" w:cs="Arial"/>
                <w:color w:val="000000"/>
                <w:sz w:val="14"/>
                <w:szCs w:val="14"/>
              </w:rPr>
            </w:pPr>
          </w:p>
        </w:tc>
        <w:tc>
          <w:tcPr>
            <w:tcW w:w="898" w:type="dxa"/>
            <w:tcBorders>
              <w:top w:val="single" w:sz="6" w:space="0" w:color="auto"/>
              <w:bottom w:val="single" w:sz="6" w:space="0" w:color="auto"/>
              <w:right w:val="single" w:sz="2" w:space="0" w:color="auto"/>
            </w:tcBorders>
            <w:vAlign w:val="center"/>
          </w:tcPr>
          <w:p w:rsidR="00CF4713" w:rsidRDefault="00CF4713" w:rsidP="00CF4713">
            <w:pPr>
              <w:jc w:val="right"/>
              <w:rPr>
                <w:rFonts w:ascii="Arial" w:hAnsi="Arial" w:cs="Arial"/>
                <w:color w:val="000000"/>
                <w:sz w:val="14"/>
                <w:szCs w:val="14"/>
              </w:rPr>
            </w:pPr>
          </w:p>
        </w:tc>
        <w:tc>
          <w:tcPr>
            <w:tcW w:w="830" w:type="dxa"/>
            <w:tcBorders>
              <w:top w:val="single" w:sz="6" w:space="0" w:color="auto"/>
              <w:left w:val="single" w:sz="2"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96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92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274"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815"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031" w:type="dxa"/>
            <w:tcBorders>
              <w:top w:val="single" w:sz="6" w:space="0" w:color="auto"/>
              <w:left w:val="single" w:sz="4" w:space="0" w:color="auto"/>
              <w:bottom w:val="single" w:sz="6" w:space="0" w:color="auto"/>
              <w:right w:val="single" w:sz="18" w:space="0" w:color="auto"/>
            </w:tcBorders>
            <w:vAlign w:val="center"/>
          </w:tcPr>
          <w:p w:rsidR="00CF4713" w:rsidRDefault="00CF4713" w:rsidP="00CF4713">
            <w:pPr>
              <w:jc w:val="right"/>
              <w:rPr>
                <w:rFonts w:ascii="Arial" w:hAnsi="Arial" w:cs="Arial"/>
                <w:color w:val="000000"/>
                <w:sz w:val="14"/>
                <w:szCs w:val="14"/>
              </w:rPr>
            </w:pPr>
          </w:p>
        </w:tc>
      </w:tr>
      <w:tr w:rsidR="00CF4713" w:rsidRPr="00FF2FC4" w:rsidTr="00CF4713">
        <w:trPr>
          <w:cantSplit/>
          <w:trHeight w:val="227"/>
        </w:trPr>
        <w:tc>
          <w:tcPr>
            <w:tcW w:w="1232" w:type="dxa"/>
            <w:vMerge/>
            <w:tcBorders>
              <w:right w:val="single" w:sz="4" w:space="0" w:color="auto"/>
            </w:tcBorders>
            <w:vAlign w:val="center"/>
          </w:tcPr>
          <w:p w:rsidR="00CF4713" w:rsidRPr="00FF2FC4" w:rsidRDefault="00CF4713" w:rsidP="00CF4713">
            <w:pPr>
              <w:ind w:right="85"/>
              <w:jc w:val="center"/>
              <w:rPr>
                <w:rFonts w:ascii="Arial" w:hAnsi="Arial" w:cs="Arial"/>
                <w:sz w:val="16"/>
                <w:szCs w:val="16"/>
              </w:rPr>
            </w:pPr>
          </w:p>
        </w:tc>
        <w:tc>
          <w:tcPr>
            <w:tcW w:w="1120" w:type="dxa"/>
            <w:vMerge/>
            <w:tcBorders>
              <w:left w:val="single" w:sz="4" w:space="0" w:color="auto"/>
            </w:tcBorders>
            <w:vAlign w:val="center"/>
          </w:tcPr>
          <w:p w:rsidR="00CF4713" w:rsidRPr="00FF2FC4" w:rsidRDefault="00CF4713" w:rsidP="00CF4713">
            <w:pPr>
              <w:ind w:right="85"/>
              <w:jc w:val="center"/>
              <w:rPr>
                <w:rFonts w:ascii="Arial" w:hAnsi="Arial" w:cs="Arial"/>
                <w:sz w:val="16"/>
                <w:szCs w:val="16"/>
              </w:rPr>
            </w:pPr>
          </w:p>
        </w:tc>
        <w:tc>
          <w:tcPr>
            <w:tcW w:w="1596" w:type="dxa"/>
            <w:tcBorders>
              <w:right w:val="single" w:sz="18" w:space="0" w:color="auto"/>
            </w:tcBorders>
            <w:vAlign w:val="bottom"/>
          </w:tcPr>
          <w:p w:rsidR="00CF4713" w:rsidRPr="00FF2FC4" w:rsidRDefault="00CF4713" w:rsidP="00CF4713">
            <w:pPr>
              <w:rPr>
                <w:rFonts w:ascii="Arial" w:hAnsi="Arial" w:cs="Arial"/>
                <w:sz w:val="16"/>
                <w:szCs w:val="16"/>
              </w:rPr>
            </w:pPr>
            <w:r w:rsidRPr="00FF2FC4">
              <w:rPr>
                <w:rFonts w:ascii="Arial" w:hAnsi="Arial" w:cs="Arial"/>
                <w:sz w:val="16"/>
                <w:szCs w:val="16"/>
              </w:rPr>
              <w:t>CG-G</w:t>
            </w:r>
          </w:p>
        </w:tc>
        <w:tc>
          <w:tcPr>
            <w:tcW w:w="482" w:type="dxa"/>
            <w:tcBorders>
              <w:top w:val="single" w:sz="6" w:space="0" w:color="auto"/>
              <w:left w:val="single" w:sz="18" w:space="0" w:color="auto"/>
              <w:bottom w:val="single" w:sz="6" w:space="0" w:color="auto"/>
              <w:right w:val="single" w:sz="4" w:space="0" w:color="auto"/>
            </w:tcBorders>
            <w:vAlign w:val="center"/>
          </w:tcPr>
          <w:p w:rsidR="00CF4713" w:rsidRPr="00FF2FC4" w:rsidRDefault="00CF4713" w:rsidP="00CF4713">
            <w:pPr>
              <w:jc w:val="center"/>
              <w:rPr>
                <w:rFonts w:ascii="Arial" w:hAnsi="Arial" w:cs="Arial"/>
                <w:sz w:val="12"/>
                <w:szCs w:val="12"/>
              </w:rPr>
            </w:pPr>
            <w:r w:rsidRPr="00FF2FC4">
              <w:rPr>
                <w:rFonts w:ascii="Arial" w:hAnsi="Arial" w:cs="Arial"/>
                <w:sz w:val="12"/>
                <w:szCs w:val="12"/>
              </w:rPr>
              <w:t>15</w:t>
            </w:r>
          </w:p>
        </w:tc>
        <w:tc>
          <w:tcPr>
            <w:tcW w:w="103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tcBorders>
            <w:vAlign w:val="center"/>
          </w:tcPr>
          <w:p w:rsidR="00CF4713" w:rsidRDefault="00CF4713" w:rsidP="00CF4713">
            <w:pPr>
              <w:jc w:val="right"/>
              <w:rPr>
                <w:rFonts w:ascii="Arial" w:hAnsi="Arial" w:cs="Arial"/>
                <w:color w:val="000000"/>
                <w:sz w:val="14"/>
                <w:szCs w:val="14"/>
              </w:rPr>
            </w:pPr>
          </w:p>
        </w:tc>
        <w:tc>
          <w:tcPr>
            <w:tcW w:w="1022" w:type="dxa"/>
            <w:tcBorders>
              <w:top w:val="single" w:sz="6" w:space="0" w:color="auto"/>
              <w:bottom w:val="single" w:sz="6" w:space="0" w:color="auto"/>
            </w:tcBorders>
            <w:vAlign w:val="center"/>
          </w:tcPr>
          <w:p w:rsidR="00CF4713" w:rsidRDefault="00CF4713" w:rsidP="00CF4713">
            <w:pPr>
              <w:jc w:val="right"/>
              <w:rPr>
                <w:rFonts w:ascii="Arial" w:hAnsi="Arial" w:cs="Arial"/>
                <w:color w:val="000000"/>
                <w:sz w:val="14"/>
                <w:szCs w:val="14"/>
              </w:rPr>
            </w:pPr>
          </w:p>
        </w:tc>
        <w:tc>
          <w:tcPr>
            <w:tcW w:w="898" w:type="dxa"/>
            <w:tcBorders>
              <w:top w:val="single" w:sz="6" w:space="0" w:color="auto"/>
              <w:bottom w:val="single" w:sz="6" w:space="0" w:color="auto"/>
              <w:right w:val="single" w:sz="2" w:space="0" w:color="auto"/>
            </w:tcBorders>
            <w:vAlign w:val="center"/>
          </w:tcPr>
          <w:p w:rsidR="00CF4713" w:rsidRDefault="00CF4713" w:rsidP="00CF4713">
            <w:pPr>
              <w:jc w:val="right"/>
              <w:rPr>
                <w:rFonts w:ascii="Arial" w:hAnsi="Arial" w:cs="Arial"/>
                <w:color w:val="000000"/>
                <w:sz w:val="14"/>
                <w:szCs w:val="14"/>
              </w:rPr>
            </w:pPr>
          </w:p>
        </w:tc>
        <w:tc>
          <w:tcPr>
            <w:tcW w:w="830" w:type="dxa"/>
            <w:tcBorders>
              <w:top w:val="single" w:sz="6" w:space="0" w:color="auto"/>
              <w:left w:val="single" w:sz="2"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96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92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274"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815"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031" w:type="dxa"/>
            <w:tcBorders>
              <w:top w:val="single" w:sz="6" w:space="0" w:color="auto"/>
              <w:left w:val="single" w:sz="4" w:space="0" w:color="auto"/>
              <w:bottom w:val="single" w:sz="6" w:space="0" w:color="auto"/>
              <w:right w:val="single" w:sz="18" w:space="0" w:color="auto"/>
            </w:tcBorders>
            <w:vAlign w:val="center"/>
          </w:tcPr>
          <w:p w:rsidR="00CF4713" w:rsidRDefault="00CF4713" w:rsidP="00CF4713">
            <w:pPr>
              <w:jc w:val="right"/>
              <w:rPr>
                <w:rFonts w:ascii="Arial" w:hAnsi="Arial" w:cs="Arial"/>
                <w:color w:val="000000"/>
                <w:sz w:val="14"/>
                <w:szCs w:val="14"/>
              </w:rPr>
            </w:pPr>
          </w:p>
        </w:tc>
      </w:tr>
      <w:tr w:rsidR="00CF4713" w:rsidRPr="00FF2FC4" w:rsidTr="00CF4713">
        <w:trPr>
          <w:cantSplit/>
          <w:trHeight w:val="227"/>
        </w:trPr>
        <w:tc>
          <w:tcPr>
            <w:tcW w:w="1232" w:type="dxa"/>
            <w:vMerge/>
            <w:tcBorders>
              <w:right w:val="single" w:sz="4" w:space="0" w:color="auto"/>
            </w:tcBorders>
            <w:vAlign w:val="center"/>
          </w:tcPr>
          <w:p w:rsidR="00CF4713" w:rsidRPr="00FF2FC4" w:rsidRDefault="00CF4713" w:rsidP="00CF4713">
            <w:pPr>
              <w:ind w:right="85"/>
              <w:jc w:val="center"/>
              <w:rPr>
                <w:rFonts w:ascii="Arial" w:hAnsi="Arial" w:cs="Arial"/>
                <w:sz w:val="16"/>
                <w:szCs w:val="16"/>
              </w:rPr>
            </w:pPr>
          </w:p>
        </w:tc>
        <w:tc>
          <w:tcPr>
            <w:tcW w:w="1120" w:type="dxa"/>
            <w:vMerge/>
            <w:tcBorders>
              <w:left w:val="single" w:sz="4" w:space="0" w:color="auto"/>
            </w:tcBorders>
            <w:vAlign w:val="center"/>
          </w:tcPr>
          <w:p w:rsidR="00CF4713" w:rsidRPr="00FF2FC4" w:rsidRDefault="00CF4713" w:rsidP="00CF4713">
            <w:pPr>
              <w:ind w:right="85"/>
              <w:jc w:val="center"/>
              <w:rPr>
                <w:rFonts w:ascii="Arial" w:hAnsi="Arial" w:cs="Arial"/>
                <w:sz w:val="16"/>
                <w:szCs w:val="16"/>
              </w:rPr>
            </w:pPr>
          </w:p>
        </w:tc>
        <w:tc>
          <w:tcPr>
            <w:tcW w:w="1596" w:type="dxa"/>
            <w:tcBorders>
              <w:right w:val="single" w:sz="18" w:space="0" w:color="auto"/>
            </w:tcBorders>
            <w:vAlign w:val="bottom"/>
          </w:tcPr>
          <w:p w:rsidR="00CF4713" w:rsidRPr="00FF2FC4" w:rsidRDefault="00CF4713" w:rsidP="00CF4713">
            <w:pPr>
              <w:rPr>
                <w:rFonts w:ascii="Arial" w:hAnsi="Arial" w:cs="Arial"/>
                <w:sz w:val="16"/>
                <w:szCs w:val="16"/>
              </w:rPr>
            </w:pPr>
            <w:r w:rsidRPr="00FF2FC4">
              <w:rPr>
                <w:rFonts w:ascii="Arial" w:hAnsi="Arial" w:cs="Arial"/>
                <w:sz w:val="16"/>
                <w:szCs w:val="16"/>
              </w:rPr>
              <w:t>Ns</w:t>
            </w:r>
          </w:p>
        </w:tc>
        <w:tc>
          <w:tcPr>
            <w:tcW w:w="482" w:type="dxa"/>
            <w:tcBorders>
              <w:top w:val="single" w:sz="6" w:space="0" w:color="auto"/>
              <w:left w:val="single" w:sz="18" w:space="0" w:color="auto"/>
              <w:bottom w:val="single" w:sz="6" w:space="0" w:color="auto"/>
              <w:right w:val="single" w:sz="4" w:space="0" w:color="auto"/>
            </w:tcBorders>
            <w:vAlign w:val="center"/>
          </w:tcPr>
          <w:p w:rsidR="00CF4713" w:rsidRPr="00FF2FC4" w:rsidRDefault="00CF4713" w:rsidP="00CF4713">
            <w:pPr>
              <w:jc w:val="center"/>
              <w:rPr>
                <w:rFonts w:ascii="Arial" w:hAnsi="Arial" w:cs="Arial"/>
                <w:sz w:val="12"/>
                <w:szCs w:val="12"/>
              </w:rPr>
            </w:pPr>
            <w:r w:rsidRPr="00FF2FC4">
              <w:rPr>
                <w:rFonts w:ascii="Arial" w:hAnsi="Arial" w:cs="Arial"/>
                <w:sz w:val="12"/>
                <w:szCs w:val="12"/>
              </w:rPr>
              <w:t>16</w:t>
            </w:r>
          </w:p>
        </w:tc>
        <w:tc>
          <w:tcPr>
            <w:tcW w:w="103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tcBorders>
            <w:vAlign w:val="center"/>
          </w:tcPr>
          <w:p w:rsidR="00CF4713" w:rsidRDefault="00CF4713" w:rsidP="00CF4713">
            <w:pPr>
              <w:jc w:val="right"/>
              <w:rPr>
                <w:rFonts w:ascii="Arial" w:hAnsi="Arial" w:cs="Arial"/>
                <w:color w:val="000000"/>
                <w:sz w:val="14"/>
                <w:szCs w:val="14"/>
              </w:rPr>
            </w:pPr>
          </w:p>
        </w:tc>
        <w:tc>
          <w:tcPr>
            <w:tcW w:w="1022" w:type="dxa"/>
            <w:tcBorders>
              <w:top w:val="single" w:sz="6" w:space="0" w:color="auto"/>
              <w:bottom w:val="single" w:sz="6" w:space="0" w:color="auto"/>
            </w:tcBorders>
            <w:vAlign w:val="center"/>
          </w:tcPr>
          <w:p w:rsidR="00CF4713" w:rsidRDefault="00CF4713" w:rsidP="00CF4713">
            <w:pPr>
              <w:jc w:val="right"/>
              <w:rPr>
                <w:rFonts w:ascii="Arial" w:hAnsi="Arial" w:cs="Arial"/>
                <w:color w:val="000000"/>
                <w:sz w:val="14"/>
                <w:szCs w:val="14"/>
              </w:rPr>
            </w:pPr>
          </w:p>
        </w:tc>
        <w:tc>
          <w:tcPr>
            <w:tcW w:w="898" w:type="dxa"/>
            <w:tcBorders>
              <w:top w:val="single" w:sz="6" w:space="0" w:color="auto"/>
              <w:bottom w:val="single" w:sz="6" w:space="0" w:color="auto"/>
              <w:right w:val="single" w:sz="2" w:space="0" w:color="auto"/>
            </w:tcBorders>
            <w:vAlign w:val="center"/>
          </w:tcPr>
          <w:p w:rsidR="00CF4713" w:rsidRDefault="00CF4713" w:rsidP="00CF4713">
            <w:pPr>
              <w:jc w:val="right"/>
              <w:rPr>
                <w:rFonts w:ascii="Arial" w:hAnsi="Arial" w:cs="Arial"/>
                <w:color w:val="000000"/>
                <w:sz w:val="14"/>
                <w:szCs w:val="14"/>
              </w:rPr>
            </w:pPr>
          </w:p>
        </w:tc>
        <w:tc>
          <w:tcPr>
            <w:tcW w:w="830" w:type="dxa"/>
            <w:tcBorders>
              <w:top w:val="single" w:sz="6" w:space="0" w:color="auto"/>
              <w:left w:val="single" w:sz="2"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96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92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274"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815"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031" w:type="dxa"/>
            <w:tcBorders>
              <w:top w:val="single" w:sz="6" w:space="0" w:color="auto"/>
              <w:left w:val="single" w:sz="4" w:space="0" w:color="auto"/>
              <w:bottom w:val="single" w:sz="6" w:space="0" w:color="auto"/>
              <w:right w:val="single" w:sz="18" w:space="0" w:color="auto"/>
            </w:tcBorders>
            <w:vAlign w:val="center"/>
          </w:tcPr>
          <w:p w:rsidR="00CF4713" w:rsidRDefault="00CF4713" w:rsidP="00CF4713">
            <w:pPr>
              <w:jc w:val="right"/>
              <w:rPr>
                <w:rFonts w:ascii="Arial" w:hAnsi="Arial" w:cs="Arial"/>
                <w:color w:val="000000"/>
                <w:sz w:val="14"/>
                <w:szCs w:val="14"/>
              </w:rPr>
            </w:pPr>
          </w:p>
        </w:tc>
      </w:tr>
      <w:tr w:rsidR="00CF4713" w:rsidRPr="00FF2FC4" w:rsidTr="00CF4713">
        <w:trPr>
          <w:cantSplit/>
          <w:trHeight w:val="227"/>
        </w:trPr>
        <w:tc>
          <w:tcPr>
            <w:tcW w:w="1232" w:type="dxa"/>
            <w:vMerge/>
            <w:tcBorders>
              <w:right w:val="single" w:sz="4" w:space="0" w:color="auto"/>
            </w:tcBorders>
            <w:vAlign w:val="center"/>
          </w:tcPr>
          <w:p w:rsidR="00CF4713" w:rsidRPr="00FF2FC4" w:rsidRDefault="00CF4713" w:rsidP="00CF4713">
            <w:pPr>
              <w:ind w:right="85"/>
              <w:jc w:val="center"/>
              <w:rPr>
                <w:rFonts w:ascii="Arial" w:hAnsi="Arial" w:cs="Arial"/>
                <w:sz w:val="16"/>
                <w:szCs w:val="16"/>
              </w:rPr>
            </w:pPr>
          </w:p>
        </w:tc>
        <w:tc>
          <w:tcPr>
            <w:tcW w:w="1120" w:type="dxa"/>
            <w:vMerge w:val="restart"/>
            <w:tcBorders>
              <w:left w:val="single" w:sz="4" w:space="0" w:color="auto"/>
            </w:tcBorders>
            <w:vAlign w:val="center"/>
          </w:tcPr>
          <w:p w:rsidR="00CF4713" w:rsidRPr="00FF2FC4" w:rsidRDefault="00CF4713" w:rsidP="00CF4713">
            <w:pPr>
              <w:ind w:right="85"/>
              <w:jc w:val="center"/>
              <w:rPr>
                <w:rFonts w:ascii="Arial" w:hAnsi="Arial" w:cs="Arial"/>
                <w:sz w:val="16"/>
                <w:szCs w:val="16"/>
              </w:rPr>
            </w:pPr>
            <w:r w:rsidRPr="00FF2FC4">
              <w:rPr>
                <w:rFonts w:ascii="Arial" w:hAnsi="Arial" w:cs="Arial"/>
                <w:sz w:val="16"/>
                <w:szCs w:val="16"/>
              </w:rPr>
              <w:t>II instancja</w:t>
            </w:r>
          </w:p>
        </w:tc>
        <w:tc>
          <w:tcPr>
            <w:tcW w:w="1596" w:type="dxa"/>
            <w:tcBorders>
              <w:right w:val="single" w:sz="18" w:space="0" w:color="auto"/>
            </w:tcBorders>
            <w:vAlign w:val="bottom"/>
          </w:tcPr>
          <w:p w:rsidR="00CF4713" w:rsidRPr="00FF2FC4" w:rsidRDefault="00CF4713" w:rsidP="00CF4713">
            <w:pPr>
              <w:rPr>
                <w:rFonts w:ascii="Arial" w:hAnsi="Arial" w:cs="Arial"/>
                <w:sz w:val="16"/>
                <w:szCs w:val="16"/>
              </w:rPr>
            </w:pPr>
            <w:r w:rsidRPr="00FF2FC4">
              <w:rPr>
                <w:rFonts w:ascii="Arial" w:hAnsi="Arial" w:cs="Arial"/>
                <w:sz w:val="16"/>
                <w:szCs w:val="16"/>
              </w:rPr>
              <w:t xml:space="preserve">Ca </w:t>
            </w:r>
          </w:p>
        </w:tc>
        <w:tc>
          <w:tcPr>
            <w:tcW w:w="482" w:type="dxa"/>
            <w:tcBorders>
              <w:top w:val="single" w:sz="6" w:space="0" w:color="auto"/>
              <w:left w:val="single" w:sz="18" w:space="0" w:color="auto"/>
              <w:bottom w:val="single" w:sz="6" w:space="0" w:color="auto"/>
              <w:right w:val="single" w:sz="4" w:space="0" w:color="auto"/>
            </w:tcBorders>
            <w:vAlign w:val="center"/>
          </w:tcPr>
          <w:p w:rsidR="00CF4713" w:rsidRPr="00FF2FC4" w:rsidRDefault="00CF4713" w:rsidP="00CF4713">
            <w:pPr>
              <w:jc w:val="center"/>
              <w:rPr>
                <w:rFonts w:ascii="Arial" w:hAnsi="Arial" w:cs="Arial"/>
                <w:sz w:val="12"/>
                <w:szCs w:val="12"/>
              </w:rPr>
            </w:pPr>
            <w:r w:rsidRPr="00FF2FC4">
              <w:rPr>
                <w:rFonts w:ascii="Arial" w:hAnsi="Arial" w:cs="Arial"/>
                <w:sz w:val="12"/>
                <w:szCs w:val="12"/>
              </w:rPr>
              <w:t>17</w:t>
            </w:r>
          </w:p>
        </w:tc>
        <w:tc>
          <w:tcPr>
            <w:tcW w:w="103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tcBorders>
            <w:vAlign w:val="center"/>
          </w:tcPr>
          <w:p w:rsidR="00CF4713" w:rsidRDefault="00CF4713" w:rsidP="00CF4713">
            <w:pPr>
              <w:jc w:val="right"/>
              <w:rPr>
                <w:rFonts w:ascii="Arial" w:hAnsi="Arial" w:cs="Arial"/>
                <w:color w:val="000000"/>
                <w:sz w:val="14"/>
                <w:szCs w:val="14"/>
              </w:rPr>
            </w:pPr>
          </w:p>
        </w:tc>
        <w:tc>
          <w:tcPr>
            <w:tcW w:w="1022" w:type="dxa"/>
            <w:tcBorders>
              <w:top w:val="single" w:sz="6" w:space="0" w:color="auto"/>
              <w:bottom w:val="single" w:sz="6" w:space="0" w:color="auto"/>
            </w:tcBorders>
            <w:vAlign w:val="center"/>
          </w:tcPr>
          <w:p w:rsidR="00CF4713" w:rsidRDefault="00CF4713" w:rsidP="00CF4713">
            <w:pPr>
              <w:jc w:val="right"/>
              <w:rPr>
                <w:rFonts w:ascii="Arial" w:hAnsi="Arial" w:cs="Arial"/>
                <w:color w:val="000000"/>
                <w:sz w:val="14"/>
                <w:szCs w:val="14"/>
              </w:rPr>
            </w:pPr>
          </w:p>
        </w:tc>
        <w:tc>
          <w:tcPr>
            <w:tcW w:w="898" w:type="dxa"/>
            <w:tcBorders>
              <w:top w:val="single" w:sz="6" w:space="0" w:color="auto"/>
              <w:bottom w:val="single" w:sz="6" w:space="0" w:color="auto"/>
              <w:right w:val="single" w:sz="2" w:space="0" w:color="auto"/>
            </w:tcBorders>
            <w:vAlign w:val="center"/>
          </w:tcPr>
          <w:p w:rsidR="00CF4713" w:rsidRDefault="00CF4713" w:rsidP="00CF4713">
            <w:pPr>
              <w:jc w:val="right"/>
              <w:rPr>
                <w:rFonts w:ascii="Arial" w:hAnsi="Arial" w:cs="Arial"/>
                <w:color w:val="000000"/>
                <w:sz w:val="14"/>
                <w:szCs w:val="14"/>
              </w:rPr>
            </w:pPr>
          </w:p>
        </w:tc>
        <w:tc>
          <w:tcPr>
            <w:tcW w:w="830" w:type="dxa"/>
            <w:tcBorders>
              <w:top w:val="single" w:sz="6" w:space="0" w:color="auto"/>
              <w:left w:val="single" w:sz="2"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96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920"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274"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815" w:type="dxa"/>
            <w:tcBorders>
              <w:top w:val="single" w:sz="6" w:space="0" w:color="auto"/>
              <w:left w:val="single" w:sz="4" w:space="0" w:color="auto"/>
              <w:bottom w:val="single" w:sz="6"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031" w:type="dxa"/>
            <w:tcBorders>
              <w:top w:val="single" w:sz="6" w:space="0" w:color="auto"/>
              <w:left w:val="single" w:sz="4" w:space="0" w:color="auto"/>
              <w:bottom w:val="single" w:sz="6" w:space="0" w:color="auto"/>
              <w:right w:val="single" w:sz="18" w:space="0" w:color="auto"/>
            </w:tcBorders>
            <w:vAlign w:val="center"/>
          </w:tcPr>
          <w:p w:rsidR="00CF4713" w:rsidRDefault="00CF4713" w:rsidP="00CF4713">
            <w:pPr>
              <w:jc w:val="right"/>
              <w:rPr>
                <w:rFonts w:ascii="Arial" w:hAnsi="Arial" w:cs="Arial"/>
                <w:color w:val="000000"/>
                <w:sz w:val="14"/>
                <w:szCs w:val="14"/>
              </w:rPr>
            </w:pPr>
          </w:p>
        </w:tc>
      </w:tr>
      <w:tr w:rsidR="00CF4713" w:rsidRPr="00FF2FC4" w:rsidTr="00CF4713">
        <w:trPr>
          <w:cantSplit/>
          <w:trHeight w:val="227"/>
        </w:trPr>
        <w:tc>
          <w:tcPr>
            <w:tcW w:w="1232" w:type="dxa"/>
            <w:vMerge/>
            <w:tcBorders>
              <w:right w:val="single" w:sz="4" w:space="0" w:color="auto"/>
            </w:tcBorders>
            <w:vAlign w:val="bottom"/>
          </w:tcPr>
          <w:p w:rsidR="00CF4713" w:rsidRPr="00FF2FC4" w:rsidRDefault="00CF4713" w:rsidP="00CF4713">
            <w:pPr>
              <w:ind w:right="85"/>
              <w:rPr>
                <w:rFonts w:ascii="Arial" w:hAnsi="Arial" w:cs="Arial"/>
                <w:sz w:val="16"/>
                <w:szCs w:val="16"/>
              </w:rPr>
            </w:pPr>
          </w:p>
        </w:tc>
        <w:tc>
          <w:tcPr>
            <w:tcW w:w="1120" w:type="dxa"/>
            <w:vMerge/>
            <w:tcBorders>
              <w:left w:val="single" w:sz="4" w:space="0" w:color="auto"/>
            </w:tcBorders>
            <w:vAlign w:val="bottom"/>
          </w:tcPr>
          <w:p w:rsidR="00CF4713" w:rsidRPr="00FF2FC4" w:rsidRDefault="00CF4713" w:rsidP="00CF4713">
            <w:pPr>
              <w:ind w:right="85"/>
              <w:rPr>
                <w:rFonts w:ascii="Arial" w:hAnsi="Arial" w:cs="Arial"/>
                <w:sz w:val="16"/>
                <w:szCs w:val="16"/>
              </w:rPr>
            </w:pPr>
          </w:p>
        </w:tc>
        <w:tc>
          <w:tcPr>
            <w:tcW w:w="1596" w:type="dxa"/>
            <w:tcBorders>
              <w:right w:val="single" w:sz="18" w:space="0" w:color="auto"/>
            </w:tcBorders>
            <w:vAlign w:val="bottom"/>
          </w:tcPr>
          <w:p w:rsidR="00CF4713" w:rsidRPr="00FF2FC4" w:rsidRDefault="00CF4713" w:rsidP="00CF4713">
            <w:pPr>
              <w:rPr>
                <w:rFonts w:ascii="Arial" w:hAnsi="Arial" w:cs="Arial"/>
                <w:sz w:val="16"/>
                <w:szCs w:val="16"/>
              </w:rPr>
            </w:pPr>
            <w:r w:rsidRPr="00FF2FC4">
              <w:rPr>
                <w:rFonts w:ascii="Arial" w:hAnsi="Arial" w:cs="Arial"/>
                <w:sz w:val="16"/>
                <w:szCs w:val="16"/>
              </w:rPr>
              <w:t xml:space="preserve">Cz </w:t>
            </w:r>
          </w:p>
        </w:tc>
        <w:tc>
          <w:tcPr>
            <w:tcW w:w="482" w:type="dxa"/>
            <w:tcBorders>
              <w:top w:val="single" w:sz="6" w:space="0" w:color="auto"/>
              <w:left w:val="single" w:sz="18" w:space="0" w:color="auto"/>
              <w:bottom w:val="single" w:sz="18" w:space="0" w:color="auto"/>
              <w:right w:val="single" w:sz="4" w:space="0" w:color="auto"/>
            </w:tcBorders>
            <w:vAlign w:val="center"/>
          </w:tcPr>
          <w:p w:rsidR="00CF4713" w:rsidRPr="00FF2FC4" w:rsidRDefault="00CF4713" w:rsidP="00CF4713">
            <w:pPr>
              <w:jc w:val="center"/>
              <w:rPr>
                <w:rFonts w:ascii="Arial" w:hAnsi="Arial" w:cs="Arial"/>
                <w:sz w:val="12"/>
                <w:szCs w:val="12"/>
              </w:rPr>
            </w:pPr>
            <w:r w:rsidRPr="00FF2FC4">
              <w:rPr>
                <w:rFonts w:ascii="Arial" w:hAnsi="Arial" w:cs="Arial"/>
                <w:sz w:val="12"/>
                <w:szCs w:val="12"/>
              </w:rPr>
              <w:t>18</w:t>
            </w:r>
          </w:p>
        </w:tc>
        <w:tc>
          <w:tcPr>
            <w:tcW w:w="1030" w:type="dxa"/>
            <w:tcBorders>
              <w:top w:val="single" w:sz="6" w:space="0" w:color="auto"/>
              <w:left w:val="single" w:sz="4" w:space="0" w:color="auto"/>
              <w:bottom w:val="single" w:sz="18"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080" w:type="dxa"/>
            <w:tcBorders>
              <w:top w:val="single" w:sz="6" w:space="0" w:color="auto"/>
              <w:left w:val="single" w:sz="4" w:space="0" w:color="auto"/>
              <w:bottom w:val="single" w:sz="18" w:space="0" w:color="auto"/>
            </w:tcBorders>
            <w:vAlign w:val="center"/>
          </w:tcPr>
          <w:p w:rsidR="00CF4713" w:rsidRDefault="00CF4713" w:rsidP="00CF4713">
            <w:pPr>
              <w:jc w:val="right"/>
              <w:rPr>
                <w:rFonts w:ascii="Arial" w:hAnsi="Arial" w:cs="Arial"/>
                <w:color w:val="000000"/>
                <w:sz w:val="14"/>
                <w:szCs w:val="14"/>
              </w:rPr>
            </w:pPr>
          </w:p>
        </w:tc>
        <w:tc>
          <w:tcPr>
            <w:tcW w:w="1022" w:type="dxa"/>
            <w:tcBorders>
              <w:top w:val="single" w:sz="6" w:space="0" w:color="auto"/>
              <w:bottom w:val="single" w:sz="18" w:space="0" w:color="auto"/>
            </w:tcBorders>
            <w:vAlign w:val="center"/>
          </w:tcPr>
          <w:p w:rsidR="00CF4713" w:rsidRDefault="00CF4713" w:rsidP="00CF4713">
            <w:pPr>
              <w:jc w:val="right"/>
              <w:rPr>
                <w:rFonts w:ascii="Arial" w:hAnsi="Arial" w:cs="Arial"/>
                <w:color w:val="000000"/>
                <w:sz w:val="14"/>
                <w:szCs w:val="14"/>
              </w:rPr>
            </w:pPr>
          </w:p>
        </w:tc>
        <w:tc>
          <w:tcPr>
            <w:tcW w:w="898" w:type="dxa"/>
            <w:tcBorders>
              <w:top w:val="single" w:sz="6" w:space="0" w:color="auto"/>
              <w:bottom w:val="single" w:sz="18" w:space="0" w:color="auto"/>
              <w:right w:val="single" w:sz="2" w:space="0" w:color="auto"/>
            </w:tcBorders>
            <w:vAlign w:val="center"/>
          </w:tcPr>
          <w:p w:rsidR="00CF4713" w:rsidRDefault="00CF4713" w:rsidP="00CF4713">
            <w:pPr>
              <w:jc w:val="right"/>
              <w:rPr>
                <w:rFonts w:ascii="Arial" w:hAnsi="Arial" w:cs="Arial"/>
                <w:color w:val="000000"/>
                <w:sz w:val="14"/>
                <w:szCs w:val="14"/>
              </w:rPr>
            </w:pPr>
          </w:p>
        </w:tc>
        <w:tc>
          <w:tcPr>
            <w:tcW w:w="830" w:type="dxa"/>
            <w:tcBorders>
              <w:top w:val="single" w:sz="6" w:space="0" w:color="auto"/>
              <w:left w:val="single" w:sz="2" w:space="0" w:color="auto"/>
              <w:bottom w:val="single" w:sz="18"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960" w:type="dxa"/>
            <w:tcBorders>
              <w:top w:val="single" w:sz="6" w:space="0" w:color="auto"/>
              <w:left w:val="single" w:sz="4" w:space="0" w:color="auto"/>
              <w:bottom w:val="single" w:sz="18"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920" w:type="dxa"/>
            <w:tcBorders>
              <w:top w:val="single" w:sz="6" w:space="0" w:color="auto"/>
              <w:left w:val="single" w:sz="4" w:space="0" w:color="auto"/>
              <w:bottom w:val="single" w:sz="18"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274" w:type="dxa"/>
            <w:tcBorders>
              <w:top w:val="single" w:sz="6" w:space="0" w:color="auto"/>
              <w:left w:val="single" w:sz="4" w:space="0" w:color="auto"/>
              <w:bottom w:val="single" w:sz="18"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815" w:type="dxa"/>
            <w:tcBorders>
              <w:top w:val="single" w:sz="6" w:space="0" w:color="auto"/>
              <w:left w:val="single" w:sz="4" w:space="0" w:color="auto"/>
              <w:bottom w:val="single" w:sz="18" w:space="0" w:color="auto"/>
              <w:right w:val="single" w:sz="4" w:space="0" w:color="auto"/>
            </w:tcBorders>
            <w:vAlign w:val="center"/>
          </w:tcPr>
          <w:p w:rsidR="00CF4713" w:rsidRDefault="00CF4713" w:rsidP="00CF4713">
            <w:pPr>
              <w:jc w:val="right"/>
              <w:rPr>
                <w:rFonts w:ascii="Arial" w:hAnsi="Arial" w:cs="Arial"/>
                <w:color w:val="000000"/>
                <w:sz w:val="14"/>
                <w:szCs w:val="14"/>
              </w:rPr>
            </w:pPr>
          </w:p>
        </w:tc>
        <w:tc>
          <w:tcPr>
            <w:tcW w:w="1031" w:type="dxa"/>
            <w:tcBorders>
              <w:top w:val="single" w:sz="6" w:space="0" w:color="auto"/>
              <w:left w:val="single" w:sz="4" w:space="0" w:color="auto"/>
              <w:bottom w:val="single" w:sz="18" w:space="0" w:color="auto"/>
              <w:right w:val="single" w:sz="18" w:space="0" w:color="auto"/>
            </w:tcBorders>
            <w:vAlign w:val="center"/>
          </w:tcPr>
          <w:p w:rsidR="00CF4713" w:rsidRDefault="00CF4713" w:rsidP="00CF4713">
            <w:pPr>
              <w:jc w:val="right"/>
              <w:rPr>
                <w:rFonts w:ascii="Arial" w:hAnsi="Arial" w:cs="Arial"/>
                <w:color w:val="000000"/>
                <w:sz w:val="14"/>
                <w:szCs w:val="14"/>
              </w:rPr>
            </w:pPr>
          </w:p>
        </w:tc>
      </w:tr>
    </w:tbl>
    <w:p w:rsidR="00CF4713" w:rsidRDefault="00CF4713" w:rsidP="00790860">
      <w:pPr>
        <w:spacing w:after="80" w:line="220" w:lineRule="exact"/>
        <w:outlineLvl w:val="0"/>
        <w:rPr>
          <w:rFonts w:ascii="Arial" w:hAnsi="Arial" w:cs="Arial"/>
          <w:b/>
          <w:color w:val="0D0D0D"/>
        </w:rPr>
      </w:pPr>
    </w:p>
    <w:p w:rsidR="00CF4713" w:rsidRDefault="00CF4713" w:rsidP="00790860">
      <w:pPr>
        <w:spacing w:after="80" w:line="220" w:lineRule="exact"/>
        <w:outlineLvl w:val="0"/>
        <w:rPr>
          <w:rFonts w:ascii="Arial" w:hAnsi="Arial" w:cs="Arial"/>
          <w:b/>
          <w:color w:val="0D0D0D"/>
        </w:rPr>
      </w:pPr>
    </w:p>
    <w:p w:rsidR="00A012FB" w:rsidRPr="00DE7642" w:rsidRDefault="00A012FB" w:rsidP="00790860">
      <w:pPr>
        <w:spacing w:after="80" w:line="220" w:lineRule="exact"/>
        <w:outlineLvl w:val="0"/>
        <w:rPr>
          <w:rFonts w:ascii="Arial" w:hAnsi="Arial" w:cs="Arial"/>
          <w:color w:val="0D0D0D"/>
        </w:rPr>
      </w:pPr>
      <w:r w:rsidRPr="00DE7642">
        <w:rPr>
          <w:rFonts w:ascii="Arial" w:hAnsi="Arial" w:cs="Arial"/>
          <w:b/>
          <w:color w:val="0D0D0D"/>
        </w:rPr>
        <w:lastRenderedPageBreak/>
        <w:t>Dział 2.1.</w:t>
      </w:r>
      <w:r w:rsidR="00D03C83" w:rsidRPr="00DE7642">
        <w:rPr>
          <w:rFonts w:ascii="Arial" w:hAnsi="Arial" w:cs="Arial"/>
          <w:b/>
          <w:color w:val="0D0D0D"/>
        </w:rPr>
        <w:t>1</w:t>
      </w:r>
      <w:r w:rsidR="00AC7FEC" w:rsidRPr="00DE7642">
        <w:rPr>
          <w:rFonts w:ascii="Arial" w:hAnsi="Arial" w:cs="Arial"/>
          <w:b/>
          <w:color w:val="0D0D0D"/>
        </w:rPr>
        <w:t>.</w:t>
      </w:r>
      <w:r w:rsidRPr="00DE7642">
        <w:rPr>
          <w:rFonts w:ascii="Arial" w:hAnsi="Arial" w:cs="Arial"/>
          <w:b/>
          <w:color w:val="0D0D0D"/>
        </w:rPr>
        <w:t xml:space="preserve"> Sprawy od dnia pierwotnego wpisu do repertorium </w:t>
      </w:r>
    </w:p>
    <w:tbl>
      <w:tblPr>
        <w:tblW w:w="1498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
        <w:gridCol w:w="1137"/>
        <w:gridCol w:w="482"/>
        <w:gridCol w:w="1127"/>
        <w:gridCol w:w="1127"/>
        <w:gridCol w:w="1127"/>
        <w:gridCol w:w="1127"/>
        <w:gridCol w:w="1127"/>
        <w:gridCol w:w="1128"/>
        <w:gridCol w:w="1127"/>
        <w:gridCol w:w="1127"/>
        <w:gridCol w:w="1127"/>
        <w:gridCol w:w="1127"/>
        <w:gridCol w:w="1128"/>
      </w:tblGrid>
      <w:tr w:rsidR="00A012FB" w:rsidRPr="00DE7642" w:rsidTr="00790860">
        <w:trPr>
          <w:cantSplit/>
          <w:trHeight w:val="218"/>
        </w:trPr>
        <w:tc>
          <w:tcPr>
            <w:tcW w:w="2585" w:type="dxa"/>
            <w:gridSpan w:val="3"/>
            <w:vMerge w:val="restart"/>
            <w:tcBorders>
              <w:right w:val="nil"/>
            </w:tcBorders>
            <w:vAlign w:val="center"/>
          </w:tcPr>
          <w:p w:rsidR="00A012FB" w:rsidRPr="00DE7642" w:rsidRDefault="00A012FB">
            <w:pPr>
              <w:spacing w:line="140" w:lineRule="exact"/>
              <w:jc w:val="center"/>
              <w:rPr>
                <w:rFonts w:ascii="Arial" w:hAnsi="Arial" w:cs="Arial"/>
                <w:color w:val="0D0D0D"/>
                <w:sz w:val="14"/>
              </w:rPr>
            </w:pPr>
            <w:r w:rsidRPr="00DE7642">
              <w:rPr>
                <w:rFonts w:ascii="Arial" w:hAnsi="Arial" w:cs="Arial"/>
                <w:color w:val="0D0D0D"/>
                <w:sz w:val="14"/>
              </w:rPr>
              <w:t>SPRAWY</w:t>
            </w:r>
          </w:p>
          <w:p w:rsidR="00A012FB" w:rsidRPr="00DE7642" w:rsidRDefault="00A012FB">
            <w:pPr>
              <w:spacing w:line="140" w:lineRule="exact"/>
              <w:jc w:val="center"/>
              <w:rPr>
                <w:rFonts w:ascii="Arial" w:hAnsi="Arial" w:cs="Arial"/>
                <w:color w:val="0D0D0D"/>
                <w:sz w:val="14"/>
              </w:rPr>
            </w:pPr>
            <w:r w:rsidRPr="00DE7642">
              <w:rPr>
                <w:rFonts w:ascii="Arial" w:hAnsi="Arial" w:cs="Arial"/>
                <w:color w:val="0D0D0D"/>
                <w:sz w:val="14"/>
              </w:rPr>
              <w:t>wg repertoriów</w:t>
            </w:r>
            <w:r w:rsidR="00C3301E" w:rsidRPr="00DE7642">
              <w:rPr>
                <w:rFonts w:ascii="Arial" w:hAnsi="Arial" w:cs="Arial"/>
                <w:color w:val="0D0D0D"/>
                <w:sz w:val="14"/>
              </w:rPr>
              <w:t xml:space="preserve"> </w:t>
            </w:r>
          </w:p>
        </w:tc>
        <w:tc>
          <w:tcPr>
            <w:tcW w:w="12399" w:type="dxa"/>
            <w:gridSpan w:val="11"/>
            <w:tcBorders>
              <w:top w:val="single" w:sz="8" w:space="0" w:color="auto"/>
              <w:left w:val="single" w:sz="8" w:space="0" w:color="auto"/>
              <w:bottom w:val="single" w:sz="4" w:space="0" w:color="auto"/>
            </w:tcBorders>
            <w:vAlign w:val="center"/>
          </w:tcPr>
          <w:p w:rsidR="00A012FB" w:rsidRPr="00DE7642" w:rsidRDefault="00FC5BB0">
            <w:pPr>
              <w:spacing w:line="140" w:lineRule="exact"/>
              <w:jc w:val="center"/>
              <w:rPr>
                <w:rFonts w:ascii="Arial" w:hAnsi="Arial" w:cs="Arial"/>
                <w:color w:val="0D0D0D"/>
                <w:sz w:val="14"/>
              </w:rPr>
            </w:pPr>
            <w:r w:rsidRPr="00DE7642">
              <w:rPr>
                <w:rFonts w:ascii="Arial" w:hAnsi="Arial" w:cs="Arial"/>
                <w:color w:val="0D0D0D"/>
                <w:sz w:val="14"/>
              </w:rPr>
              <w:t>Liczba spraw niezałatwionych pozostających od daty pierwszego wpływu do sądu</w:t>
            </w:r>
          </w:p>
        </w:tc>
      </w:tr>
      <w:tr w:rsidR="00C93B9C" w:rsidRPr="00DE7642" w:rsidTr="00790860">
        <w:trPr>
          <w:cantSplit/>
          <w:trHeight w:hRule="exact" w:val="485"/>
        </w:trPr>
        <w:tc>
          <w:tcPr>
            <w:tcW w:w="2585" w:type="dxa"/>
            <w:gridSpan w:val="3"/>
            <w:vMerge/>
            <w:tcBorders>
              <w:bottom w:val="nil"/>
              <w:right w:val="nil"/>
            </w:tcBorders>
            <w:vAlign w:val="center"/>
          </w:tcPr>
          <w:p w:rsidR="00C93B9C" w:rsidRPr="00DE7642" w:rsidRDefault="00C93B9C">
            <w:pPr>
              <w:spacing w:line="140" w:lineRule="exact"/>
              <w:rPr>
                <w:rFonts w:ascii="Arial" w:hAnsi="Arial" w:cs="Arial"/>
                <w:color w:val="0D0D0D"/>
                <w:sz w:val="14"/>
              </w:rPr>
            </w:pPr>
          </w:p>
        </w:tc>
        <w:tc>
          <w:tcPr>
            <w:tcW w:w="1127" w:type="dxa"/>
            <w:tcBorders>
              <w:top w:val="nil"/>
              <w:left w:val="single" w:sz="8" w:space="0" w:color="auto"/>
              <w:bottom w:val="single" w:sz="4" w:space="0" w:color="auto"/>
              <w:right w:val="single" w:sz="4" w:space="0" w:color="auto"/>
            </w:tcBorders>
            <w:vAlign w:val="center"/>
          </w:tcPr>
          <w:p w:rsidR="00C93B9C" w:rsidRPr="00DE7642" w:rsidRDefault="0071021F" w:rsidP="002417F6">
            <w:pPr>
              <w:spacing w:line="140" w:lineRule="exact"/>
              <w:jc w:val="center"/>
              <w:rPr>
                <w:rFonts w:ascii="Arial" w:hAnsi="Arial" w:cs="Arial"/>
                <w:color w:val="0D0D0D"/>
                <w:sz w:val="14"/>
              </w:rPr>
            </w:pPr>
            <w:r w:rsidRPr="00DE7642">
              <w:rPr>
                <w:rFonts w:ascii="Arial" w:hAnsi="Arial" w:cs="Arial"/>
                <w:color w:val="0D0D0D"/>
                <w:sz w:val="14"/>
              </w:rPr>
              <w:t>r</w:t>
            </w:r>
            <w:r w:rsidR="00800D48" w:rsidRPr="00DE7642">
              <w:rPr>
                <w:rFonts w:ascii="Arial" w:hAnsi="Arial" w:cs="Arial"/>
                <w:color w:val="0D0D0D"/>
                <w:sz w:val="14"/>
              </w:rPr>
              <w:t>azem</w:t>
            </w:r>
          </w:p>
          <w:p w:rsidR="00B50D8B" w:rsidRPr="00DE7642" w:rsidRDefault="00B50D8B" w:rsidP="002417F6">
            <w:pPr>
              <w:spacing w:line="140" w:lineRule="exact"/>
              <w:jc w:val="center"/>
              <w:rPr>
                <w:rFonts w:ascii="Arial" w:hAnsi="Arial" w:cs="Arial"/>
                <w:color w:val="0D0D0D"/>
                <w:sz w:val="14"/>
              </w:rPr>
            </w:pPr>
            <w:r w:rsidRPr="00DE7642">
              <w:rPr>
                <w:rFonts w:ascii="Arial" w:hAnsi="Arial" w:cs="Arial"/>
                <w:color w:val="0D0D0D"/>
                <w:sz w:val="14"/>
              </w:rPr>
              <w:t>(k</w:t>
            </w:r>
            <w:r w:rsidR="001D5B4C" w:rsidRPr="00DE7642">
              <w:rPr>
                <w:rFonts w:ascii="Arial" w:hAnsi="Arial" w:cs="Arial"/>
                <w:color w:val="0D0D0D"/>
                <w:sz w:val="14"/>
              </w:rPr>
              <w:t>ol</w:t>
            </w:r>
            <w:r w:rsidRPr="00DE7642">
              <w:rPr>
                <w:rFonts w:ascii="Arial" w:hAnsi="Arial" w:cs="Arial"/>
                <w:color w:val="0D0D0D"/>
                <w:sz w:val="14"/>
              </w:rPr>
              <w:t>.2+3)</w:t>
            </w:r>
          </w:p>
        </w:tc>
        <w:tc>
          <w:tcPr>
            <w:tcW w:w="1127" w:type="dxa"/>
            <w:tcBorders>
              <w:top w:val="nil"/>
              <w:left w:val="single" w:sz="4" w:space="0" w:color="auto"/>
              <w:bottom w:val="single" w:sz="4" w:space="0" w:color="auto"/>
              <w:right w:val="single" w:sz="4" w:space="0" w:color="auto"/>
            </w:tcBorders>
            <w:vAlign w:val="center"/>
          </w:tcPr>
          <w:p w:rsidR="00C93B9C" w:rsidRPr="00DE7642" w:rsidRDefault="0071021F" w:rsidP="00636C66">
            <w:pPr>
              <w:spacing w:line="140" w:lineRule="exact"/>
              <w:jc w:val="center"/>
              <w:rPr>
                <w:rFonts w:ascii="Arial" w:hAnsi="Arial" w:cs="Arial"/>
                <w:color w:val="0D0D0D"/>
                <w:sz w:val="14"/>
              </w:rPr>
            </w:pPr>
            <w:r w:rsidRPr="00DE7642">
              <w:rPr>
                <w:rFonts w:ascii="Arial" w:hAnsi="Arial" w:cs="Arial"/>
                <w:color w:val="0D0D0D"/>
                <w:sz w:val="14"/>
              </w:rPr>
              <w:t>d</w:t>
            </w:r>
            <w:r w:rsidR="00C93B9C" w:rsidRPr="00DE7642">
              <w:rPr>
                <w:rFonts w:ascii="Arial" w:hAnsi="Arial" w:cs="Arial"/>
                <w:color w:val="0D0D0D"/>
                <w:sz w:val="14"/>
              </w:rPr>
              <w:t>o 3 miesięcy</w:t>
            </w:r>
          </w:p>
        </w:tc>
        <w:tc>
          <w:tcPr>
            <w:tcW w:w="1127" w:type="dxa"/>
            <w:tcBorders>
              <w:top w:val="nil"/>
              <w:left w:val="single" w:sz="4" w:space="0" w:color="auto"/>
              <w:bottom w:val="single" w:sz="4" w:space="0" w:color="auto"/>
              <w:right w:val="single" w:sz="4" w:space="0" w:color="auto"/>
            </w:tcBorders>
            <w:vAlign w:val="center"/>
          </w:tcPr>
          <w:p w:rsidR="00C93B9C" w:rsidRPr="00DE7642" w:rsidRDefault="0071021F" w:rsidP="002417F6">
            <w:pPr>
              <w:spacing w:line="140" w:lineRule="exact"/>
              <w:jc w:val="center"/>
              <w:rPr>
                <w:rFonts w:ascii="Arial" w:hAnsi="Arial" w:cs="Arial"/>
                <w:color w:val="0D0D0D"/>
                <w:sz w:val="14"/>
              </w:rPr>
            </w:pPr>
            <w:r w:rsidRPr="00DE7642">
              <w:rPr>
                <w:rFonts w:ascii="Arial" w:hAnsi="Arial" w:cs="Arial"/>
                <w:color w:val="0D0D0D"/>
                <w:sz w:val="14"/>
              </w:rPr>
              <w:t>s</w:t>
            </w:r>
            <w:r w:rsidR="00C93B9C" w:rsidRPr="00DE7642">
              <w:rPr>
                <w:rFonts w:ascii="Arial" w:hAnsi="Arial" w:cs="Arial"/>
                <w:color w:val="0D0D0D"/>
                <w:sz w:val="14"/>
              </w:rPr>
              <w:t xml:space="preserve">uma powyżej 3 miesięcy </w:t>
            </w:r>
            <w:r w:rsidR="001D5B4C" w:rsidRPr="00DE7642">
              <w:rPr>
                <w:rFonts w:ascii="Arial" w:hAnsi="Arial" w:cs="Arial"/>
                <w:color w:val="0D0D0D"/>
                <w:sz w:val="14"/>
              </w:rPr>
              <w:br/>
            </w:r>
            <w:r w:rsidR="00C93B9C" w:rsidRPr="00DE7642">
              <w:rPr>
                <w:rFonts w:ascii="Arial" w:hAnsi="Arial" w:cs="Arial"/>
                <w:color w:val="0D0D0D"/>
                <w:sz w:val="13"/>
                <w:szCs w:val="13"/>
              </w:rPr>
              <w:t xml:space="preserve">(kol. od </w:t>
            </w:r>
            <w:r w:rsidR="00A50D5C" w:rsidRPr="00DE7642">
              <w:rPr>
                <w:rFonts w:ascii="Arial" w:hAnsi="Arial" w:cs="Arial"/>
                <w:color w:val="0D0D0D"/>
                <w:sz w:val="13"/>
                <w:szCs w:val="13"/>
              </w:rPr>
              <w:t>4</w:t>
            </w:r>
            <w:r w:rsidR="00C93B9C" w:rsidRPr="00DE7642">
              <w:rPr>
                <w:rFonts w:ascii="Arial" w:hAnsi="Arial" w:cs="Arial"/>
                <w:color w:val="0D0D0D"/>
                <w:sz w:val="13"/>
                <w:szCs w:val="13"/>
              </w:rPr>
              <w:t xml:space="preserve"> do </w:t>
            </w:r>
            <w:r w:rsidR="00A50D5C" w:rsidRPr="00DE7642">
              <w:rPr>
                <w:rFonts w:ascii="Arial" w:hAnsi="Arial" w:cs="Arial"/>
                <w:color w:val="0D0D0D"/>
                <w:sz w:val="13"/>
                <w:szCs w:val="13"/>
              </w:rPr>
              <w:t>6</w:t>
            </w:r>
            <w:r w:rsidR="00C93B9C" w:rsidRPr="00DE7642">
              <w:rPr>
                <w:rFonts w:ascii="Arial" w:hAnsi="Arial" w:cs="Arial"/>
                <w:color w:val="0D0D0D"/>
                <w:sz w:val="13"/>
                <w:szCs w:val="13"/>
              </w:rPr>
              <w:t>)</w:t>
            </w:r>
          </w:p>
        </w:tc>
        <w:tc>
          <w:tcPr>
            <w:tcW w:w="1127" w:type="dxa"/>
            <w:tcBorders>
              <w:top w:val="nil"/>
              <w:left w:val="single" w:sz="4" w:space="0" w:color="auto"/>
              <w:bottom w:val="single" w:sz="4" w:space="0" w:color="auto"/>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 xml:space="preserve">powyżej </w:t>
            </w:r>
          </w:p>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3 do 6 miesięcy</w:t>
            </w:r>
          </w:p>
        </w:tc>
        <w:tc>
          <w:tcPr>
            <w:tcW w:w="1127" w:type="dxa"/>
            <w:tcBorders>
              <w:top w:val="nil"/>
              <w:left w:val="single" w:sz="4" w:space="0" w:color="auto"/>
              <w:bottom w:val="single" w:sz="4" w:space="0" w:color="auto"/>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 xml:space="preserve">powyżej 6 do </w:t>
            </w:r>
            <w:r w:rsidR="000D54AA" w:rsidRPr="00DE7642">
              <w:rPr>
                <w:rFonts w:ascii="Arial" w:hAnsi="Arial" w:cs="Arial"/>
                <w:color w:val="0D0D0D"/>
                <w:sz w:val="14"/>
              </w:rPr>
              <w:br/>
            </w:r>
            <w:r w:rsidRPr="00DE7642">
              <w:rPr>
                <w:rFonts w:ascii="Arial" w:hAnsi="Arial" w:cs="Arial"/>
                <w:color w:val="0D0D0D"/>
                <w:sz w:val="14"/>
              </w:rPr>
              <w:t>12 miesięcy</w:t>
            </w:r>
          </w:p>
        </w:tc>
        <w:tc>
          <w:tcPr>
            <w:tcW w:w="1128" w:type="dxa"/>
            <w:tcBorders>
              <w:top w:val="nil"/>
              <w:bottom w:val="nil"/>
            </w:tcBorders>
            <w:vAlign w:val="center"/>
          </w:tcPr>
          <w:p w:rsidR="00C93B9C" w:rsidRPr="00DE7642" w:rsidRDefault="0071021F" w:rsidP="002417F6">
            <w:pPr>
              <w:spacing w:line="140" w:lineRule="exact"/>
              <w:jc w:val="center"/>
              <w:rPr>
                <w:rFonts w:ascii="Arial" w:hAnsi="Arial" w:cs="Arial"/>
                <w:color w:val="0D0D0D"/>
                <w:sz w:val="14"/>
              </w:rPr>
            </w:pPr>
            <w:r w:rsidRPr="00DE7642">
              <w:rPr>
                <w:rFonts w:ascii="Arial" w:hAnsi="Arial" w:cs="Arial"/>
                <w:color w:val="0D0D0D"/>
                <w:sz w:val="14"/>
              </w:rPr>
              <w:t>s</w:t>
            </w:r>
            <w:r w:rsidR="00C93B9C" w:rsidRPr="00DE7642">
              <w:rPr>
                <w:rFonts w:ascii="Arial" w:hAnsi="Arial" w:cs="Arial"/>
                <w:color w:val="0D0D0D"/>
                <w:sz w:val="14"/>
              </w:rPr>
              <w:t xml:space="preserve">uma powyżej </w:t>
            </w:r>
            <w:r w:rsidR="000D54AA" w:rsidRPr="00DE7642">
              <w:rPr>
                <w:rFonts w:ascii="Arial" w:hAnsi="Arial" w:cs="Arial"/>
                <w:color w:val="0D0D0D"/>
                <w:sz w:val="14"/>
              </w:rPr>
              <w:br/>
            </w:r>
            <w:r w:rsidR="00C93B9C" w:rsidRPr="00DE7642">
              <w:rPr>
                <w:rFonts w:ascii="Arial" w:hAnsi="Arial" w:cs="Arial"/>
                <w:color w:val="0D0D0D"/>
                <w:sz w:val="14"/>
              </w:rPr>
              <w:t>12 mie</w:t>
            </w:r>
            <w:r w:rsidR="00A50D5C" w:rsidRPr="00DE7642">
              <w:rPr>
                <w:rFonts w:ascii="Arial" w:hAnsi="Arial" w:cs="Arial"/>
                <w:color w:val="0D0D0D"/>
                <w:sz w:val="14"/>
              </w:rPr>
              <w:t xml:space="preserve">sięcy </w:t>
            </w:r>
            <w:r w:rsidR="001D5B4C" w:rsidRPr="00DE7642">
              <w:rPr>
                <w:rFonts w:ascii="Arial" w:hAnsi="Arial" w:cs="Arial"/>
                <w:color w:val="0D0D0D"/>
                <w:sz w:val="14"/>
              </w:rPr>
              <w:br/>
            </w:r>
            <w:r w:rsidR="00A50D5C" w:rsidRPr="00DE7642">
              <w:rPr>
                <w:rFonts w:ascii="Arial" w:hAnsi="Arial" w:cs="Arial"/>
                <w:color w:val="0D0D0D"/>
                <w:sz w:val="13"/>
                <w:szCs w:val="13"/>
              </w:rPr>
              <w:t>(kol. od 7</w:t>
            </w:r>
            <w:r w:rsidR="00C93B9C" w:rsidRPr="00DE7642">
              <w:rPr>
                <w:rFonts w:ascii="Arial" w:hAnsi="Arial" w:cs="Arial"/>
                <w:color w:val="0D0D0D"/>
                <w:sz w:val="13"/>
                <w:szCs w:val="13"/>
              </w:rPr>
              <w:t xml:space="preserve"> d</w:t>
            </w:r>
            <w:r w:rsidR="00A50D5C" w:rsidRPr="00DE7642">
              <w:rPr>
                <w:rFonts w:ascii="Arial" w:hAnsi="Arial" w:cs="Arial"/>
                <w:color w:val="0D0D0D"/>
                <w:sz w:val="13"/>
                <w:szCs w:val="13"/>
              </w:rPr>
              <w:t>o 11</w:t>
            </w:r>
            <w:r w:rsidR="00C93B9C" w:rsidRPr="00DE7642">
              <w:rPr>
                <w:rFonts w:ascii="Arial" w:hAnsi="Arial" w:cs="Arial"/>
                <w:color w:val="0D0D0D"/>
                <w:sz w:val="13"/>
                <w:szCs w:val="13"/>
              </w:rPr>
              <w:t>)</w:t>
            </w:r>
          </w:p>
        </w:tc>
        <w:tc>
          <w:tcPr>
            <w:tcW w:w="1127" w:type="dxa"/>
            <w:tcBorders>
              <w:top w:val="nil"/>
              <w:bottom w:val="nil"/>
            </w:tcBorders>
            <w:vAlign w:val="center"/>
          </w:tcPr>
          <w:p w:rsidR="00C93B9C" w:rsidRPr="00DE7642" w:rsidRDefault="00C93B9C" w:rsidP="00EE01E7">
            <w:pPr>
              <w:spacing w:line="140" w:lineRule="exact"/>
              <w:jc w:val="center"/>
              <w:rPr>
                <w:rFonts w:ascii="Arial" w:hAnsi="Arial" w:cs="Arial"/>
                <w:color w:val="0D0D0D"/>
                <w:sz w:val="14"/>
              </w:rPr>
            </w:pPr>
            <w:r w:rsidRPr="00DE7642">
              <w:rPr>
                <w:rFonts w:ascii="Arial" w:hAnsi="Arial" w:cs="Arial"/>
                <w:color w:val="0D0D0D"/>
                <w:sz w:val="14"/>
              </w:rPr>
              <w:t>powyżej 12 miesięcy  do 2 lat</w:t>
            </w:r>
          </w:p>
        </w:tc>
        <w:tc>
          <w:tcPr>
            <w:tcW w:w="1127" w:type="dxa"/>
            <w:tcBorders>
              <w:top w:val="nil"/>
              <w:bottom w:val="nil"/>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 xml:space="preserve">powyżej 2 do </w:t>
            </w:r>
            <w:r w:rsidR="000D54AA" w:rsidRPr="00DE7642">
              <w:rPr>
                <w:rFonts w:ascii="Arial" w:hAnsi="Arial" w:cs="Arial"/>
                <w:color w:val="0D0D0D"/>
                <w:sz w:val="14"/>
              </w:rPr>
              <w:br/>
            </w:r>
            <w:r w:rsidRPr="00DE7642">
              <w:rPr>
                <w:rFonts w:ascii="Arial" w:hAnsi="Arial" w:cs="Arial"/>
                <w:color w:val="0D0D0D"/>
                <w:sz w:val="14"/>
              </w:rPr>
              <w:t>3 lat</w:t>
            </w:r>
          </w:p>
        </w:tc>
        <w:tc>
          <w:tcPr>
            <w:tcW w:w="1127" w:type="dxa"/>
            <w:tcBorders>
              <w:top w:val="nil"/>
              <w:bottom w:val="nil"/>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 xml:space="preserve">powyżej 3 do </w:t>
            </w:r>
            <w:r w:rsidR="000D54AA" w:rsidRPr="00DE7642">
              <w:rPr>
                <w:rFonts w:ascii="Arial" w:hAnsi="Arial" w:cs="Arial"/>
                <w:color w:val="0D0D0D"/>
                <w:sz w:val="14"/>
              </w:rPr>
              <w:br/>
            </w:r>
            <w:r w:rsidRPr="00DE7642">
              <w:rPr>
                <w:rFonts w:ascii="Arial" w:hAnsi="Arial" w:cs="Arial"/>
                <w:color w:val="0D0D0D"/>
                <w:sz w:val="14"/>
              </w:rPr>
              <w:t>5 lat</w:t>
            </w:r>
          </w:p>
        </w:tc>
        <w:tc>
          <w:tcPr>
            <w:tcW w:w="1127" w:type="dxa"/>
            <w:tcBorders>
              <w:top w:val="nil"/>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 xml:space="preserve">powyżej 5 do </w:t>
            </w:r>
            <w:r w:rsidR="000D54AA" w:rsidRPr="00DE7642">
              <w:rPr>
                <w:rFonts w:ascii="Arial" w:hAnsi="Arial" w:cs="Arial"/>
                <w:color w:val="0D0D0D"/>
                <w:sz w:val="14"/>
              </w:rPr>
              <w:br/>
            </w:r>
            <w:r w:rsidRPr="00DE7642">
              <w:rPr>
                <w:rFonts w:ascii="Arial" w:hAnsi="Arial" w:cs="Arial"/>
                <w:color w:val="0D0D0D"/>
                <w:sz w:val="14"/>
              </w:rPr>
              <w:t>8 lat</w:t>
            </w:r>
          </w:p>
        </w:tc>
        <w:tc>
          <w:tcPr>
            <w:tcW w:w="1128" w:type="dxa"/>
            <w:tcBorders>
              <w:top w:val="nil"/>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ponad 8 lat</w:t>
            </w:r>
          </w:p>
        </w:tc>
      </w:tr>
      <w:tr w:rsidR="00D70BD6" w:rsidRPr="00DE7642" w:rsidTr="00790860">
        <w:trPr>
          <w:cantSplit/>
          <w:trHeight w:hRule="exact" w:val="200"/>
        </w:trPr>
        <w:tc>
          <w:tcPr>
            <w:tcW w:w="2585" w:type="dxa"/>
            <w:gridSpan w:val="3"/>
            <w:tcBorders>
              <w:top w:val="single" w:sz="4" w:space="0" w:color="auto"/>
              <w:bottom w:val="single" w:sz="4" w:space="0" w:color="auto"/>
              <w:right w:val="nil"/>
            </w:tcBorders>
            <w:vAlign w:val="center"/>
          </w:tcPr>
          <w:p w:rsidR="00D70BD6" w:rsidRPr="00DE7642" w:rsidRDefault="00D70BD6">
            <w:pPr>
              <w:spacing w:line="140" w:lineRule="exact"/>
              <w:jc w:val="center"/>
              <w:rPr>
                <w:rFonts w:ascii="Arial" w:hAnsi="Arial" w:cs="Arial"/>
                <w:color w:val="0D0D0D"/>
                <w:sz w:val="12"/>
                <w:szCs w:val="12"/>
              </w:rPr>
            </w:pPr>
            <w:r w:rsidRPr="00DE7642">
              <w:rPr>
                <w:rFonts w:ascii="Arial" w:hAnsi="Arial" w:cs="Arial"/>
                <w:color w:val="0D0D0D"/>
                <w:sz w:val="12"/>
                <w:szCs w:val="12"/>
              </w:rPr>
              <w:t>0</w:t>
            </w:r>
          </w:p>
        </w:tc>
        <w:tc>
          <w:tcPr>
            <w:tcW w:w="1127" w:type="dxa"/>
            <w:tcBorders>
              <w:top w:val="single" w:sz="4" w:space="0" w:color="auto"/>
              <w:left w:val="single" w:sz="8" w:space="0" w:color="auto"/>
              <w:bottom w:val="nil"/>
              <w:right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1</w:t>
            </w:r>
          </w:p>
        </w:tc>
        <w:tc>
          <w:tcPr>
            <w:tcW w:w="1127" w:type="dxa"/>
            <w:tcBorders>
              <w:top w:val="single" w:sz="4" w:space="0" w:color="auto"/>
              <w:left w:val="single" w:sz="4" w:space="0" w:color="auto"/>
              <w:bottom w:val="nil"/>
              <w:right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2</w:t>
            </w:r>
          </w:p>
        </w:tc>
        <w:tc>
          <w:tcPr>
            <w:tcW w:w="1127" w:type="dxa"/>
            <w:tcBorders>
              <w:top w:val="single" w:sz="4" w:space="0" w:color="auto"/>
              <w:left w:val="single" w:sz="4" w:space="0" w:color="auto"/>
              <w:bottom w:val="nil"/>
              <w:right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3</w:t>
            </w:r>
          </w:p>
        </w:tc>
        <w:tc>
          <w:tcPr>
            <w:tcW w:w="1127" w:type="dxa"/>
            <w:tcBorders>
              <w:top w:val="single" w:sz="4" w:space="0" w:color="auto"/>
              <w:left w:val="single" w:sz="4" w:space="0" w:color="auto"/>
              <w:bottom w:val="nil"/>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4</w:t>
            </w:r>
          </w:p>
        </w:tc>
        <w:tc>
          <w:tcPr>
            <w:tcW w:w="1127" w:type="dxa"/>
            <w:tcBorders>
              <w:top w:val="single" w:sz="4" w:space="0" w:color="auto"/>
              <w:left w:val="single" w:sz="4" w:space="0" w:color="auto"/>
              <w:bottom w:val="nil"/>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5</w:t>
            </w:r>
          </w:p>
        </w:tc>
        <w:tc>
          <w:tcPr>
            <w:tcW w:w="1128" w:type="dxa"/>
            <w:tcBorders>
              <w:top w:val="single" w:sz="4" w:space="0" w:color="auto"/>
              <w:bottom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6</w:t>
            </w:r>
          </w:p>
        </w:tc>
        <w:tc>
          <w:tcPr>
            <w:tcW w:w="1127" w:type="dxa"/>
            <w:tcBorders>
              <w:top w:val="single" w:sz="4" w:space="0" w:color="auto"/>
              <w:bottom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7</w:t>
            </w:r>
          </w:p>
        </w:tc>
        <w:tc>
          <w:tcPr>
            <w:tcW w:w="1127" w:type="dxa"/>
            <w:tcBorders>
              <w:top w:val="single" w:sz="4" w:space="0" w:color="auto"/>
              <w:bottom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8</w:t>
            </w:r>
          </w:p>
        </w:tc>
        <w:tc>
          <w:tcPr>
            <w:tcW w:w="1127" w:type="dxa"/>
            <w:tcBorders>
              <w:top w:val="single" w:sz="4" w:space="0" w:color="auto"/>
              <w:bottom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9</w:t>
            </w:r>
          </w:p>
        </w:tc>
        <w:tc>
          <w:tcPr>
            <w:tcW w:w="1127" w:type="dxa"/>
            <w:vAlign w:val="center"/>
          </w:tcPr>
          <w:p w:rsidR="00D70BD6" w:rsidRPr="00DE7642" w:rsidRDefault="00B50D8B">
            <w:pPr>
              <w:spacing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8" w:type="dxa"/>
            <w:vAlign w:val="center"/>
          </w:tcPr>
          <w:p w:rsidR="00D70BD6" w:rsidRPr="00DE7642" w:rsidRDefault="00B50D8B">
            <w:pPr>
              <w:spacing w:line="140" w:lineRule="exact"/>
              <w:jc w:val="center"/>
              <w:rPr>
                <w:rFonts w:ascii="Arial" w:hAnsi="Arial" w:cs="Arial"/>
                <w:color w:val="0D0D0D"/>
                <w:sz w:val="12"/>
                <w:szCs w:val="12"/>
              </w:rPr>
            </w:pPr>
            <w:r w:rsidRPr="00DE7642">
              <w:rPr>
                <w:rFonts w:ascii="Arial" w:hAnsi="Arial" w:cs="Arial"/>
                <w:color w:val="0D0D0D"/>
                <w:sz w:val="12"/>
                <w:szCs w:val="12"/>
              </w:rPr>
              <w:t>11</w:t>
            </w:r>
          </w:p>
        </w:tc>
      </w:tr>
      <w:tr w:rsidR="00D45D82" w:rsidRPr="00DE7642" w:rsidTr="00AA7F77">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Razem (wiersze 2,5,6,8-11)</w:t>
            </w:r>
          </w:p>
        </w:tc>
        <w:tc>
          <w:tcPr>
            <w:tcW w:w="482" w:type="dxa"/>
            <w:tcBorders>
              <w:top w:val="single" w:sz="18"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474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166</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308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95</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122</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417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118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299</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89</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120</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966" w:type="dxa"/>
            <w:vMerge w:val="restart"/>
            <w:tcBorders>
              <w:top w:val="nil"/>
              <w:right w:val="nil"/>
            </w:tcBorders>
            <w:vAlign w:val="center"/>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 xml:space="preserve">w tym </w:t>
            </w:r>
          </w:p>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 xml:space="preserve">spraw o </w:t>
            </w:r>
          </w:p>
        </w:tc>
        <w:tc>
          <w:tcPr>
            <w:tcW w:w="1137" w:type="dxa"/>
            <w:tcBorders>
              <w:top w:val="nil"/>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248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165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60</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74</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966" w:type="dxa"/>
            <w:vMerge/>
            <w:tcBorders>
              <w:top w:val="nil"/>
              <w:right w:val="nil"/>
            </w:tcBorders>
            <w:vAlign w:val="bottom"/>
          </w:tcPr>
          <w:p w:rsidR="00D45D82" w:rsidRPr="00DE7642" w:rsidRDefault="00D45D82">
            <w:pPr>
              <w:spacing w:after="40" w:line="140" w:lineRule="exact"/>
              <w:ind w:left="85" w:right="85"/>
              <w:rPr>
                <w:rFonts w:ascii="Arial" w:hAnsi="Arial" w:cs="Arial"/>
                <w:color w:val="0D0D0D"/>
                <w:sz w:val="14"/>
              </w:rPr>
            </w:pPr>
          </w:p>
        </w:tc>
        <w:tc>
          <w:tcPr>
            <w:tcW w:w="1137" w:type="dxa"/>
            <w:tcBorders>
              <w:top w:val="nil"/>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 xml:space="preserve">Ca </w:t>
            </w:r>
            <w:r w:rsidRPr="00DE7642">
              <w:rPr>
                <w:rFonts w:ascii="Arial" w:hAnsi="Arial" w:cs="Arial"/>
                <w:color w:val="0D0D0D"/>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 xml:space="preserve">Cz </w:t>
            </w:r>
            <w:r w:rsidRPr="00DE7642">
              <w:rPr>
                <w:rFonts w:ascii="Arial" w:hAnsi="Arial" w:cs="Arial"/>
                <w:color w:val="0D0D0D"/>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bl>
    <w:p w:rsidR="00EE01E7" w:rsidRPr="00DE7642" w:rsidRDefault="00EE01E7" w:rsidP="004D67B1">
      <w:pPr>
        <w:spacing w:after="80"/>
        <w:outlineLvl w:val="0"/>
        <w:rPr>
          <w:rFonts w:ascii="Arial" w:hAnsi="Arial" w:cs="Arial"/>
          <w:b/>
          <w:color w:val="0D0D0D"/>
          <w:sz w:val="10"/>
          <w:szCs w:val="10"/>
        </w:rPr>
      </w:pPr>
    </w:p>
    <w:p w:rsidR="001B0D19" w:rsidRDefault="001B0D19" w:rsidP="00790860">
      <w:pPr>
        <w:outlineLvl w:val="0"/>
        <w:rPr>
          <w:rFonts w:ascii="Arial" w:hAnsi="Arial" w:cs="Arial"/>
          <w:b/>
          <w:color w:val="0D0D0D"/>
        </w:rPr>
      </w:pPr>
      <w:bookmarkStart w:id="8" w:name="OLE_LINK11"/>
    </w:p>
    <w:p w:rsidR="00CF4713" w:rsidRPr="00FF2FC4" w:rsidRDefault="00CF4713" w:rsidP="00CF4713">
      <w:pPr>
        <w:spacing w:after="80" w:line="220" w:lineRule="exact"/>
        <w:outlineLvl w:val="0"/>
        <w:rPr>
          <w:rFonts w:ascii="Arial" w:hAnsi="Arial" w:cs="Arial"/>
          <w:b/>
          <w:bCs/>
          <w:sz w:val="22"/>
          <w:szCs w:val="22"/>
        </w:rPr>
      </w:pPr>
      <w:r w:rsidRPr="00FF2FC4">
        <w:rPr>
          <w:rFonts w:ascii="Arial" w:hAnsi="Arial" w:cs="Arial"/>
          <w:b/>
        </w:rPr>
        <w:t>Dział 2.1.2. Liczba spraw zakreślonych w urządzeniu ewidencyjnym w wyniku zawieszenia postępowania</w:t>
      </w:r>
    </w:p>
    <w:tbl>
      <w:tblPr>
        <w:tblW w:w="14992"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0"/>
        <w:gridCol w:w="1204"/>
        <w:gridCol w:w="381"/>
        <w:gridCol w:w="1129"/>
        <w:gridCol w:w="1130"/>
        <w:gridCol w:w="1130"/>
        <w:gridCol w:w="1129"/>
        <w:gridCol w:w="1130"/>
        <w:gridCol w:w="1130"/>
        <w:gridCol w:w="1130"/>
        <w:gridCol w:w="1129"/>
        <w:gridCol w:w="1130"/>
        <w:gridCol w:w="1130"/>
        <w:gridCol w:w="1130"/>
      </w:tblGrid>
      <w:tr w:rsidR="00CF4713" w:rsidRPr="00FF2FC4" w:rsidTr="00CF4713">
        <w:trPr>
          <w:cantSplit/>
          <w:trHeight w:val="510"/>
        </w:trPr>
        <w:tc>
          <w:tcPr>
            <w:tcW w:w="2565" w:type="dxa"/>
            <w:gridSpan w:val="3"/>
            <w:tcBorders>
              <w:top w:val="single" w:sz="8" w:space="0" w:color="auto"/>
              <w:bottom w:val="single" w:sz="4" w:space="0" w:color="auto"/>
              <w:right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SPRAWY</w:t>
            </w:r>
          </w:p>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wg repertoriów</w:t>
            </w:r>
          </w:p>
        </w:tc>
        <w:tc>
          <w:tcPr>
            <w:tcW w:w="1129" w:type="dxa"/>
            <w:tcBorders>
              <w:top w:val="single" w:sz="8" w:space="0" w:color="auto"/>
              <w:left w:val="single" w:sz="4" w:space="0" w:color="auto"/>
              <w:bottom w:val="single" w:sz="4" w:space="0" w:color="auto"/>
              <w:right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Razem</w:t>
            </w:r>
          </w:p>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(kol.2+3)</w:t>
            </w:r>
          </w:p>
        </w:tc>
        <w:tc>
          <w:tcPr>
            <w:tcW w:w="1130" w:type="dxa"/>
            <w:tcBorders>
              <w:top w:val="single" w:sz="8" w:space="0" w:color="auto"/>
              <w:left w:val="single" w:sz="4" w:space="0" w:color="auto"/>
              <w:bottom w:val="single" w:sz="4" w:space="0" w:color="auto"/>
              <w:right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Do 3 miesięcy</w:t>
            </w:r>
          </w:p>
        </w:tc>
        <w:tc>
          <w:tcPr>
            <w:tcW w:w="1130" w:type="dxa"/>
            <w:tcBorders>
              <w:top w:val="single" w:sz="8" w:space="0" w:color="auto"/>
              <w:left w:val="single" w:sz="4" w:space="0" w:color="auto"/>
              <w:bottom w:val="single" w:sz="4" w:space="0" w:color="auto"/>
              <w:right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Suma powyżej 3 miesięcy </w:t>
            </w:r>
            <w:r w:rsidRPr="00FF2FC4">
              <w:rPr>
                <w:rFonts w:ascii="Arial" w:hAnsi="Arial" w:cs="Arial"/>
                <w:sz w:val="14"/>
                <w:szCs w:val="14"/>
              </w:rPr>
              <w:br/>
              <w:t>(kol. od 4 do 6)</w:t>
            </w:r>
          </w:p>
        </w:tc>
        <w:tc>
          <w:tcPr>
            <w:tcW w:w="1129" w:type="dxa"/>
            <w:tcBorders>
              <w:top w:val="single" w:sz="8" w:space="0" w:color="auto"/>
              <w:left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powyżej </w:t>
            </w:r>
          </w:p>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3 do 6 miesięcy</w:t>
            </w:r>
          </w:p>
        </w:tc>
        <w:tc>
          <w:tcPr>
            <w:tcW w:w="1130" w:type="dxa"/>
            <w:tcBorders>
              <w:top w:val="single" w:sz="8" w:space="0" w:color="auto"/>
              <w:left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powyżej 6 do 12 miesięcy</w:t>
            </w:r>
          </w:p>
        </w:tc>
        <w:tc>
          <w:tcPr>
            <w:tcW w:w="1130"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Suma powyżej 12 miesięcy </w:t>
            </w:r>
            <w:r w:rsidRPr="00FF2FC4">
              <w:rPr>
                <w:rFonts w:ascii="Arial" w:hAnsi="Arial" w:cs="Arial"/>
                <w:sz w:val="14"/>
                <w:szCs w:val="14"/>
              </w:rPr>
              <w:br/>
              <w:t>(kol. od 7 do 11)</w:t>
            </w:r>
          </w:p>
        </w:tc>
        <w:tc>
          <w:tcPr>
            <w:tcW w:w="1130"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powyżej 12 miesięcy  do </w:t>
            </w:r>
            <w:r w:rsidRPr="00FF2FC4">
              <w:rPr>
                <w:rFonts w:ascii="Arial" w:hAnsi="Arial" w:cs="Arial"/>
                <w:sz w:val="14"/>
                <w:szCs w:val="14"/>
              </w:rPr>
              <w:br/>
              <w:t>2 lat</w:t>
            </w:r>
          </w:p>
        </w:tc>
        <w:tc>
          <w:tcPr>
            <w:tcW w:w="1129"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powyżej 2 do </w:t>
            </w:r>
            <w:r w:rsidRPr="00FF2FC4">
              <w:rPr>
                <w:rFonts w:ascii="Arial" w:hAnsi="Arial" w:cs="Arial"/>
                <w:sz w:val="14"/>
                <w:szCs w:val="14"/>
              </w:rPr>
              <w:br/>
              <w:t>3 lat</w:t>
            </w:r>
          </w:p>
        </w:tc>
        <w:tc>
          <w:tcPr>
            <w:tcW w:w="1130"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powyżej 3 do </w:t>
            </w:r>
            <w:r w:rsidRPr="00FF2FC4">
              <w:rPr>
                <w:rFonts w:ascii="Arial" w:hAnsi="Arial" w:cs="Arial"/>
                <w:sz w:val="14"/>
                <w:szCs w:val="14"/>
              </w:rPr>
              <w:br/>
              <w:t>5 lat</w:t>
            </w:r>
          </w:p>
        </w:tc>
        <w:tc>
          <w:tcPr>
            <w:tcW w:w="1130"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powyżej 5 do </w:t>
            </w:r>
            <w:r w:rsidRPr="00FF2FC4">
              <w:rPr>
                <w:rFonts w:ascii="Arial" w:hAnsi="Arial" w:cs="Arial"/>
                <w:sz w:val="14"/>
                <w:szCs w:val="14"/>
              </w:rPr>
              <w:br/>
              <w:t>8 lat</w:t>
            </w:r>
          </w:p>
        </w:tc>
        <w:tc>
          <w:tcPr>
            <w:tcW w:w="1130"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ponad 8 lat</w:t>
            </w:r>
          </w:p>
        </w:tc>
      </w:tr>
      <w:tr w:rsidR="00CF4713" w:rsidRPr="00FF2FC4" w:rsidTr="00CF4713">
        <w:trPr>
          <w:cantSplit/>
          <w:trHeight w:hRule="exact" w:val="170"/>
        </w:trPr>
        <w:tc>
          <w:tcPr>
            <w:tcW w:w="2565" w:type="dxa"/>
            <w:gridSpan w:val="3"/>
            <w:tcBorders>
              <w:top w:val="single" w:sz="4" w:space="0" w:color="auto"/>
              <w:bottom w:val="single" w:sz="4" w:space="0" w:color="auto"/>
              <w:right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0</w:t>
            </w:r>
          </w:p>
        </w:tc>
        <w:tc>
          <w:tcPr>
            <w:tcW w:w="1129" w:type="dxa"/>
            <w:tcBorders>
              <w:top w:val="single" w:sz="4" w:space="0" w:color="auto"/>
              <w:left w:val="single" w:sz="4" w:space="0" w:color="auto"/>
              <w:bottom w:val="nil"/>
              <w:right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1</w:t>
            </w:r>
          </w:p>
        </w:tc>
        <w:tc>
          <w:tcPr>
            <w:tcW w:w="1130" w:type="dxa"/>
            <w:tcBorders>
              <w:top w:val="single" w:sz="4" w:space="0" w:color="auto"/>
              <w:left w:val="single" w:sz="4" w:space="0" w:color="auto"/>
              <w:bottom w:val="nil"/>
              <w:right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2</w:t>
            </w:r>
          </w:p>
        </w:tc>
        <w:tc>
          <w:tcPr>
            <w:tcW w:w="1130" w:type="dxa"/>
            <w:tcBorders>
              <w:top w:val="single" w:sz="4" w:space="0" w:color="auto"/>
              <w:left w:val="single" w:sz="4" w:space="0" w:color="auto"/>
              <w:bottom w:val="nil"/>
              <w:right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3</w:t>
            </w:r>
          </w:p>
        </w:tc>
        <w:tc>
          <w:tcPr>
            <w:tcW w:w="1129" w:type="dxa"/>
            <w:tcBorders>
              <w:top w:val="single" w:sz="4" w:space="0" w:color="auto"/>
              <w:left w:val="single" w:sz="4" w:space="0" w:color="auto"/>
              <w:bottom w:val="nil"/>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4</w:t>
            </w:r>
          </w:p>
        </w:tc>
        <w:tc>
          <w:tcPr>
            <w:tcW w:w="1130" w:type="dxa"/>
            <w:tcBorders>
              <w:top w:val="single" w:sz="4" w:space="0" w:color="auto"/>
              <w:left w:val="single" w:sz="4" w:space="0" w:color="auto"/>
              <w:bottom w:val="nil"/>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5</w:t>
            </w:r>
          </w:p>
        </w:tc>
        <w:tc>
          <w:tcPr>
            <w:tcW w:w="1130" w:type="dxa"/>
            <w:tcBorders>
              <w:top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6</w:t>
            </w:r>
          </w:p>
        </w:tc>
        <w:tc>
          <w:tcPr>
            <w:tcW w:w="1130" w:type="dxa"/>
            <w:tcBorders>
              <w:top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7</w:t>
            </w:r>
          </w:p>
        </w:tc>
        <w:tc>
          <w:tcPr>
            <w:tcW w:w="1129" w:type="dxa"/>
            <w:tcBorders>
              <w:top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8</w:t>
            </w:r>
          </w:p>
        </w:tc>
        <w:tc>
          <w:tcPr>
            <w:tcW w:w="1130" w:type="dxa"/>
            <w:tcBorders>
              <w:top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9</w:t>
            </w:r>
          </w:p>
        </w:tc>
        <w:tc>
          <w:tcPr>
            <w:tcW w:w="1130" w:type="dxa"/>
            <w:tcBorders>
              <w:top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10</w:t>
            </w:r>
          </w:p>
        </w:tc>
        <w:tc>
          <w:tcPr>
            <w:tcW w:w="1130" w:type="dxa"/>
            <w:tcBorders>
              <w:top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11</w:t>
            </w:r>
          </w:p>
        </w:tc>
      </w:tr>
      <w:tr w:rsidR="00CF4713" w:rsidRPr="00FF2FC4" w:rsidTr="007B4395">
        <w:trPr>
          <w:cantSplit/>
          <w:trHeight w:hRule="exact" w:val="227"/>
        </w:trPr>
        <w:tc>
          <w:tcPr>
            <w:tcW w:w="2184" w:type="dxa"/>
            <w:gridSpan w:val="2"/>
            <w:tcBorders>
              <w:top w:val="single" w:sz="8" w:space="0" w:color="auto"/>
              <w:bottom w:val="single" w:sz="4" w:space="0" w:color="auto"/>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C</w:t>
            </w:r>
          </w:p>
        </w:tc>
        <w:tc>
          <w:tcPr>
            <w:tcW w:w="381" w:type="dxa"/>
            <w:tcBorders>
              <w:top w:val="single" w:sz="18"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01</w:t>
            </w:r>
          </w:p>
        </w:tc>
        <w:tc>
          <w:tcPr>
            <w:tcW w:w="1129" w:type="dxa"/>
            <w:tcBorders>
              <w:top w:val="single" w:sz="18"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r>
              <w:rPr>
                <w:rFonts w:ascii="Arial" w:hAnsi="Arial" w:cs="Arial"/>
                <w:color w:val="000000"/>
                <w:sz w:val="14"/>
                <w:szCs w:val="14"/>
              </w:rPr>
              <w:t>4</w:t>
            </w:r>
          </w:p>
        </w:tc>
        <w:tc>
          <w:tcPr>
            <w:tcW w:w="1130" w:type="dxa"/>
            <w:tcBorders>
              <w:top w:val="single" w:sz="18"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18"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r>
              <w:rPr>
                <w:rFonts w:ascii="Arial" w:hAnsi="Arial" w:cs="Arial"/>
                <w:color w:val="000000"/>
                <w:sz w:val="14"/>
                <w:szCs w:val="14"/>
              </w:rPr>
              <w:t>4</w:t>
            </w:r>
          </w:p>
        </w:tc>
        <w:tc>
          <w:tcPr>
            <w:tcW w:w="1129" w:type="dxa"/>
            <w:tcBorders>
              <w:top w:val="single" w:sz="18"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18"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18"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r>
              <w:rPr>
                <w:rFonts w:ascii="Arial" w:hAnsi="Arial" w:cs="Arial"/>
                <w:color w:val="000000"/>
                <w:sz w:val="14"/>
                <w:szCs w:val="14"/>
              </w:rPr>
              <w:t>4</w:t>
            </w:r>
          </w:p>
        </w:tc>
        <w:tc>
          <w:tcPr>
            <w:tcW w:w="1130" w:type="dxa"/>
            <w:tcBorders>
              <w:top w:val="single" w:sz="18"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18"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18"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r>
              <w:rPr>
                <w:rFonts w:ascii="Arial" w:hAnsi="Arial" w:cs="Arial"/>
                <w:color w:val="000000"/>
                <w:sz w:val="14"/>
                <w:szCs w:val="14"/>
              </w:rPr>
              <w:t>4</w:t>
            </w:r>
          </w:p>
        </w:tc>
        <w:tc>
          <w:tcPr>
            <w:tcW w:w="1130" w:type="dxa"/>
            <w:tcBorders>
              <w:top w:val="single" w:sz="18"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18"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980" w:type="dxa"/>
            <w:vMerge w:val="restart"/>
            <w:tcBorders>
              <w:top w:val="nil"/>
              <w:right w:val="nil"/>
            </w:tcBorders>
            <w:vAlign w:val="center"/>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 xml:space="preserve">w tym </w:t>
            </w:r>
          </w:p>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 xml:space="preserve">spraw o </w:t>
            </w:r>
          </w:p>
        </w:tc>
        <w:tc>
          <w:tcPr>
            <w:tcW w:w="1204" w:type="dxa"/>
            <w:tcBorders>
              <w:top w:val="nil"/>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rozwód</w:t>
            </w:r>
          </w:p>
        </w:tc>
        <w:tc>
          <w:tcPr>
            <w:tcW w:w="381" w:type="dxa"/>
            <w:tcBorders>
              <w:top w:val="single" w:sz="6" w:space="0" w:color="auto"/>
              <w:left w:val="single" w:sz="18" w:space="0" w:color="auto"/>
              <w:bottom w:val="single" w:sz="6" w:space="0" w:color="auto"/>
              <w:right w:val="single" w:sz="6" w:space="0" w:color="auto"/>
            </w:tcBorders>
            <w:vAlign w:val="bottom"/>
          </w:tcPr>
          <w:p w:rsidR="00CF4713" w:rsidRPr="00D95D92" w:rsidRDefault="00D95D92" w:rsidP="00D95D92">
            <w:pPr>
              <w:spacing w:after="40" w:line="140" w:lineRule="exact"/>
              <w:jc w:val="center"/>
              <w:rPr>
                <w:rFonts w:ascii="Arial" w:hAnsi="Arial" w:cs="Arial"/>
                <w:sz w:val="12"/>
                <w:szCs w:val="12"/>
              </w:rPr>
            </w:pPr>
            <w:r w:rsidRPr="00D95D92">
              <w:rPr>
                <w:rFonts w:ascii="Arial" w:hAnsi="Arial" w:cs="Arial"/>
                <w:sz w:val="12"/>
                <w:szCs w:val="12"/>
              </w:rPr>
              <w:t>02</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980" w:type="dxa"/>
            <w:vMerge/>
            <w:tcBorders>
              <w:top w:val="nil"/>
              <w:right w:val="nil"/>
            </w:tcBorders>
            <w:vAlign w:val="bottom"/>
          </w:tcPr>
          <w:p w:rsidR="00CF4713" w:rsidRPr="00FF2FC4" w:rsidRDefault="00CF4713" w:rsidP="00CF4713">
            <w:pPr>
              <w:spacing w:after="40" w:line="140" w:lineRule="exact"/>
              <w:ind w:left="85" w:right="85"/>
              <w:rPr>
                <w:rFonts w:ascii="Arial" w:hAnsi="Arial" w:cs="Arial"/>
                <w:sz w:val="14"/>
              </w:rPr>
            </w:pPr>
          </w:p>
        </w:tc>
        <w:tc>
          <w:tcPr>
            <w:tcW w:w="1204" w:type="dxa"/>
            <w:tcBorders>
              <w:top w:val="nil"/>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separację</w:t>
            </w:r>
          </w:p>
        </w:tc>
        <w:tc>
          <w:tcPr>
            <w:tcW w:w="381" w:type="dxa"/>
            <w:tcBorders>
              <w:top w:val="single" w:sz="6" w:space="0" w:color="auto"/>
              <w:left w:val="single" w:sz="18" w:space="0" w:color="auto"/>
              <w:bottom w:val="single" w:sz="6" w:space="0" w:color="auto"/>
              <w:right w:val="single" w:sz="6" w:space="0" w:color="auto"/>
            </w:tcBorders>
            <w:vAlign w:val="bottom"/>
          </w:tcPr>
          <w:p w:rsidR="00CF4713" w:rsidRPr="00D95D92" w:rsidRDefault="00D95D92" w:rsidP="00D95D92">
            <w:pPr>
              <w:spacing w:after="40" w:line="140" w:lineRule="exact"/>
              <w:jc w:val="center"/>
              <w:rPr>
                <w:rFonts w:ascii="Arial" w:hAnsi="Arial" w:cs="Arial"/>
                <w:sz w:val="12"/>
                <w:szCs w:val="12"/>
              </w:rPr>
            </w:pPr>
            <w:r w:rsidRPr="00D95D92">
              <w:rPr>
                <w:rFonts w:ascii="Arial" w:hAnsi="Arial" w:cs="Arial"/>
                <w:sz w:val="12"/>
                <w:szCs w:val="12"/>
              </w:rPr>
              <w:t>03</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CG-G</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04</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Ns –z wył. rejestrowych</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05</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w tym spraw o separację</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06</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Nc</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07</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Co</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08</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 xml:space="preserve">Ca </w:t>
            </w:r>
            <w:r w:rsidRPr="00FF2FC4">
              <w:rPr>
                <w:rFonts w:ascii="Arial" w:hAnsi="Arial" w:cs="Arial"/>
                <w:sz w:val="14"/>
                <w:szCs w:val="12"/>
              </w:rPr>
              <w:t>(apelacyjne)</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09</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 xml:space="preserve">Cz </w:t>
            </w:r>
            <w:r w:rsidRPr="00FF2FC4">
              <w:rPr>
                <w:rFonts w:ascii="Arial" w:hAnsi="Arial" w:cs="Arial"/>
                <w:sz w:val="14"/>
                <w:szCs w:val="12"/>
              </w:rPr>
              <w:t>(zażaleniowe)</w:t>
            </w:r>
          </w:p>
        </w:tc>
        <w:tc>
          <w:tcPr>
            <w:tcW w:w="381" w:type="dxa"/>
            <w:tcBorders>
              <w:top w:val="single" w:sz="6" w:space="0" w:color="auto"/>
              <w:left w:val="single" w:sz="18" w:space="0" w:color="auto"/>
              <w:bottom w:val="single" w:sz="18" w:space="0" w:color="auto"/>
              <w:right w:val="single" w:sz="2"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10</w:t>
            </w:r>
          </w:p>
        </w:tc>
        <w:tc>
          <w:tcPr>
            <w:tcW w:w="1129" w:type="dxa"/>
            <w:tcBorders>
              <w:top w:val="single" w:sz="6" w:space="0" w:color="auto"/>
              <w:left w:val="single" w:sz="2" w:space="0" w:color="auto"/>
              <w:bottom w:val="single" w:sz="18"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2"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bl>
    <w:p w:rsidR="00CF4713" w:rsidRPr="00FF2FC4" w:rsidRDefault="00CF4713" w:rsidP="00CF4713">
      <w:pPr>
        <w:spacing w:line="20" w:lineRule="exact"/>
        <w:outlineLvl w:val="0"/>
        <w:rPr>
          <w:rFonts w:ascii="Arial" w:hAnsi="Arial" w:cs="Arial"/>
          <w:b/>
        </w:rPr>
      </w:pPr>
    </w:p>
    <w:p w:rsidR="00CF4713" w:rsidRDefault="00CF4713" w:rsidP="00CF4713">
      <w:pPr>
        <w:outlineLvl w:val="0"/>
        <w:rPr>
          <w:rFonts w:ascii="Arial" w:hAnsi="Arial" w:cs="Arial"/>
          <w:b/>
        </w:rPr>
      </w:pPr>
    </w:p>
    <w:p w:rsidR="00BD7F85" w:rsidRDefault="00BD7F85" w:rsidP="00790860">
      <w:pPr>
        <w:outlineLvl w:val="0"/>
        <w:rPr>
          <w:rFonts w:ascii="Arial" w:hAnsi="Arial" w:cs="Arial"/>
          <w:b/>
          <w:color w:val="0D0D0D"/>
        </w:rPr>
        <w:sectPr w:rsidR="00BD7F85" w:rsidSect="00917291">
          <w:pgSz w:w="16838" w:h="11906" w:orient="landscape" w:code="9"/>
          <w:pgMar w:top="429" w:right="851" w:bottom="540" w:left="425" w:header="227" w:footer="0" w:gutter="0"/>
          <w:cols w:space="708"/>
          <w:docGrid w:linePitch="326"/>
        </w:sectPr>
      </w:pPr>
    </w:p>
    <w:p w:rsidR="00DE4083" w:rsidRPr="00DE7642" w:rsidRDefault="00A012FB" w:rsidP="00790860">
      <w:pPr>
        <w:outlineLvl w:val="0"/>
        <w:rPr>
          <w:rFonts w:ascii="Arial" w:hAnsi="Arial" w:cs="Arial"/>
          <w:b/>
          <w:color w:val="0D0D0D"/>
          <w:sz w:val="20"/>
          <w:szCs w:val="20"/>
        </w:rPr>
      </w:pPr>
      <w:r w:rsidRPr="00DE7642">
        <w:rPr>
          <w:rFonts w:ascii="Arial" w:hAnsi="Arial" w:cs="Arial"/>
          <w:b/>
          <w:color w:val="0D0D0D"/>
        </w:rPr>
        <w:lastRenderedPageBreak/>
        <w:t xml:space="preserve">Dział 2.2. </w:t>
      </w:r>
      <w:r w:rsidR="00DE4083" w:rsidRPr="00DE7642">
        <w:rPr>
          <w:rFonts w:ascii="Arial" w:hAnsi="Arial" w:cs="Arial"/>
          <w:b/>
          <w:color w:val="0D0D0D"/>
        </w:rPr>
        <w:t>Czas trwania postępowania sądowego</w:t>
      </w:r>
      <w:r w:rsidR="00DE4083" w:rsidRPr="00DE7642">
        <w:rPr>
          <w:rFonts w:ascii="Arial" w:hAnsi="Arial" w:cs="Arial"/>
          <w:b/>
          <w:color w:val="0D0D0D"/>
          <w:sz w:val="20"/>
          <w:szCs w:val="20"/>
        </w:rPr>
        <w:t xml:space="preserve"> </w:t>
      </w:r>
      <w:bookmarkEnd w:id="8"/>
      <w:r w:rsidR="00DE4083" w:rsidRPr="00DE7642">
        <w:rPr>
          <w:rFonts w:ascii="Arial" w:hAnsi="Arial" w:cs="Arial"/>
          <w:b/>
          <w:color w:val="0D0D0D"/>
          <w:sz w:val="20"/>
          <w:szCs w:val="20"/>
        </w:rPr>
        <w:t xml:space="preserve">(w sądzie </w:t>
      </w:r>
      <w:r w:rsidR="00360E4A" w:rsidRPr="00DE7642">
        <w:rPr>
          <w:rFonts w:ascii="Arial" w:hAnsi="Arial" w:cs="Arial"/>
          <w:b/>
          <w:color w:val="0D0D0D"/>
          <w:sz w:val="20"/>
          <w:szCs w:val="20"/>
        </w:rPr>
        <w:t xml:space="preserve">okręgowym </w:t>
      </w:r>
      <w:r w:rsidR="00DE4083" w:rsidRPr="00DE7642">
        <w:rPr>
          <w:rFonts w:ascii="Arial" w:hAnsi="Arial" w:cs="Arial"/>
          <w:b/>
          <w:color w:val="0D0D0D"/>
          <w:sz w:val="20"/>
          <w:szCs w:val="20"/>
        </w:rPr>
        <w:t xml:space="preserve">I instancji - od dnia pierwszej rejestracji w sądzie I instancji do uprawomocnienia się sprawy w I instancji a w sądzie </w:t>
      </w:r>
      <w:r w:rsidR="00360E4A" w:rsidRPr="00DE7642">
        <w:rPr>
          <w:rFonts w:ascii="Arial" w:hAnsi="Arial" w:cs="Arial"/>
          <w:b/>
          <w:color w:val="0D0D0D"/>
          <w:sz w:val="20"/>
          <w:szCs w:val="20"/>
        </w:rPr>
        <w:t>okręgowym</w:t>
      </w:r>
      <w:r w:rsidR="000D54AA" w:rsidRPr="00DE7642">
        <w:rPr>
          <w:rFonts w:ascii="Arial" w:hAnsi="Arial" w:cs="Arial"/>
          <w:b/>
          <w:color w:val="0D0D0D"/>
          <w:sz w:val="20"/>
          <w:szCs w:val="20"/>
        </w:rPr>
        <w:t xml:space="preserve"> </w:t>
      </w:r>
      <w:r w:rsidR="00DE4083" w:rsidRPr="00DE7642">
        <w:rPr>
          <w:rFonts w:ascii="Arial" w:hAnsi="Arial" w:cs="Arial"/>
          <w:b/>
          <w:color w:val="0D0D0D"/>
          <w:sz w:val="20"/>
          <w:szCs w:val="20"/>
        </w:rPr>
        <w:t>II instancji od dnia pierwszej rejestracji w sądzie</w:t>
      </w:r>
      <w:r w:rsidR="00360E4A" w:rsidRPr="00DE7642">
        <w:rPr>
          <w:rFonts w:ascii="Arial" w:hAnsi="Arial" w:cs="Arial"/>
          <w:b/>
          <w:color w:val="0D0D0D"/>
          <w:sz w:val="20"/>
          <w:szCs w:val="20"/>
        </w:rPr>
        <w:t xml:space="preserve"> rejonowym</w:t>
      </w:r>
      <w:r w:rsidR="002E2CC1" w:rsidRPr="00DE7642">
        <w:rPr>
          <w:rFonts w:ascii="Arial" w:hAnsi="Arial" w:cs="Arial"/>
          <w:b/>
          <w:color w:val="0D0D0D"/>
          <w:sz w:val="20"/>
          <w:szCs w:val="20"/>
        </w:rPr>
        <w:t xml:space="preserve"> (</w:t>
      </w:r>
      <w:r w:rsidR="00DE4083" w:rsidRPr="00DE7642">
        <w:rPr>
          <w:rFonts w:ascii="Arial" w:hAnsi="Arial" w:cs="Arial"/>
          <w:b/>
          <w:color w:val="0D0D0D"/>
          <w:sz w:val="20"/>
          <w:szCs w:val="20"/>
        </w:rPr>
        <w:t>I instancji</w:t>
      </w:r>
      <w:r w:rsidR="00360E4A" w:rsidRPr="00DE7642">
        <w:rPr>
          <w:rFonts w:ascii="Arial" w:hAnsi="Arial" w:cs="Arial"/>
          <w:b/>
          <w:color w:val="0D0D0D"/>
          <w:sz w:val="20"/>
          <w:szCs w:val="20"/>
        </w:rPr>
        <w:t>)</w:t>
      </w:r>
      <w:r w:rsidR="00DE4083" w:rsidRPr="00DE7642">
        <w:rPr>
          <w:rFonts w:ascii="Arial" w:hAnsi="Arial" w:cs="Arial"/>
          <w:b/>
          <w:color w:val="0D0D0D"/>
          <w:sz w:val="20"/>
          <w:szCs w:val="20"/>
        </w:rPr>
        <w:t xml:space="preserve"> do dnia wydania orzeczenia w</w:t>
      </w:r>
      <w:r w:rsidR="00360E4A" w:rsidRPr="00DE7642">
        <w:rPr>
          <w:rFonts w:ascii="Arial" w:hAnsi="Arial" w:cs="Arial"/>
          <w:b/>
          <w:color w:val="0D0D0D"/>
          <w:sz w:val="20"/>
          <w:szCs w:val="20"/>
        </w:rPr>
        <w:t xml:space="preserve"> sądzie okręgowym</w:t>
      </w:r>
      <w:r w:rsidR="00DE4083" w:rsidRPr="00DE7642">
        <w:rPr>
          <w:rFonts w:ascii="Arial" w:hAnsi="Arial" w:cs="Arial"/>
          <w:b/>
          <w:color w:val="0D0D0D"/>
          <w:sz w:val="20"/>
          <w:szCs w:val="20"/>
        </w:rPr>
        <w:t xml:space="preserve"> II instancji lub od dnia wpływu sprawy do</w:t>
      </w:r>
      <w:r w:rsidR="00360E4A" w:rsidRPr="00DE7642">
        <w:rPr>
          <w:rFonts w:ascii="Arial" w:hAnsi="Arial" w:cs="Arial"/>
          <w:b/>
          <w:color w:val="0D0D0D"/>
          <w:sz w:val="20"/>
          <w:szCs w:val="20"/>
        </w:rPr>
        <w:t xml:space="preserve"> sądu okręgowego</w:t>
      </w:r>
      <w:r w:rsidR="002E2CC1" w:rsidRPr="00DE7642">
        <w:rPr>
          <w:rFonts w:ascii="Arial" w:hAnsi="Arial" w:cs="Arial"/>
          <w:b/>
          <w:color w:val="0D0D0D"/>
          <w:sz w:val="20"/>
          <w:szCs w:val="20"/>
        </w:rPr>
        <w:t xml:space="preserve"> (</w:t>
      </w:r>
      <w:r w:rsidR="00DE4083" w:rsidRPr="00DE7642">
        <w:rPr>
          <w:rFonts w:ascii="Arial" w:hAnsi="Arial" w:cs="Arial"/>
          <w:b/>
          <w:color w:val="0D0D0D"/>
          <w:sz w:val="20"/>
          <w:szCs w:val="20"/>
        </w:rPr>
        <w:t>II instancji do dnia wydania orzeczenia w II instan</w:t>
      </w:r>
      <w:r w:rsidR="00360E4A" w:rsidRPr="00DE7642">
        <w:rPr>
          <w:rFonts w:ascii="Arial" w:hAnsi="Arial" w:cs="Arial"/>
          <w:b/>
          <w:color w:val="0D0D0D"/>
          <w:sz w:val="20"/>
          <w:szCs w:val="20"/>
        </w:rPr>
        <w:t>cji</w:t>
      </w:r>
      <w:r w:rsidR="002E2CC1" w:rsidRPr="00DE7642">
        <w:rPr>
          <w:rFonts w:ascii="Arial" w:hAnsi="Arial" w:cs="Arial"/>
          <w:b/>
          <w:color w:val="0D0D0D"/>
          <w:sz w:val="20"/>
          <w:szCs w:val="20"/>
        </w:rPr>
        <w:t>)</w:t>
      </w:r>
      <w:r w:rsidR="005461E2" w:rsidRPr="00DE7642">
        <w:rPr>
          <w:rFonts w:ascii="Arial" w:hAnsi="Arial" w:cs="Arial"/>
          <w:b/>
          <w:color w:val="0D0D0D"/>
          <w:sz w:val="20"/>
          <w:szCs w:val="20"/>
        </w:rPr>
        <w:t>)</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819"/>
        <w:gridCol w:w="1733"/>
        <w:gridCol w:w="380"/>
        <w:gridCol w:w="9"/>
        <w:gridCol w:w="1379"/>
        <w:gridCol w:w="15"/>
        <w:gridCol w:w="1373"/>
        <w:gridCol w:w="15"/>
        <w:gridCol w:w="1377"/>
        <w:gridCol w:w="15"/>
        <w:gridCol w:w="1374"/>
        <w:gridCol w:w="15"/>
        <w:gridCol w:w="1373"/>
        <w:gridCol w:w="15"/>
        <w:gridCol w:w="1373"/>
        <w:gridCol w:w="15"/>
        <w:gridCol w:w="1374"/>
        <w:gridCol w:w="15"/>
        <w:gridCol w:w="1357"/>
        <w:gridCol w:w="15"/>
        <w:gridCol w:w="826"/>
      </w:tblGrid>
      <w:tr w:rsidR="006202AE" w:rsidRPr="00DE7642" w:rsidTr="00E71E2B">
        <w:trPr>
          <w:cantSplit/>
          <w:trHeight w:val="552"/>
          <w:tblHeader/>
        </w:trPr>
        <w:tc>
          <w:tcPr>
            <w:tcW w:w="3304" w:type="dxa"/>
            <w:gridSpan w:val="5"/>
            <w:tcBorders>
              <w:top w:val="single" w:sz="8" w:space="0" w:color="auto"/>
              <w:bottom w:val="single" w:sz="4" w:space="0" w:color="auto"/>
              <w:right w:val="single" w:sz="8"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SPRAWY</w:t>
            </w:r>
          </w:p>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wg repertoriów</w:t>
            </w:r>
          </w:p>
        </w:tc>
        <w:tc>
          <w:tcPr>
            <w:tcW w:w="1394" w:type="dxa"/>
            <w:gridSpan w:val="2"/>
            <w:tcBorders>
              <w:top w:val="single" w:sz="8" w:space="0" w:color="auto"/>
              <w:left w:val="single" w:sz="8" w:space="0" w:color="auto"/>
              <w:bottom w:val="single" w:sz="4" w:space="0" w:color="auto"/>
            </w:tcBorders>
            <w:vAlign w:val="center"/>
          </w:tcPr>
          <w:p w:rsidR="00094B0A" w:rsidRPr="00DE7642" w:rsidRDefault="00094B0A" w:rsidP="00094B0A">
            <w:pPr>
              <w:spacing w:line="140" w:lineRule="exact"/>
              <w:jc w:val="center"/>
              <w:rPr>
                <w:rFonts w:ascii="Arial" w:hAnsi="Arial" w:cs="Arial"/>
                <w:color w:val="0D0D0D"/>
                <w:sz w:val="15"/>
                <w:szCs w:val="16"/>
              </w:rPr>
            </w:pPr>
            <w:r w:rsidRPr="00DE7642">
              <w:rPr>
                <w:rFonts w:ascii="Arial" w:hAnsi="Arial" w:cs="Arial"/>
                <w:color w:val="0D0D0D"/>
                <w:sz w:val="15"/>
                <w:szCs w:val="16"/>
              </w:rPr>
              <w:t>Razem</w:t>
            </w:r>
          </w:p>
          <w:p w:rsidR="006202AE" w:rsidRPr="00DE7642" w:rsidRDefault="00094B0A" w:rsidP="00094B0A">
            <w:pPr>
              <w:spacing w:line="140" w:lineRule="exact"/>
              <w:jc w:val="center"/>
              <w:rPr>
                <w:rFonts w:ascii="Arial" w:hAnsi="Arial" w:cs="Arial"/>
                <w:color w:val="0D0D0D"/>
                <w:sz w:val="15"/>
                <w:szCs w:val="16"/>
              </w:rPr>
            </w:pPr>
            <w:r w:rsidRPr="00DE7642">
              <w:rPr>
                <w:rFonts w:ascii="Arial" w:hAnsi="Arial" w:cs="Arial"/>
                <w:color w:val="0D0D0D"/>
                <w:sz w:val="15"/>
                <w:szCs w:val="16"/>
              </w:rPr>
              <w:t>(suma rubr. 2 do 9)</w:t>
            </w:r>
          </w:p>
        </w:tc>
        <w:tc>
          <w:tcPr>
            <w:tcW w:w="1388" w:type="dxa"/>
            <w:gridSpan w:val="2"/>
            <w:tcBorders>
              <w:top w:val="single" w:sz="8" w:space="0" w:color="auto"/>
              <w:left w:val="single" w:sz="4" w:space="0" w:color="auto"/>
              <w:bottom w:val="single" w:sz="4"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Do 3 miesięcy</w:t>
            </w:r>
          </w:p>
        </w:tc>
        <w:tc>
          <w:tcPr>
            <w:tcW w:w="1392" w:type="dxa"/>
            <w:gridSpan w:val="2"/>
            <w:tcBorders>
              <w:top w:val="single" w:sz="8" w:space="0" w:color="auto"/>
              <w:left w:val="single" w:sz="4" w:space="0" w:color="auto"/>
              <w:bottom w:val="single" w:sz="4" w:space="0" w:color="auto"/>
              <w:right w:val="single" w:sz="4" w:space="0" w:color="auto"/>
            </w:tcBorders>
            <w:vAlign w:val="center"/>
          </w:tcPr>
          <w:p w:rsidR="006202AE" w:rsidRPr="00DE7642" w:rsidRDefault="006202AE" w:rsidP="004303F4">
            <w:pPr>
              <w:spacing w:line="140" w:lineRule="exact"/>
              <w:jc w:val="center"/>
              <w:rPr>
                <w:rFonts w:ascii="Arial" w:hAnsi="Arial" w:cs="Arial"/>
                <w:color w:val="0D0D0D"/>
                <w:sz w:val="15"/>
                <w:szCs w:val="16"/>
              </w:rPr>
            </w:pPr>
            <w:r w:rsidRPr="00DE7642">
              <w:rPr>
                <w:rFonts w:ascii="Arial" w:hAnsi="Arial" w:cs="Arial"/>
                <w:color w:val="0D0D0D"/>
                <w:sz w:val="15"/>
                <w:szCs w:val="16"/>
              </w:rPr>
              <w:t>powyżej 3 do 6 miesięcy</w:t>
            </w:r>
          </w:p>
        </w:tc>
        <w:tc>
          <w:tcPr>
            <w:tcW w:w="1389" w:type="dxa"/>
            <w:gridSpan w:val="2"/>
            <w:tcBorders>
              <w:top w:val="single" w:sz="8" w:space="0" w:color="auto"/>
              <w:left w:val="single" w:sz="4" w:space="0" w:color="auto"/>
              <w:bottom w:val="single" w:sz="4" w:space="0" w:color="auto"/>
              <w:right w:val="single" w:sz="4" w:space="0" w:color="auto"/>
            </w:tcBorders>
            <w:vAlign w:val="center"/>
          </w:tcPr>
          <w:p w:rsidR="006202AE" w:rsidRPr="00DE7642" w:rsidRDefault="006202AE" w:rsidP="004303F4">
            <w:pPr>
              <w:spacing w:line="140" w:lineRule="exact"/>
              <w:jc w:val="center"/>
              <w:rPr>
                <w:rFonts w:ascii="Arial" w:hAnsi="Arial" w:cs="Arial"/>
                <w:color w:val="0D0D0D"/>
                <w:sz w:val="15"/>
                <w:szCs w:val="16"/>
              </w:rPr>
            </w:pPr>
            <w:r w:rsidRPr="00DE7642">
              <w:rPr>
                <w:rFonts w:ascii="Arial" w:hAnsi="Arial" w:cs="Arial"/>
                <w:color w:val="0D0D0D"/>
                <w:sz w:val="15"/>
                <w:szCs w:val="16"/>
              </w:rPr>
              <w:t>powyżej 6 do 12 miesięcy</w:t>
            </w:r>
          </w:p>
        </w:tc>
        <w:tc>
          <w:tcPr>
            <w:tcW w:w="1388" w:type="dxa"/>
            <w:gridSpan w:val="2"/>
            <w:tcBorders>
              <w:top w:val="single" w:sz="8" w:space="0" w:color="auto"/>
              <w:left w:val="single" w:sz="4" w:space="0" w:color="auto"/>
              <w:bottom w:val="single" w:sz="4"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ponad 8 lat</w:t>
            </w:r>
          </w:p>
        </w:tc>
      </w:tr>
      <w:tr w:rsidR="006202AE" w:rsidRPr="00DE7642" w:rsidTr="00E71E2B">
        <w:trPr>
          <w:cantSplit/>
          <w:trHeight w:hRule="exact" w:val="200"/>
          <w:tblHeader/>
        </w:trPr>
        <w:tc>
          <w:tcPr>
            <w:tcW w:w="3304" w:type="dxa"/>
            <w:gridSpan w:val="5"/>
            <w:tcBorders>
              <w:top w:val="single" w:sz="4" w:space="0" w:color="auto"/>
              <w:bottom w:val="single" w:sz="8" w:space="0" w:color="auto"/>
              <w:right w:val="single" w:sz="8" w:space="0" w:color="auto"/>
            </w:tcBorders>
            <w:vAlign w:val="center"/>
          </w:tcPr>
          <w:p w:rsidR="006202AE" w:rsidRPr="00DE7642" w:rsidRDefault="006202AE">
            <w:pPr>
              <w:spacing w:line="140" w:lineRule="exact"/>
              <w:jc w:val="center"/>
              <w:rPr>
                <w:rFonts w:ascii="Arial" w:hAnsi="Arial" w:cs="Arial"/>
                <w:color w:val="0D0D0D"/>
                <w:sz w:val="12"/>
                <w:szCs w:val="12"/>
              </w:rPr>
            </w:pPr>
            <w:r w:rsidRPr="00DE7642">
              <w:rPr>
                <w:rFonts w:ascii="Arial" w:hAnsi="Arial" w:cs="Arial"/>
                <w:color w:val="0D0D0D"/>
                <w:sz w:val="12"/>
                <w:szCs w:val="12"/>
              </w:rPr>
              <w:t>0</w:t>
            </w:r>
          </w:p>
        </w:tc>
        <w:tc>
          <w:tcPr>
            <w:tcW w:w="1394" w:type="dxa"/>
            <w:gridSpan w:val="2"/>
            <w:tcBorders>
              <w:top w:val="single" w:sz="4" w:space="0" w:color="auto"/>
              <w:left w:val="single" w:sz="8" w:space="0" w:color="auto"/>
              <w:bottom w:val="single" w:sz="12" w:space="0" w:color="auto"/>
            </w:tcBorders>
            <w:vAlign w:val="center"/>
          </w:tcPr>
          <w:p w:rsidR="006202AE" w:rsidRPr="00DE7642" w:rsidRDefault="006202AE">
            <w:pPr>
              <w:spacing w:line="140" w:lineRule="exact"/>
              <w:jc w:val="center"/>
              <w:rPr>
                <w:rFonts w:ascii="Arial" w:hAnsi="Arial" w:cs="Arial"/>
                <w:color w:val="0D0D0D"/>
                <w:sz w:val="12"/>
                <w:szCs w:val="12"/>
              </w:rPr>
            </w:pPr>
            <w:r w:rsidRPr="00DE7642">
              <w:rPr>
                <w:rFonts w:ascii="Arial" w:hAnsi="Arial" w:cs="Arial"/>
                <w:color w:val="0D0D0D"/>
                <w:sz w:val="12"/>
                <w:szCs w:val="12"/>
              </w:rPr>
              <w:t>1</w:t>
            </w:r>
          </w:p>
        </w:tc>
        <w:tc>
          <w:tcPr>
            <w:tcW w:w="1388" w:type="dxa"/>
            <w:gridSpan w:val="2"/>
            <w:tcBorders>
              <w:top w:val="single" w:sz="4" w:space="0" w:color="auto"/>
              <w:bottom w:val="single" w:sz="12" w:space="0" w:color="auto"/>
            </w:tcBorders>
            <w:vAlign w:val="center"/>
          </w:tcPr>
          <w:p w:rsidR="006202AE" w:rsidRPr="00DE7642" w:rsidRDefault="006202AE" w:rsidP="006202AE">
            <w:pPr>
              <w:spacing w:line="140" w:lineRule="exact"/>
              <w:jc w:val="center"/>
              <w:rPr>
                <w:rFonts w:ascii="Arial" w:hAnsi="Arial" w:cs="Arial"/>
                <w:color w:val="0D0D0D"/>
                <w:sz w:val="12"/>
                <w:szCs w:val="12"/>
              </w:rPr>
            </w:pPr>
            <w:r w:rsidRPr="00DE7642">
              <w:rPr>
                <w:rFonts w:ascii="Arial" w:hAnsi="Arial" w:cs="Arial"/>
                <w:color w:val="0D0D0D"/>
                <w:sz w:val="12"/>
                <w:szCs w:val="12"/>
              </w:rPr>
              <w:t>2</w:t>
            </w:r>
          </w:p>
        </w:tc>
        <w:tc>
          <w:tcPr>
            <w:tcW w:w="1392" w:type="dxa"/>
            <w:gridSpan w:val="2"/>
            <w:tcBorders>
              <w:top w:val="single" w:sz="4" w:space="0" w:color="auto"/>
              <w:bottom w:val="single" w:sz="12" w:space="0" w:color="auto"/>
            </w:tcBorders>
            <w:vAlign w:val="center"/>
          </w:tcPr>
          <w:p w:rsidR="006202AE" w:rsidRPr="00DE7642" w:rsidRDefault="006202AE" w:rsidP="004303F4">
            <w:pPr>
              <w:spacing w:line="140" w:lineRule="exact"/>
              <w:jc w:val="center"/>
              <w:rPr>
                <w:rFonts w:ascii="Arial" w:hAnsi="Arial" w:cs="Arial"/>
                <w:color w:val="0D0D0D"/>
                <w:sz w:val="12"/>
                <w:szCs w:val="12"/>
              </w:rPr>
            </w:pPr>
            <w:r w:rsidRPr="00DE7642">
              <w:rPr>
                <w:rFonts w:ascii="Arial" w:hAnsi="Arial" w:cs="Arial"/>
                <w:color w:val="0D0D0D"/>
                <w:sz w:val="12"/>
                <w:szCs w:val="12"/>
              </w:rPr>
              <w:t>3</w:t>
            </w:r>
          </w:p>
        </w:tc>
        <w:tc>
          <w:tcPr>
            <w:tcW w:w="1389" w:type="dxa"/>
            <w:gridSpan w:val="2"/>
            <w:tcBorders>
              <w:top w:val="single" w:sz="4" w:space="0" w:color="auto"/>
              <w:bottom w:val="single" w:sz="12" w:space="0" w:color="auto"/>
            </w:tcBorders>
            <w:vAlign w:val="center"/>
          </w:tcPr>
          <w:p w:rsidR="006202AE" w:rsidRPr="00DE7642" w:rsidRDefault="006202AE" w:rsidP="004303F4">
            <w:pPr>
              <w:spacing w:line="140" w:lineRule="exact"/>
              <w:jc w:val="center"/>
              <w:rPr>
                <w:rFonts w:ascii="Arial" w:hAnsi="Arial" w:cs="Arial"/>
                <w:color w:val="0D0D0D"/>
                <w:sz w:val="12"/>
                <w:szCs w:val="12"/>
              </w:rPr>
            </w:pPr>
            <w:r w:rsidRPr="00DE7642">
              <w:rPr>
                <w:rFonts w:ascii="Arial" w:hAnsi="Arial" w:cs="Arial"/>
                <w:color w:val="0D0D0D"/>
                <w:sz w:val="12"/>
                <w:szCs w:val="12"/>
              </w:rPr>
              <w:t>4</w:t>
            </w:r>
          </w:p>
        </w:tc>
        <w:tc>
          <w:tcPr>
            <w:tcW w:w="1388" w:type="dxa"/>
            <w:gridSpan w:val="2"/>
            <w:tcBorders>
              <w:top w:val="single" w:sz="4" w:space="0" w:color="auto"/>
              <w:bottom w:val="single" w:sz="12" w:space="0" w:color="auto"/>
            </w:tcBorders>
            <w:vAlign w:val="center"/>
          </w:tcPr>
          <w:p w:rsidR="006202AE" w:rsidRPr="00DE7642" w:rsidRDefault="006202AE" w:rsidP="004303F4">
            <w:pPr>
              <w:spacing w:line="140" w:lineRule="exact"/>
              <w:jc w:val="center"/>
              <w:rPr>
                <w:rFonts w:ascii="Arial" w:hAnsi="Arial" w:cs="Arial"/>
                <w:color w:val="0D0D0D"/>
                <w:sz w:val="12"/>
                <w:szCs w:val="12"/>
              </w:rPr>
            </w:pPr>
            <w:r w:rsidRPr="00DE7642">
              <w:rPr>
                <w:rFonts w:ascii="Arial" w:hAnsi="Arial" w:cs="Arial"/>
                <w:color w:val="0D0D0D"/>
                <w:sz w:val="12"/>
                <w:szCs w:val="12"/>
              </w:rPr>
              <w:t>5</w:t>
            </w:r>
          </w:p>
          <w:p w:rsidR="006202AE" w:rsidRPr="00DE7642" w:rsidRDefault="006202AE" w:rsidP="004303F4">
            <w:pPr>
              <w:spacing w:line="140" w:lineRule="exact"/>
              <w:jc w:val="center"/>
              <w:rPr>
                <w:rFonts w:ascii="Arial" w:hAnsi="Arial" w:cs="Arial"/>
                <w:color w:val="0D0D0D"/>
                <w:sz w:val="12"/>
                <w:szCs w:val="12"/>
              </w:rPr>
            </w:pPr>
          </w:p>
        </w:tc>
        <w:tc>
          <w:tcPr>
            <w:tcW w:w="1388" w:type="dxa"/>
            <w:gridSpan w:val="2"/>
            <w:tcBorders>
              <w:top w:val="single" w:sz="4" w:space="0" w:color="auto"/>
              <w:bottom w:val="single" w:sz="12" w:space="0" w:color="auto"/>
            </w:tcBorders>
            <w:vAlign w:val="center"/>
          </w:tcPr>
          <w:p w:rsidR="006202AE" w:rsidRPr="00DE7642" w:rsidRDefault="006202AE" w:rsidP="004303F4">
            <w:pPr>
              <w:spacing w:line="140" w:lineRule="exact"/>
              <w:jc w:val="center"/>
              <w:rPr>
                <w:rFonts w:ascii="Arial" w:hAnsi="Arial" w:cs="Arial"/>
                <w:color w:val="0D0D0D"/>
                <w:sz w:val="12"/>
                <w:szCs w:val="12"/>
              </w:rPr>
            </w:pPr>
            <w:r w:rsidRPr="00DE7642">
              <w:rPr>
                <w:rFonts w:ascii="Arial" w:hAnsi="Arial" w:cs="Arial"/>
                <w:color w:val="0D0D0D"/>
                <w:sz w:val="12"/>
                <w:szCs w:val="12"/>
              </w:rPr>
              <w:t>6</w:t>
            </w:r>
          </w:p>
        </w:tc>
        <w:tc>
          <w:tcPr>
            <w:tcW w:w="1389" w:type="dxa"/>
            <w:gridSpan w:val="2"/>
            <w:tcBorders>
              <w:top w:val="single" w:sz="4" w:space="0" w:color="auto"/>
              <w:bottom w:val="single" w:sz="12" w:space="0" w:color="auto"/>
            </w:tcBorders>
            <w:vAlign w:val="center"/>
          </w:tcPr>
          <w:p w:rsidR="006202AE" w:rsidRPr="00DE7642" w:rsidRDefault="006202AE" w:rsidP="004303F4">
            <w:pPr>
              <w:spacing w:line="140" w:lineRule="exact"/>
              <w:jc w:val="center"/>
              <w:rPr>
                <w:rFonts w:ascii="Arial" w:hAnsi="Arial" w:cs="Arial"/>
                <w:color w:val="0D0D0D"/>
                <w:sz w:val="12"/>
                <w:szCs w:val="12"/>
              </w:rPr>
            </w:pPr>
            <w:r w:rsidRPr="00DE7642">
              <w:rPr>
                <w:rFonts w:ascii="Arial" w:hAnsi="Arial" w:cs="Arial"/>
                <w:color w:val="0D0D0D"/>
                <w:sz w:val="12"/>
                <w:szCs w:val="12"/>
              </w:rPr>
              <w:t>7</w:t>
            </w:r>
          </w:p>
        </w:tc>
        <w:tc>
          <w:tcPr>
            <w:tcW w:w="1372" w:type="dxa"/>
            <w:gridSpan w:val="2"/>
            <w:tcBorders>
              <w:top w:val="single" w:sz="4" w:space="0" w:color="auto"/>
              <w:bottom w:val="single" w:sz="12" w:space="0" w:color="auto"/>
            </w:tcBorders>
            <w:vAlign w:val="center"/>
          </w:tcPr>
          <w:p w:rsidR="006202AE" w:rsidRPr="00DE7642" w:rsidRDefault="006202AE">
            <w:pPr>
              <w:spacing w:line="140" w:lineRule="exact"/>
              <w:jc w:val="center"/>
              <w:rPr>
                <w:rFonts w:ascii="Arial" w:hAnsi="Arial" w:cs="Arial"/>
                <w:color w:val="0D0D0D"/>
                <w:sz w:val="12"/>
                <w:szCs w:val="12"/>
              </w:rPr>
            </w:pPr>
            <w:r w:rsidRPr="00DE7642">
              <w:rPr>
                <w:rFonts w:ascii="Arial" w:hAnsi="Arial" w:cs="Arial"/>
                <w:color w:val="0D0D0D"/>
                <w:sz w:val="12"/>
                <w:szCs w:val="12"/>
              </w:rPr>
              <w:t>8</w:t>
            </w:r>
          </w:p>
        </w:tc>
        <w:tc>
          <w:tcPr>
            <w:tcW w:w="826" w:type="dxa"/>
            <w:tcBorders>
              <w:top w:val="single" w:sz="4" w:space="0" w:color="auto"/>
              <w:bottom w:val="single" w:sz="12" w:space="0" w:color="auto"/>
              <w:right w:val="single" w:sz="8" w:space="0" w:color="auto"/>
            </w:tcBorders>
            <w:vAlign w:val="center"/>
          </w:tcPr>
          <w:p w:rsidR="006202AE" w:rsidRPr="00DE7642" w:rsidRDefault="006202AE">
            <w:pPr>
              <w:spacing w:line="140" w:lineRule="exact"/>
              <w:jc w:val="center"/>
              <w:rPr>
                <w:rFonts w:ascii="Arial" w:hAnsi="Arial" w:cs="Arial"/>
                <w:color w:val="0D0D0D"/>
                <w:sz w:val="12"/>
                <w:szCs w:val="12"/>
              </w:rPr>
            </w:pPr>
            <w:r w:rsidRPr="00DE7642">
              <w:rPr>
                <w:rFonts w:ascii="Arial" w:hAnsi="Arial" w:cs="Arial"/>
                <w:color w:val="0D0D0D"/>
                <w:sz w:val="12"/>
                <w:szCs w:val="12"/>
              </w:rPr>
              <w:t>9</w:t>
            </w:r>
          </w:p>
        </w:tc>
      </w:tr>
      <w:tr w:rsidR="00D45D82" w:rsidRPr="00DE7642" w:rsidTr="00E71E2B">
        <w:trPr>
          <w:cantSplit/>
          <w:trHeight w:hRule="exact" w:val="227"/>
        </w:trPr>
        <w:tc>
          <w:tcPr>
            <w:tcW w:w="363" w:type="dxa"/>
            <w:vMerge w:val="restart"/>
            <w:tcBorders>
              <w:top w:val="single" w:sz="8" w:space="0" w:color="auto"/>
              <w:right w:val="single" w:sz="4" w:space="0" w:color="auto"/>
            </w:tcBorders>
            <w:textDirection w:val="btLr"/>
            <w:vAlign w:val="center"/>
          </w:tcPr>
          <w:p w:rsidR="00D45D82" w:rsidRPr="00DE7642" w:rsidRDefault="00D45D82" w:rsidP="000D54AA">
            <w:pPr>
              <w:pStyle w:val="Nagwek1"/>
              <w:spacing w:before="100" w:beforeAutospacing="1" w:after="100" w:afterAutospacing="1"/>
              <w:ind w:left="8" w:right="113"/>
              <w:jc w:val="center"/>
              <w:rPr>
                <w:rFonts w:eastAsia="Arial Unicode MS" w:cs="Arial"/>
                <w:color w:val="0D0D0D"/>
                <w:sz w:val="16"/>
                <w:szCs w:val="16"/>
              </w:rPr>
            </w:pPr>
            <w:r w:rsidRPr="00DE7642">
              <w:rPr>
                <w:rFonts w:eastAsia="Arial Unicode MS" w:cs="Arial"/>
                <w:color w:val="0D0D0D"/>
                <w:sz w:val="16"/>
                <w:szCs w:val="16"/>
              </w:rPr>
              <w:t>SO I instancja</w:t>
            </w:r>
          </w:p>
        </w:tc>
        <w:tc>
          <w:tcPr>
            <w:tcW w:w="2552" w:type="dxa"/>
            <w:gridSpan w:val="2"/>
            <w:tcBorders>
              <w:top w:val="single" w:sz="8" w:space="0" w:color="auto"/>
              <w:bottom w:val="single" w:sz="4" w:space="0" w:color="auto"/>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w:t>
            </w:r>
          </w:p>
        </w:tc>
        <w:tc>
          <w:tcPr>
            <w:tcW w:w="389" w:type="dxa"/>
            <w:gridSpan w:val="2"/>
            <w:tcBorders>
              <w:top w:val="single" w:sz="18"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01</w:t>
            </w:r>
          </w:p>
        </w:tc>
        <w:tc>
          <w:tcPr>
            <w:tcW w:w="1394" w:type="dxa"/>
            <w:gridSpan w:val="2"/>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714</w:t>
            </w:r>
          </w:p>
        </w:tc>
        <w:tc>
          <w:tcPr>
            <w:tcW w:w="1388" w:type="dxa"/>
            <w:gridSpan w:val="2"/>
            <w:tcBorders>
              <w:top w:val="single" w:sz="18"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318</w:t>
            </w:r>
          </w:p>
        </w:tc>
        <w:tc>
          <w:tcPr>
            <w:tcW w:w="139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163</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134</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90</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E71E2B">
        <w:trPr>
          <w:cantSplit/>
          <w:trHeight w:hRule="exact" w:val="227"/>
        </w:trPr>
        <w:tc>
          <w:tcPr>
            <w:tcW w:w="363" w:type="dxa"/>
            <w:vMerge/>
            <w:tcBorders>
              <w:right w:val="single" w:sz="4" w:space="0" w:color="auto"/>
            </w:tcBorders>
            <w:textDirection w:val="btLr"/>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819" w:type="dxa"/>
            <w:vMerge w:val="restart"/>
            <w:tcBorders>
              <w:top w:val="nil"/>
              <w:left w:val="single" w:sz="4" w:space="0" w:color="auto"/>
              <w:right w:val="nil"/>
            </w:tcBorders>
            <w:vAlign w:val="center"/>
          </w:tcPr>
          <w:p w:rsidR="00D45D82" w:rsidRPr="00DE7642" w:rsidRDefault="00D45D82" w:rsidP="005461E2">
            <w:pPr>
              <w:spacing w:after="100" w:afterAutospacing="1"/>
              <w:ind w:left="85" w:right="85"/>
              <w:rPr>
                <w:rFonts w:ascii="Arial" w:hAnsi="Arial" w:cs="Arial"/>
                <w:color w:val="0D0D0D"/>
                <w:sz w:val="16"/>
                <w:szCs w:val="16"/>
              </w:rPr>
            </w:pPr>
            <w:r w:rsidRPr="00DE7642">
              <w:rPr>
                <w:rFonts w:ascii="Arial" w:hAnsi="Arial" w:cs="Arial"/>
                <w:color w:val="0D0D0D"/>
                <w:sz w:val="16"/>
                <w:szCs w:val="16"/>
              </w:rPr>
              <w:t xml:space="preserve">w tym spraw o </w:t>
            </w:r>
          </w:p>
        </w:tc>
        <w:tc>
          <w:tcPr>
            <w:tcW w:w="1733" w:type="dxa"/>
            <w:tcBorders>
              <w:top w:val="nil"/>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rozwód</w:t>
            </w:r>
          </w:p>
        </w:tc>
        <w:tc>
          <w:tcPr>
            <w:tcW w:w="389"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02</w:t>
            </w:r>
          </w:p>
        </w:tc>
        <w:tc>
          <w:tcPr>
            <w:tcW w:w="1394"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571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260</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127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102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E71E2B">
        <w:trPr>
          <w:cantSplit/>
          <w:trHeight w:hRule="exact" w:val="227"/>
        </w:trPr>
        <w:tc>
          <w:tcPr>
            <w:tcW w:w="363" w:type="dxa"/>
            <w:vMerge/>
            <w:tcBorders>
              <w:right w:val="single" w:sz="4" w:space="0" w:color="auto"/>
            </w:tcBorders>
            <w:textDirection w:val="btLr"/>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819" w:type="dxa"/>
            <w:vMerge/>
            <w:tcBorders>
              <w:top w:val="nil"/>
              <w:left w:val="single" w:sz="4" w:space="0" w:color="auto"/>
              <w:right w:val="nil"/>
            </w:tcBorders>
            <w:vAlign w:val="center"/>
          </w:tcPr>
          <w:p w:rsidR="00D45D82" w:rsidRPr="00DE7642" w:rsidRDefault="00D45D82" w:rsidP="005461E2">
            <w:pPr>
              <w:spacing w:after="100" w:afterAutospacing="1"/>
              <w:ind w:left="85" w:right="85"/>
              <w:rPr>
                <w:rFonts w:ascii="Arial" w:hAnsi="Arial" w:cs="Arial"/>
                <w:color w:val="0D0D0D"/>
                <w:sz w:val="16"/>
                <w:szCs w:val="16"/>
              </w:rPr>
            </w:pPr>
          </w:p>
        </w:tc>
        <w:tc>
          <w:tcPr>
            <w:tcW w:w="1733" w:type="dxa"/>
            <w:tcBorders>
              <w:top w:val="nil"/>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separację</w:t>
            </w:r>
          </w:p>
        </w:tc>
        <w:tc>
          <w:tcPr>
            <w:tcW w:w="389"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03</w:t>
            </w:r>
          </w:p>
        </w:tc>
        <w:tc>
          <w:tcPr>
            <w:tcW w:w="1394"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10</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10</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E71E2B">
        <w:trPr>
          <w:cantSplit/>
          <w:trHeight w:hRule="exact" w:val="227"/>
        </w:trPr>
        <w:tc>
          <w:tcPr>
            <w:tcW w:w="363" w:type="dxa"/>
            <w:vMerge/>
            <w:tcBorders>
              <w:right w:val="single" w:sz="4" w:space="0" w:color="auto"/>
            </w:tcBorders>
            <w:textDirection w:val="btLr"/>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2552" w:type="dxa"/>
            <w:gridSpan w:val="2"/>
            <w:tcBorders>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CG-G</w:t>
            </w:r>
          </w:p>
        </w:tc>
        <w:tc>
          <w:tcPr>
            <w:tcW w:w="389"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04</w:t>
            </w:r>
          </w:p>
        </w:tc>
        <w:tc>
          <w:tcPr>
            <w:tcW w:w="1394"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E71E2B">
        <w:trPr>
          <w:cantSplit/>
          <w:trHeight w:hRule="exact" w:val="227"/>
        </w:trPr>
        <w:tc>
          <w:tcPr>
            <w:tcW w:w="363" w:type="dxa"/>
            <w:vMerge/>
            <w:tcBorders>
              <w:right w:val="single" w:sz="4" w:space="0" w:color="auto"/>
            </w:tcBorders>
            <w:textDirection w:val="btLr"/>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2552" w:type="dxa"/>
            <w:gridSpan w:val="2"/>
            <w:tcBorders>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Ns  –z wył. rejestrowych</w:t>
            </w:r>
          </w:p>
        </w:tc>
        <w:tc>
          <w:tcPr>
            <w:tcW w:w="389"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05</w:t>
            </w:r>
          </w:p>
        </w:tc>
        <w:tc>
          <w:tcPr>
            <w:tcW w:w="1394"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135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88</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E71E2B">
        <w:trPr>
          <w:cantSplit/>
          <w:trHeight w:hRule="exact" w:val="227"/>
        </w:trPr>
        <w:tc>
          <w:tcPr>
            <w:tcW w:w="363" w:type="dxa"/>
            <w:vMerge/>
            <w:tcBorders>
              <w:right w:val="single" w:sz="4" w:space="0" w:color="auto"/>
            </w:tcBorders>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2552" w:type="dxa"/>
            <w:gridSpan w:val="2"/>
            <w:tcBorders>
              <w:right w:val="single" w:sz="18" w:space="0" w:color="auto"/>
            </w:tcBorders>
            <w:vAlign w:val="center"/>
          </w:tcPr>
          <w:p w:rsidR="00D45D82" w:rsidRPr="00DE7642" w:rsidRDefault="00D45D82" w:rsidP="005461E2">
            <w:pPr>
              <w:spacing w:after="100" w:afterAutospacing="1"/>
              <w:ind w:left="196" w:right="10"/>
              <w:rPr>
                <w:rFonts w:ascii="Arial" w:hAnsi="Arial" w:cs="Arial"/>
                <w:color w:val="0D0D0D"/>
                <w:sz w:val="14"/>
                <w:szCs w:val="14"/>
              </w:rPr>
            </w:pPr>
            <w:r w:rsidRPr="00DE7642">
              <w:rPr>
                <w:rFonts w:ascii="Arial" w:hAnsi="Arial" w:cs="Arial"/>
                <w:color w:val="0D0D0D"/>
                <w:sz w:val="14"/>
                <w:szCs w:val="14"/>
              </w:rPr>
              <w:t>w tym spraw o separację</w:t>
            </w:r>
          </w:p>
        </w:tc>
        <w:tc>
          <w:tcPr>
            <w:tcW w:w="389"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06</w:t>
            </w:r>
          </w:p>
        </w:tc>
        <w:tc>
          <w:tcPr>
            <w:tcW w:w="1394"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E71E2B">
        <w:trPr>
          <w:cantSplit/>
          <w:trHeight w:hRule="exact" w:val="227"/>
        </w:trPr>
        <w:tc>
          <w:tcPr>
            <w:tcW w:w="363" w:type="dxa"/>
            <w:vMerge/>
            <w:tcBorders>
              <w:right w:val="single" w:sz="4" w:space="0" w:color="auto"/>
            </w:tcBorders>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2552" w:type="dxa"/>
            <w:gridSpan w:val="2"/>
            <w:tcBorders>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Nc</w:t>
            </w:r>
          </w:p>
        </w:tc>
        <w:tc>
          <w:tcPr>
            <w:tcW w:w="389"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07</w:t>
            </w:r>
          </w:p>
        </w:tc>
        <w:tc>
          <w:tcPr>
            <w:tcW w:w="1394"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15</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E71E2B">
        <w:trPr>
          <w:cantSplit/>
          <w:trHeight w:hRule="exact" w:val="227"/>
        </w:trPr>
        <w:tc>
          <w:tcPr>
            <w:tcW w:w="363" w:type="dxa"/>
            <w:vMerge/>
            <w:tcBorders>
              <w:bottom w:val="single" w:sz="8" w:space="0" w:color="auto"/>
              <w:right w:val="single" w:sz="4" w:space="0" w:color="auto"/>
            </w:tcBorders>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2552" w:type="dxa"/>
            <w:gridSpan w:val="2"/>
            <w:tcBorders>
              <w:bottom w:val="single" w:sz="8" w:space="0" w:color="auto"/>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Co</w:t>
            </w:r>
          </w:p>
        </w:tc>
        <w:tc>
          <w:tcPr>
            <w:tcW w:w="389" w:type="dxa"/>
            <w:gridSpan w:val="2"/>
            <w:tcBorders>
              <w:top w:val="single" w:sz="6" w:space="0" w:color="auto"/>
              <w:left w:val="single" w:sz="18" w:space="0" w:color="auto"/>
              <w:bottom w:val="single" w:sz="8"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08</w:t>
            </w:r>
          </w:p>
        </w:tc>
        <w:tc>
          <w:tcPr>
            <w:tcW w:w="1394" w:type="dxa"/>
            <w:gridSpan w:val="2"/>
            <w:tcBorders>
              <w:top w:val="single" w:sz="6" w:space="0" w:color="auto"/>
              <w:left w:val="single" w:sz="4" w:space="0" w:color="auto"/>
              <w:bottom w:val="single" w:sz="8"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67</w:t>
            </w:r>
          </w:p>
        </w:tc>
        <w:tc>
          <w:tcPr>
            <w:tcW w:w="1388" w:type="dxa"/>
            <w:gridSpan w:val="2"/>
            <w:tcBorders>
              <w:top w:val="single" w:sz="6" w:space="0" w:color="auto"/>
              <w:left w:val="single" w:sz="4"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60</w:t>
            </w:r>
          </w:p>
        </w:tc>
        <w:tc>
          <w:tcPr>
            <w:tcW w:w="139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8"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363" w:type="dxa"/>
            <w:vMerge w:val="restart"/>
            <w:tcBorders>
              <w:top w:val="single" w:sz="8" w:space="0" w:color="auto"/>
              <w:right w:val="single" w:sz="4" w:space="0" w:color="auto"/>
            </w:tcBorders>
            <w:textDirection w:val="btLr"/>
            <w:vAlign w:val="center"/>
          </w:tcPr>
          <w:p w:rsidR="00D45D82" w:rsidRPr="00DE7642" w:rsidRDefault="00D45D82" w:rsidP="00E2506F">
            <w:pPr>
              <w:pStyle w:val="Tekstdymka"/>
              <w:spacing w:before="100" w:beforeAutospacing="1" w:after="100" w:afterAutospacing="1"/>
              <w:ind w:left="113" w:right="113"/>
              <w:jc w:val="center"/>
              <w:rPr>
                <w:rFonts w:ascii="Arial" w:hAnsi="Arial" w:cs="Arial"/>
                <w:color w:val="0D0D0D"/>
              </w:rPr>
            </w:pPr>
            <w:r w:rsidRPr="00DE7642">
              <w:rPr>
                <w:rFonts w:ascii="Arial" w:eastAsia="Arial Unicode MS" w:hAnsi="Arial" w:cs="Arial"/>
                <w:color w:val="0D0D0D"/>
              </w:rPr>
              <w:t>SO II instancja</w:t>
            </w:r>
          </w:p>
        </w:tc>
        <w:tc>
          <w:tcPr>
            <w:tcW w:w="2552" w:type="dxa"/>
            <w:gridSpan w:val="2"/>
            <w:tcBorders>
              <w:top w:val="single" w:sz="8"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w:t>
            </w:r>
          </w:p>
        </w:tc>
        <w:tc>
          <w:tcPr>
            <w:tcW w:w="380" w:type="dxa"/>
            <w:tcBorders>
              <w:top w:val="single" w:sz="8"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09</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191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363"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CG-G</w:t>
            </w:r>
          </w:p>
        </w:tc>
        <w:tc>
          <w:tcPr>
            <w:tcW w:w="380"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363"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Ns</w:t>
            </w:r>
          </w:p>
        </w:tc>
        <w:tc>
          <w:tcPr>
            <w:tcW w:w="380"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11</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105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13</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363"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Nc</w:t>
            </w:r>
          </w:p>
        </w:tc>
        <w:tc>
          <w:tcPr>
            <w:tcW w:w="380"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12</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363"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Co</w:t>
            </w:r>
          </w:p>
        </w:tc>
        <w:tc>
          <w:tcPr>
            <w:tcW w:w="380"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13</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363"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RC</w:t>
            </w:r>
          </w:p>
        </w:tc>
        <w:tc>
          <w:tcPr>
            <w:tcW w:w="380"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14</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363"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RNs</w:t>
            </w:r>
          </w:p>
        </w:tc>
        <w:tc>
          <w:tcPr>
            <w:tcW w:w="380"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15</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363"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Ca</w:t>
            </w:r>
          </w:p>
        </w:tc>
        <w:tc>
          <w:tcPr>
            <w:tcW w:w="380"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16</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339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320</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378"/>
        </w:trPr>
        <w:tc>
          <w:tcPr>
            <w:tcW w:w="363"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 xml:space="preserve">Cz ogółem </w:t>
            </w:r>
            <w:r w:rsidRPr="00DE7642">
              <w:rPr>
                <w:rFonts w:ascii="Arial" w:hAnsi="Arial"/>
                <w:color w:val="0D0D0D"/>
                <w:sz w:val="14"/>
              </w:rPr>
              <w:t>(dane od stycznia 2013r.)</w:t>
            </w:r>
          </w:p>
        </w:tc>
        <w:tc>
          <w:tcPr>
            <w:tcW w:w="380"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17</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297</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295</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333"/>
        </w:trPr>
        <w:tc>
          <w:tcPr>
            <w:tcW w:w="363" w:type="dxa"/>
            <w:vMerge/>
            <w:tcBorders>
              <w:bottom w:val="single" w:sz="8" w:space="0" w:color="auto"/>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8"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olor w:val="0D0D0D"/>
                <w:sz w:val="14"/>
              </w:rPr>
              <w:t>w tym Cz (sprawy kończące postępowanie w I instancji)</w:t>
            </w:r>
            <w:r w:rsidRPr="00DE7642">
              <w:rPr>
                <w:rFonts w:ascii="Arial" w:hAnsi="Arial" w:cs="Arial"/>
                <w:color w:val="0D0D0D"/>
                <w:sz w:val="16"/>
                <w:szCs w:val="16"/>
              </w:rPr>
              <w:t xml:space="preserve"> </w:t>
            </w:r>
          </w:p>
        </w:tc>
        <w:tc>
          <w:tcPr>
            <w:tcW w:w="380" w:type="dxa"/>
            <w:tcBorders>
              <w:top w:val="single" w:sz="6" w:space="0" w:color="auto"/>
              <w:left w:val="single" w:sz="18" w:space="0" w:color="auto"/>
              <w:bottom w:val="single" w:sz="18"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18</w:t>
            </w:r>
          </w:p>
        </w:tc>
        <w:tc>
          <w:tcPr>
            <w:tcW w:w="1388" w:type="dxa"/>
            <w:gridSpan w:val="2"/>
            <w:tcBorders>
              <w:top w:val="single" w:sz="6" w:space="0" w:color="auto"/>
              <w:left w:val="single" w:sz="4" w:space="0" w:color="auto"/>
              <w:bottom w:val="single" w:sz="18"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148</w:t>
            </w:r>
          </w:p>
        </w:tc>
        <w:tc>
          <w:tcPr>
            <w:tcW w:w="138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147</w:t>
            </w:r>
          </w:p>
        </w:tc>
        <w:tc>
          <w:tcPr>
            <w:tcW w:w="139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bl>
    <w:p w:rsidR="00D95D92" w:rsidRDefault="00D95D92" w:rsidP="00D95D92">
      <w:pPr>
        <w:pStyle w:val="Tekstpodstawowywcity"/>
        <w:ind w:left="0" w:firstLine="0"/>
        <w:outlineLvl w:val="0"/>
        <w:rPr>
          <w:rFonts w:cs="Arial"/>
          <w:color w:val="auto"/>
          <w:sz w:val="24"/>
        </w:rPr>
      </w:pPr>
      <w:bookmarkStart w:id="9" w:name="OLE_LINK2"/>
    </w:p>
    <w:p w:rsidR="00D95D92" w:rsidRPr="00FF2FC4" w:rsidRDefault="00D95D92" w:rsidP="00D95D92">
      <w:pPr>
        <w:pStyle w:val="Tekstpodstawowywcity"/>
        <w:ind w:left="0" w:firstLine="0"/>
        <w:outlineLvl w:val="0"/>
        <w:rPr>
          <w:rFonts w:cs="Arial"/>
          <w:color w:val="auto"/>
          <w:sz w:val="24"/>
        </w:rPr>
      </w:pPr>
      <w:r w:rsidRPr="00FF2FC4">
        <w:rPr>
          <w:rFonts w:cs="Arial"/>
          <w:color w:val="auto"/>
          <w:sz w:val="24"/>
        </w:rPr>
        <w:t>Dział 3. Wyznaczenie pierwszej rozprawy/posiedzenia spraw (od dnia wpływu/wpisu sprawy, wraz ze sprawami zawieszonymi poprzed</w:t>
      </w:r>
      <w:r w:rsidR="007A12EC">
        <w:rPr>
          <w:rFonts w:cs="Arial"/>
          <w:color w:val="auto"/>
          <w:sz w:val="24"/>
        </w:rPr>
        <w:t xml:space="preserve">  </w:t>
      </w:r>
      <w:r w:rsidRPr="00FF2FC4">
        <w:rPr>
          <w:rFonts w:cs="Arial"/>
          <w:color w:val="auto"/>
          <w:sz w:val="24"/>
        </w:rPr>
        <w:t>nio zakreślonymi, do dnia, w którym odbyła się pierwsza rozprawa/posiedzenie)</w:t>
      </w:r>
      <w:r w:rsidRPr="00FF2FC4">
        <w:rPr>
          <w:rFonts w:cs="Arial"/>
          <w:b w:val="0"/>
          <w:bCs/>
          <w:color w:val="auto"/>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
        <w:gridCol w:w="791"/>
        <w:gridCol w:w="397"/>
        <w:gridCol w:w="1148"/>
        <w:gridCol w:w="1148"/>
        <w:gridCol w:w="1148"/>
        <w:gridCol w:w="1149"/>
        <w:gridCol w:w="1148"/>
        <w:gridCol w:w="1148"/>
        <w:gridCol w:w="1148"/>
        <w:gridCol w:w="1149"/>
      </w:tblGrid>
      <w:tr w:rsidR="00D95D92" w:rsidRPr="00FF2FC4" w:rsidTr="00967FA8">
        <w:trPr>
          <w:cantSplit/>
          <w:trHeight w:hRule="exact" w:val="420"/>
        </w:trPr>
        <w:tc>
          <w:tcPr>
            <w:tcW w:w="1538" w:type="dxa"/>
            <w:gridSpan w:val="3"/>
            <w:vMerge w:val="restart"/>
            <w:tcBorders>
              <w:top w:val="single" w:sz="8" w:space="0" w:color="auto"/>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Rodzaje spraw</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z repertorium</w:t>
            </w:r>
          </w:p>
        </w:tc>
        <w:tc>
          <w:tcPr>
            <w:tcW w:w="9186" w:type="dxa"/>
            <w:gridSpan w:val="8"/>
            <w:tcBorders>
              <w:left w:val="nil"/>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Od daty wpływu sprawy w danym lub poprzednim okresie sprawozdawczym do pierwszej rozprawy (posiedzenia)</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w okresie sprawozdawczym upłynął okres</w:t>
            </w:r>
          </w:p>
        </w:tc>
      </w:tr>
      <w:tr w:rsidR="00D95D92" w:rsidRPr="00FF2FC4" w:rsidTr="00967FA8">
        <w:trPr>
          <w:cantSplit/>
          <w:trHeight w:hRule="exact" w:val="420"/>
        </w:trPr>
        <w:tc>
          <w:tcPr>
            <w:tcW w:w="1538" w:type="dxa"/>
            <w:gridSpan w:val="3"/>
            <w:vMerge/>
            <w:tcBorders>
              <w:top w:val="single" w:sz="4" w:space="0" w:color="auto"/>
              <w:bottom w:val="single" w:sz="4" w:space="0" w:color="auto"/>
              <w:right w:val="single" w:sz="8" w:space="0" w:color="auto"/>
            </w:tcBorders>
            <w:vAlign w:val="center"/>
          </w:tcPr>
          <w:p w:rsidR="00D95D92" w:rsidRPr="00FF2FC4" w:rsidRDefault="00D95D92" w:rsidP="00967FA8">
            <w:pPr>
              <w:spacing w:line="140" w:lineRule="exact"/>
              <w:ind w:left="85" w:right="85"/>
              <w:rPr>
                <w:rFonts w:ascii="Arial" w:hAnsi="Arial" w:cs="Arial"/>
                <w:sz w:val="16"/>
                <w:szCs w:val="16"/>
              </w:rPr>
            </w:pPr>
          </w:p>
        </w:tc>
        <w:tc>
          <w:tcPr>
            <w:tcW w:w="1148" w:type="dxa"/>
            <w:tcBorders>
              <w:left w:val="nil"/>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razem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(kol. 2 do 8)</w:t>
            </w:r>
          </w:p>
        </w:tc>
        <w:tc>
          <w:tcPr>
            <w:tcW w:w="1148"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do 1 mies.</w:t>
            </w:r>
          </w:p>
        </w:tc>
        <w:tc>
          <w:tcPr>
            <w:tcW w:w="1148"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pow. 1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do 2 mies.</w:t>
            </w:r>
          </w:p>
        </w:tc>
        <w:tc>
          <w:tcPr>
            <w:tcW w:w="1149"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pow. 2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do 3 mies.</w:t>
            </w:r>
          </w:p>
        </w:tc>
        <w:tc>
          <w:tcPr>
            <w:tcW w:w="1148"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pow. 3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do 4 mies.</w:t>
            </w:r>
          </w:p>
        </w:tc>
        <w:tc>
          <w:tcPr>
            <w:tcW w:w="1148"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pow. 4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do 6 mies.</w:t>
            </w:r>
          </w:p>
        </w:tc>
        <w:tc>
          <w:tcPr>
            <w:tcW w:w="1148"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pow. 6 </w:t>
            </w:r>
          </w:p>
          <w:p w:rsidR="00D95D92" w:rsidRPr="00FF2FC4" w:rsidRDefault="00D95D92" w:rsidP="00967FA8">
            <w:pPr>
              <w:spacing w:line="140" w:lineRule="exact"/>
              <w:ind w:left="55" w:right="43"/>
              <w:jc w:val="center"/>
              <w:rPr>
                <w:rFonts w:ascii="Arial" w:hAnsi="Arial" w:cs="Arial"/>
                <w:sz w:val="16"/>
                <w:szCs w:val="16"/>
              </w:rPr>
            </w:pPr>
            <w:r w:rsidRPr="00FF2FC4">
              <w:rPr>
                <w:rFonts w:ascii="Arial" w:hAnsi="Arial" w:cs="Arial"/>
                <w:sz w:val="16"/>
                <w:szCs w:val="16"/>
              </w:rPr>
              <w:t>do 12 mies.</w:t>
            </w:r>
          </w:p>
        </w:tc>
        <w:tc>
          <w:tcPr>
            <w:tcW w:w="1149"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ponad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12 miesięcy</w:t>
            </w:r>
          </w:p>
        </w:tc>
      </w:tr>
      <w:tr w:rsidR="00D95D92" w:rsidRPr="00FF2FC4" w:rsidTr="00967FA8">
        <w:trPr>
          <w:cantSplit/>
          <w:trHeight w:val="143"/>
        </w:trPr>
        <w:tc>
          <w:tcPr>
            <w:tcW w:w="1538" w:type="dxa"/>
            <w:gridSpan w:val="3"/>
            <w:tcBorders>
              <w:top w:val="single" w:sz="4" w:space="0" w:color="auto"/>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0</w:t>
            </w:r>
          </w:p>
        </w:tc>
        <w:tc>
          <w:tcPr>
            <w:tcW w:w="1148" w:type="dxa"/>
            <w:tcBorders>
              <w:left w:val="nil"/>
              <w:bottom w:val="nil"/>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1</w:t>
            </w:r>
          </w:p>
        </w:tc>
        <w:tc>
          <w:tcPr>
            <w:tcW w:w="1148"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2</w:t>
            </w:r>
          </w:p>
        </w:tc>
        <w:tc>
          <w:tcPr>
            <w:tcW w:w="1148"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3</w:t>
            </w:r>
          </w:p>
        </w:tc>
        <w:tc>
          <w:tcPr>
            <w:tcW w:w="1149"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4</w:t>
            </w:r>
          </w:p>
        </w:tc>
        <w:tc>
          <w:tcPr>
            <w:tcW w:w="1148"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5</w:t>
            </w:r>
          </w:p>
        </w:tc>
        <w:tc>
          <w:tcPr>
            <w:tcW w:w="1148"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6</w:t>
            </w:r>
          </w:p>
        </w:tc>
        <w:tc>
          <w:tcPr>
            <w:tcW w:w="1148"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7</w:t>
            </w:r>
          </w:p>
        </w:tc>
        <w:tc>
          <w:tcPr>
            <w:tcW w:w="1149"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8</w:t>
            </w:r>
          </w:p>
        </w:tc>
      </w:tr>
      <w:tr w:rsidR="007A12EC" w:rsidRPr="00FF2FC4" w:rsidTr="007A12EC">
        <w:trPr>
          <w:cantSplit/>
          <w:trHeight w:hRule="exact" w:val="255"/>
        </w:trPr>
        <w:tc>
          <w:tcPr>
            <w:tcW w:w="350" w:type="dxa"/>
            <w:vMerge w:val="restart"/>
            <w:tcBorders>
              <w:top w:val="single" w:sz="8" w:space="0" w:color="auto"/>
              <w:bottom w:val="single" w:sz="4" w:space="0" w:color="auto"/>
              <w:right w:val="nil"/>
            </w:tcBorders>
            <w:textDirection w:val="btLr"/>
            <w:vAlign w:val="center"/>
          </w:tcPr>
          <w:p w:rsidR="007A12EC" w:rsidRPr="00FF2FC4" w:rsidRDefault="007A12EC" w:rsidP="00967FA8">
            <w:pPr>
              <w:spacing w:after="40" w:line="140" w:lineRule="exact"/>
              <w:ind w:left="85" w:right="85"/>
              <w:jc w:val="center"/>
              <w:rPr>
                <w:rFonts w:ascii="Arial" w:hAnsi="Arial" w:cs="Arial"/>
                <w:sz w:val="16"/>
                <w:szCs w:val="16"/>
              </w:rPr>
            </w:pPr>
            <w:r w:rsidRPr="00FF2FC4">
              <w:rPr>
                <w:rFonts w:ascii="Arial" w:hAnsi="Arial" w:cs="Arial"/>
                <w:sz w:val="16"/>
                <w:szCs w:val="16"/>
              </w:rPr>
              <w:t>I instancja</w:t>
            </w:r>
          </w:p>
        </w:tc>
        <w:tc>
          <w:tcPr>
            <w:tcW w:w="791" w:type="dxa"/>
            <w:tcBorders>
              <w:top w:val="single" w:sz="8" w:space="0" w:color="auto"/>
              <w:bottom w:val="single" w:sz="4" w:space="0" w:color="auto"/>
              <w:right w:val="nil"/>
            </w:tcBorders>
            <w:vAlign w:val="center"/>
          </w:tcPr>
          <w:p w:rsidR="007A12EC" w:rsidRPr="00FF2FC4" w:rsidRDefault="007A12EC" w:rsidP="00967FA8">
            <w:pPr>
              <w:ind w:left="57"/>
              <w:rPr>
                <w:rFonts w:ascii="Arial" w:hAnsi="Arial" w:cs="Arial"/>
                <w:sz w:val="16"/>
                <w:szCs w:val="16"/>
              </w:rPr>
            </w:pPr>
            <w:r w:rsidRPr="00FF2FC4">
              <w:rPr>
                <w:rFonts w:ascii="Arial" w:hAnsi="Arial" w:cs="Arial"/>
                <w:sz w:val="16"/>
                <w:szCs w:val="16"/>
              </w:rPr>
              <w:t>C</w:t>
            </w:r>
          </w:p>
        </w:tc>
        <w:tc>
          <w:tcPr>
            <w:tcW w:w="397" w:type="dxa"/>
            <w:tcBorders>
              <w:top w:val="single" w:sz="18" w:space="0" w:color="auto"/>
              <w:left w:val="single" w:sz="18"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lang w:val="en-US"/>
              </w:rPr>
            </w:pPr>
            <w:r w:rsidRPr="00FF2FC4">
              <w:rPr>
                <w:rFonts w:ascii="Arial" w:hAnsi="Arial" w:cs="Arial"/>
                <w:sz w:val="12"/>
                <w:szCs w:val="12"/>
                <w:lang w:val="en-US"/>
              </w:rPr>
              <w:t>01</w:t>
            </w:r>
          </w:p>
        </w:tc>
        <w:tc>
          <w:tcPr>
            <w:tcW w:w="1148" w:type="dxa"/>
            <w:tcBorders>
              <w:top w:val="single" w:sz="18" w:space="0" w:color="auto"/>
              <w:left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833</w:t>
            </w:r>
          </w:p>
        </w:tc>
        <w:tc>
          <w:tcPr>
            <w:tcW w:w="1148"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174</w:t>
            </w:r>
          </w:p>
        </w:tc>
        <w:tc>
          <w:tcPr>
            <w:tcW w:w="1148"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369</w:t>
            </w:r>
          </w:p>
        </w:tc>
        <w:tc>
          <w:tcPr>
            <w:tcW w:w="1149"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197</w:t>
            </w:r>
          </w:p>
        </w:tc>
        <w:tc>
          <w:tcPr>
            <w:tcW w:w="1148"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60</w:t>
            </w:r>
          </w:p>
        </w:tc>
        <w:tc>
          <w:tcPr>
            <w:tcW w:w="1148" w:type="dxa"/>
            <w:tcBorders>
              <w:top w:val="single" w:sz="18"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26</w:t>
            </w:r>
          </w:p>
        </w:tc>
        <w:tc>
          <w:tcPr>
            <w:tcW w:w="1148" w:type="dxa"/>
            <w:tcBorders>
              <w:top w:val="single" w:sz="18"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7</w:t>
            </w:r>
          </w:p>
        </w:tc>
        <w:tc>
          <w:tcPr>
            <w:tcW w:w="1149" w:type="dxa"/>
            <w:tcBorders>
              <w:top w:val="single" w:sz="18" w:space="0" w:color="auto"/>
              <w:left w:val="single" w:sz="4" w:space="0" w:color="auto"/>
              <w:bottom w:val="single" w:sz="4" w:space="0" w:color="auto"/>
              <w:right w:val="single" w:sz="18" w:space="0" w:color="auto"/>
            </w:tcBorders>
            <w:vAlign w:val="center"/>
          </w:tcPr>
          <w:p w:rsidR="007A12EC" w:rsidRDefault="007A12EC" w:rsidP="007A12EC">
            <w:pPr>
              <w:jc w:val="right"/>
              <w:rPr>
                <w:rFonts w:ascii="Arial" w:hAnsi="Arial" w:cs="Arial"/>
                <w:color w:val="000000"/>
                <w:sz w:val="14"/>
                <w:szCs w:val="14"/>
              </w:rPr>
            </w:pPr>
          </w:p>
        </w:tc>
      </w:tr>
      <w:tr w:rsidR="007A12EC" w:rsidRPr="00FF2FC4" w:rsidTr="007A12EC">
        <w:trPr>
          <w:cantSplit/>
          <w:trHeight w:hRule="exact" w:val="255"/>
        </w:trPr>
        <w:tc>
          <w:tcPr>
            <w:tcW w:w="350" w:type="dxa"/>
            <w:vMerge/>
            <w:tcBorders>
              <w:top w:val="single" w:sz="4"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7A12EC" w:rsidRPr="00FF2FC4" w:rsidRDefault="007A12EC" w:rsidP="00967FA8">
            <w:pPr>
              <w:ind w:left="57"/>
              <w:rPr>
                <w:rFonts w:ascii="Arial" w:hAnsi="Arial" w:cs="Arial"/>
                <w:sz w:val="16"/>
                <w:szCs w:val="16"/>
                <w:lang w:val="en-US"/>
              </w:rPr>
            </w:pPr>
            <w:r w:rsidRPr="00FF2FC4">
              <w:rPr>
                <w:rFonts w:ascii="Arial" w:hAnsi="Arial" w:cs="Arial"/>
                <w:sz w:val="16"/>
                <w:szCs w:val="16"/>
                <w:lang w:val="en-US"/>
              </w:rPr>
              <w:t>CG-G</w:t>
            </w:r>
          </w:p>
        </w:tc>
        <w:tc>
          <w:tcPr>
            <w:tcW w:w="397" w:type="dxa"/>
            <w:tcBorders>
              <w:top w:val="single" w:sz="4" w:space="0" w:color="auto"/>
              <w:left w:val="single" w:sz="18"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lang w:val="en-US"/>
              </w:rPr>
            </w:pPr>
            <w:r w:rsidRPr="00FF2FC4">
              <w:rPr>
                <w:rFonts w:ascii="Arial" w:hAnsi="Arial" w:cs="Arial"/>
                <w:sz w:val="12"/>
                <w:szCs w:val="12"/>
                <w:lang w:val="en-US"/>
              </w:rPr>
              <w:t>02</w:t>
            </w:r>
          </w:p>
        </w:tc>
        <w:tc>
          <w:tcPr>
            <w:tcW w:w="1148" w:type="dxa"/>
            <w:tcBorders>
              <w:top w:val="single" w:sz="4" w:space="0" w:color="auto"/>
              <w:left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p>
        </w:tc>
        <w:tc>
          <w:tcPr>
            <w:tcW w:w="1149"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149" w:type="dxa"/>
            <w:tcBorders>
              <w:top w:val="single" w:sz="4" w:space="0" w:color="auto"/>
              <w:left w:val="single" w:sz="4" w:space="0" w:color="auto"/>
              <w:bottom w:val="single" w:sz="4" w:space="0" w:color="auto"/>
              <w:right w:val="single" w:sz="18" w:space="0" w:color="auto"/>
            </w:tcBorders>
            <w:vAlign w:val="center"/>
          </w:tcPr>
          <w:p w:rsidR="007A12EC" w:rsidRDefault="007A12EC" w:rsidP="007A12EC">
            <w:pPr>
              <w:jc w:val="right"/>
              <w:rPr>
                <w:rFonts w:ascii="Arial" w:hAnsi="Arial" w:cs="Arial"/>
                <w:color w:val="000000"/>
                <w:sz w:val="14"/>
                <w:szCs w:val="14"/>
              </w:rPr>
            </w:pPr>
          </w:p>
        </w:tc>
      </w:tr>
      <w:tr w:rsidR="007A12EC" w:rsidRPr="00FF2FC4" w:rsidTr="007A12EC">
        <w:trPr>
          <w:cantSplit/>
          <w:trHeight w:hRule="exact" w:val="255"/>
        </w:trPr>
        <w:tc>
          <w:tcPr>
            <w:tcW w:w="350" w:type="dxa"/>
            <w:vMerge/>
            <w:tcBorders>
              <w:top w:val="single" w:sz="4"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7A12EC" w:rsidRPr="00FF2FC4" w:rsidRDefault="007A12EC" w:rsidP="00967FA8">
            <w:pPr>
              <w:ind w:left="57"/>
              <w:rPr>
                <w:rFonts w:ascii="Arial" w:hAnsi="Arial" w:cs="Arial"/>
                <w:sz w:val="16"/>
                <w:szCs w:val="16"/>
                <w:lang w:val="en-US"/>
              </w:rPr>
            </w:pPr>
            <w:r w:rsidRPr="00FF2FC4">
              <w:rPr>
                <w:rFonts w:ascii="Arial" w:hAnsi="Arial" w:cs="Arial"/>
                <w:sz w:val="16"/>
                <w:szCs w:val="16"/>
                <w:lang w:val="en-US"/>
              </w:rPr>
              <w:t>Ns</w:t>
            </w:r>
          </w:p>
        </w:tc>
        <w:tc>
          <w:tcPr>
            <w:tcW w:w="397" w:type="dxa"/>
            <w:tcBorders>
              <w:top w:val="single" w:sz="4" w:space="0" w:color="auto"/>
              <w:left w:val="single" w:sz="18"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rPr>
            </w:pPr>
            <w:r w:rsidRPr="00FF2FC4">
              <w:rPr>
                <w:rFonts w:ascii="Arial" w:hAnsi="Arial" w:cs="Arial"/>
                <w:sz w:val="12"/>
                <w:szCs w:val="12"/>
              </w:rPr>
              <w:t>03</w:t>
            </w:r>
          </w:p>
        </w:tc>
        <w:tc>
          <w:tcPr>
            <w:tcW w:w="1148" w:type="dxa"/>
            <w:tcBorders>
              <w:top w:val="single" w:sz="4" w:space="0" w:color="auto"/>
              <w:left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149</w:t>
            </w: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106</w:t>
            </w: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28</w:t>
            </w:r>
          </w:p>
        </w:tc>
        <w:tc>
          <w:tcPr>
            <w:tcW w:w="1149"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14</w:t>
            </w: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w:t>
            </w:r>
          </w:p>
        </w:tc>
        <w:tc>
          <w:tcPr>
            <w:tcW w:w="1148" w:type="dxa"/>
            <w:tcBorders>
              <w:top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149" w:type="dxa"/>
            <w:tcBorders>
              <w:top w:val="single" w:sz="4" w:space="0" w:color="auto"/>
              <w:left w:val="single" w:sz="4" w:space="0" w:color="auto"/>
              <w:bottom w:val="single" w:sz="4" w:space="0" w:color="auto"/>
              <w:right w:val="single" w:sz="18" w:space="0" w:color="auto"/>
            </w:tcBorders>
            <w:vAlign w:val="center"/>
          </w:tcPr>
          <w:p w:rsidR="007A12EC" w:rsidRDefault="007A12EC" w:rsidP="007A12EC">
            <w:pPr>
              <w:jc w:val="right"/>
              <w:rPr>
                <w:rFonts w:ascii="Arial" w:hAnsi="Arial" w:cs="Arial"/>
                <w:color w:val="000000"/>
                <w:sz w:val="14"/>
                <w:szCs w:val="14"/>
              </w:rPr>
            </w:pPr>
          </w:p>
        </w:tc>
      </w:tr>
      <w:tr w:rsidR="007A12EC" w:rsidRPr="00FF2FC4" w:rsidTr="007A12EC">
        <w:trPr>
          <w:cantSplit/>
          <w:trHeight w:hRule="exact" w:val="255"/>
        </w:trPr>
        <w:tc>
          <w:tcPr>
            <w:tcW w:w="350" w:type="dxa"/>
            <w:vMerge/>
            <w:tcBorders>
              <w:top w:val="single" w:sz="4" w:space="0" w:color="auto"/>
              <w:bottom w:val="single" w:sz="8"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4"/>
              </w:rPr>
            </w:pPr>
          </w:p>
        </w:tc>
        <w:tc>
          <w:tcPr>
            <w:tcW w:w="791" w:type="dxa"/>
            <w:tcBorders>
              <w:top w:val="single" w:sz="4" w:space="0" w:color="auto"/>
              <w:bottom w:val="single" w:sz="8" w:space="0" w:color="auto"/>
              <w:right w:val="nil"/>
            </w:tcBorders>
            <w:vAlign w:val="center"/>
          </w:tcPr>
          <w:p w:rsidR="007A12EC" w:rsidRPr="00FF2FC4" w:rsidRDefault="007A12EC" w:rsidP="00967FA8">
            <w:pPr>
              <w:ind w:left="57"/>
              <w:rPr>
                <w:rFonts w:ascii="Arial" w:hAnsi="Arial" w:cs="Arial"/>
                <w:sz w:val="16"/>
                <w:szCs w:val="16"/>
              </w:rPr>
            </w:pPr>
            <w:r w:rsidRPr="00FF2FC4">
              <w:rPr>
                <w:rFonts w:ascii="Arial" w:hAnsi="Arial" w:cs="Arial"/>
                <w:sz w:val="16"/>
                <w:szCs w:val="16"/>
              </w:rPr>
              <w:t>Nc</w:t>
            </w:r>
          </w:p>
        </w:tc>
        <w:tc>
          <w:tcPr>
            <w:tcW w:w="397" w:type="dxa"/>
            <w:tcBorders>
              <w:top w:val="single" w:sz="4" w:space="0" w:color="auto"/>
              <w:left w:val="single" w:sz="18" w:space="0" w:color="auto"/>
              <w:bottom w:val="single" w:sz="8"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rPr>
            </w:pPr>
            <w:r w:rsidRPr="00FF2FC4">
              <w:rPr>
                <w:rFonts w:ascii="Arial" w:hAnsi="Arial" w:cs="Arial"/>
                <w:sz w:val="12"/>
                <w:szCs w:val="12"/>
              </w:rPr>
              <w:t>04</w:t>
            </w:r>
          </w:p>
        </w:tc>
        <w:tc>
          <w:tcPr>
            <w:tcW w:w="1148" w:type="dxa"/>
            <w:tcBorders>
              <w:top w:val="single" w:sz="4" w:space="0" w:color="auto"/>
              <w:left w:val="single" w:sz="8" w:space="0" w:color="auto"/>
              <w:bottom w:val="single" w:sz="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25</w:t>
            </w:r>
          </w:p>
        </w:tc>
        <w:tc>
          <w:tcPr>
            <w:tcW w:w="1148" w:type="dxa"/>
            <w:tcBorders>
              <w:top w:val="single" w:sz="4" w:space="0" w:color="auto"/>
              <w:bottom w:val="single" w:sz="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24</w:t>
            </w:r>
          </w:p>
        </w:tc>
        <w:tc>
          <w:tcPr>
            <w:tcW w:w="1148" w:type="dxa"/>
            <w:tcBorders>
              <w:top w:val="single" w:sz="4" w:space="0" w:color="auto"/>
              <w:bottom w:val="single" w:sz="8" w:space="0" w:color="auto"/>
            </w:tcBorders>
            <w:vAlign w:val="center"/>
          </w:tcPr>
          <w:p w:rsidR="007A12EC" w:rsidRDefault="007A12EC" w:rsidP="007A12EC">
            <w:pPr>
              <w:jc w:val="right"/>
              <w:rPr>
                <w:rFonts w:ascii="Arial" w:hAnsi="Arial" w:cs="Arial"/>
                <w:color w:val="000000"/>
                <w:sz w:val="14"/>
                <w:szCs w:val="14"/>
              </w:rPr>
            </w:pPr>
          </w:p>
        </w:tc>
        <w:tc>
          <w:tcPr>
            <w:tcW w:w="1149" w:type="dxa"/>
            <w:tcBorders>
              <w:top w:val="single" w:sz="4" w:space="0" w:color="auto"/>
              <w:bottom w:val="single" w:sz="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w:t>
            </w:r>
          </w:p>
        </w:tc>
        <w:tc>
          <w:tcPr>
            <w:tcW w:w="1148" w:type="dxa"/>
            <w:tcBorders>
              <w:top w:val="single" w:sz="4" w:space="0" w:color="auto"/>
              <w:bottom w:val="single" w:sz="8"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bottom w:val="single" w:sz="8"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left w:val="single" w:sz="4" w:space="0" w:color="auto"/>
              <w:bottom w:val="single" w:sz="8"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149" w:type="dxa"/>
            <w:tcBorders>
              <w:top w:val="single" w:sz="4" w:space="0" w:color="auto"/>
              <w:left w:val="single" w:sz="4" w:space="0" w:color="auto"/>
              <w:bottom w:val="single" w:sz="8" w:space="0" w:color="auto"/>
              <w:right w:val="single" w:sz="18" w:space="0" w:color="auto"/>
            </w:tcBorders>
            <w:vAlign w:val="center"/>
          </w:tcPr>
          <w:p w:rsidR="007A12EC" w:rsidRDefault="007A12EC" w:rsidP="007A12EC">
            <w:pPr>
              <w:jc w:val="right"/>
              <w:rPr>
                <w:rFonts w:ascii="Arial" w:hAnsi="Arial" w:cs="Arial"/>
                <w:color w:val="000000"/>
                <w:sz w:val="14"/>
                <w:szCs w:val="14"/>
              </w:rPr>
            </w:pPr>
          </w:p>
        </w:tc>
      </w:tr>
      <w:tr w:rsidR="007A12EC" w:rsidRPr="00FF2FC4" w:rsidTr="007A12EC">
        <w:trPr>
          <w:cantSplit/>
          <w:trHeight w:hRule="exact" w:val="397"/>
        </w:trPr>
        <w:tc>
          <w:tcPr>
            <w:tcW w:w="350" w:type="dxa"/>
            <w:vMerge w:val="restart"/>
            <w:tcBorders>
              <w:top w:val="single" w:sz="8" w:space="0" w:color="auto"/>
              <w:right w:val="nil"/>
            </w:tcBorders>
            <w:textDirection w:val="btLr"/>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II instancja</w:t>
            </w:r>
          </w:p>
        </w:tc>
        <w:tc>
          <w:tcPr>
            <w:tcW w:w="791" w:type="dxa"/>
            <w:tcBorders>
              <w:top w:val="single" w:sz="8" w:space="0" w:color="auto"/>
              <w:bottom w:val="single" w:sz="4" w:space="0" w:color="auto"/>
              <w:right w:val="nil"/>
            </w:tcBorders>
            <w:vAlign w:val="center"/>
          </w:tcPr>
          <w:p w:rsidR="007A12EC" w:rsidRPr="00FF2FC4" w:rsidRDefault="007A12EC" w:rsidP="00967FA8">
            <w:pPr>
              <w:ind w:left="57"/>
              <w:rPr>
                <w:rFonts w:ascii="Arial" w:hAnsi="Arial" w:cs="Arial"/>
                <w:sz w:val="16"/>
                <w:szCs w:val="16"/>
              </w:rPr>
            </w:pPr>
            <w:r w:rsidRPr="00FF2FC4">
              <w:rPr>
                <w:rFonts w:ascii="Arial" w:hAnsi="Arial" w:cs="Arial"/>
                <w:sz w:val="16"/>
                <w:szCs w:val="16"/>
              </w:rPr>
              <w:t>Ca</w:t>
            </w:r>
          </w:p>
        </w:tc>
        <w:tc>
          <w:tcPr>
            <w:tcW w:w="397" w:type="dxa"/>
            <w:tcBorders>
              <w:top w:val="single" w:sz="8" w:space="0" w:color="auto"/>
              <w:left w:val="single" w:sz="18"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rPr>
            </w:pPr>
            <w:r w:rsidRPr="00FF2FC4">
              <w:rPr>
                <w:rFonts w:ascii="Arial" w:hAnsi="Arial" w:cs="Arial"/>
                <w:sz w:val="12"/>
                <w:szCs w:val="12"/>
              </w:rPr>
              <w:t>05</w:t>
            </w:r>
          </w:p>
        </w:tc>
        <w:tc>
          <w:tcPr>
            <w:tcW w:w="1148" w:type="dxa"/>
            <w:tcBorders>
              <w:top w:val="single" w:sz="8" w:space="0" w:color="auto"/>
              <w:left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328</w:t>
            </w:r>
          </w:p>
        </w:tc>
        <w:tc>
          <w:tcPr>
            <w:tcW w:w="1148" w:type="dxa"/>
            <w:tcBorders>
              <w:top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239</w:t>
            </w:r>
          </w:p>
        </w:tc>
        <w:tc>
          <w:tcPr>
            <w:tcW w:w="1148" w:type="dxa"/>
            <w:tcBorders>
              <w:top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78</w:t>
            </w:r>
          </w:p>
        </w:tc>
        <w:tc>
          <w:tcPr>
            <w:tcW w:w="1149" w:type="dxa"/>
            <w:tcBorders>
              <w:top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10</w:t>
            </w:r>
          </w:p>
        </w:tc>
        <w:tc>
          <w:tcPr>
            <w:tcW w:w="1148" w:type="dxa"/>
            <w:tcBorders>
              <w:top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w:t>
            </w:r>
          </w:p>
        </w:tc>
        <w:tc>
          <w:tcPr>
            <w:tcW w:w="1148" w:type="dxa"/>
            <w:tcBorders>
              <w:top w:val="single" w:sz="8"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8"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149" w:type="dxa"/>
            <w:tcBorders>
              <w:top w:val="single" w:sz="8" w:space="0" w:color="auto"/>
              <w:left w:val="single" w:sz="4" w:space="0" w:color="auto"/>
              <w:bottom w:val="single" w:sz="4" w:space="0" w:color="auto"/>
              <w:right w:val="single" w:sz="18" w:space="0" w:color="auto"/>
            </w:tcBorders>
            <w:vAlign w:val="center"/>
          </w:tcPr>
          <w:p w:rsidR="007A12EC" w:rsidRDefault="007A12EC" w:rsidP="007A12EC">
            <w:pPr>
              <w:jc w:val="right"/>
              <w:rPr>
                <w:rFonts w:ascii="Arial" w:hAnsi="Arial" w:cs="Arial"/>
                <w:color w:val="000000"/>
                <w:sz w:val="14"/>
                <w:szCs w:val="14"/>
              </w:rPr>
            </w:pPr>
          </w:p>
        </w:tc>
      </w:tr>
      <w:tr w:rsidR="007A12EC" w:rsidRPr="00FF2FC4" w:rsidTr="007A12EC">
        <w:trPr>
          <w:cantSplit/>
          <w:trHeight w:hRule="exact" w:val="397"/>
        </w:trPr>
        <w:tc>
          <w:tcPr>
            <w:tcW w:w="350" w:type="dxa"/>
            <w:vMerge/>
            <w:tcBorders>
              <w:bottom w:val="single" w:sz="8" w:space="0" w:color="auto"/>
              <w:right w:val="nil"/>
            </w:tcBorders>
            <w:vAlign w:val="bottom"/>
          </w:tcPr>
          <w:p w:rsidR="007A12EC" w:rsidRPr="00FF2FC4" w:rsidRDefault="007A12EC" w:rsidP="00967FA8">
            <w:pPr>
              <w:spacing w:after="40" w:line="140" w:lineRule="exact"/>
              <w:ind w:left="85" w:right="85"/>
              <w:rPr>
                <w:rFonts w:ascii="Arial" w:hAnsi="Arial" w:cs="Arial"/>
                <w:sz w:val="14"/>
              </w:rPr>
            </w:pPr>
          </w:p>
        </w:tc>
        <w:tc>
          <w:tcPr>
            <w:tcW w:w="791" w:type="dxa"/>
            <w:tcBorders>
              <w:top w:val="single" w:sz="4" w:space="0" w:color="auto"/>
              <w:bottom w:val="single" w:sz="8" w:space="0" w:color="auto"/>
              <w:right w:val="nil"/>
            </w:tcBorders>
            <w:vAlign w:val="center"/>
          </w:tcPr>
          <w:p w:rsidR="007A12EC" w:rsidRPr="00FF2FC4" w:rsidRDefault="007A12EC" w:rsidP="00967FA8">
            <w:pPr>
              <w:ind w:left="57"/>
              <w:rPr>
                <w:rFonts w:ascii="Arial" w:hAnsi="Arial" w:cs="Arial"/>
                <w:sz w:val="16"/>
                <w:szCs w:val="16"/>
              </w:rPr>
            </w:pPr>
            <w:r w:rsidRPr="00FF2FC4">
              <w:rPr>
                <w:rFonts w:ascii="Arial" w:hAnsi="Arial" w:cs="Arial"/>
                <w:sz w:val="16"/>
                <w:szCs w:val="16"/>
              </w:rPr>
              <w:t>Cz</w:t>
            </w:r>
          </w:p>
        </w:tc>
        <w:tc>
          <w:tcPr>
            <w:tcW w:w="397" w:type="dxa"/>
            <w:tcBorders>
              <w:top w:val="single" w:sz="4" w:space="0" w:color="auto"/>
              <w:left w:val="single" w:sz="18" w:space="0" w:color="auto"/>
              <w:bottom w:val="single" w:sz="18"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rPr>
            </w:pPr>
            <w:r w:rsidRPr="00FF2FC4">
              <w:rPr>
                <w:rFonts w:ascii="Arial" w:hAnsi="Arial" w:cs="Arial"/>
                <w:sz w:val="12"/>
                <w:szCs w:val="12"/>
              </w:rPr>
              <w:t>06</w:t>
            </w:r>
          </w:p>
        </w:tc>
        <w:tc>
          <w:tcPr>
            <w:tcW w:w="1148" w:type="dxa"/>
            <w:tcBorders>
              <w:top w:val="single" w:sz="4" w:space="0" w:color="auto"/>
              <w:left w:val="single" w:sz="8"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284</w:t>
            </w:r>
          </w:p>
        </w:tc>
        <w:tc>
          <w:tcPr>
            <w:tcW w:w="1148"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251</w:t>
            </w:r>
          </w:p>
        </w:tc>
        <w:tc>
          <w:tcPr>
            <w:tcW w:w="1148"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30</w:t>
            </w:r>
          </w:p>
        </w:tc>
        <w:tc>
          <w:tcPr>
            <w:tcW w:w="1149"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w:t>
            </w:r>
          </w:p>
        </w:tc>
        <w:tc>
          <w:tcPr>
            <w:tcW w:w="1148"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w:t>
            </w:r>
          </w:p>
        </w:tc>
        <w:tc>
          <w:tcPr>
            <w:tcW w:w="1148" w:type="dxa"/>
            <w:tcBorders>
              <w:top w:val="single" w:sz="4" w:space="0" w:color="auto"/>
              <w:bottom w:val="single" w:sz="18"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left w:val="single" w:sz="4" w:space="0" w:color="auto"/>
              <w:bottom w:val="single" w:sz="18"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149" w:type="dxa"/>
            <w:tcBorders>
              <w:top w:val="single" w:sz="4" w:space="0" w:color="auto"/>
              <w:left w:val="single" w:sz="4" w:space="0" w:color="auto"/>
              <w:bottom w:val="single" w:sz="18" w:space="0" w:color="auto"/>
              <w:right w:val="single" w:sz="18" w:space="0" w:color="auto"/>
            </w:tcBorders>
            <w:vAlign w:val="center"/>
          </w:tcPr>
          <w:p w:rsidR="007A12EC" w:rsidRDefault="007A12EC" w:rsidP="007A12EC">
            <w:pPr>
              <w:jc w:val="right"/>
              <w:rPr>
                <w:rFonts w:ascii="Arial" w:hAnsi="Arial" w:cs="Arial"/>
                <w:color w:val="000000"/>
                <w:sz w:val="14"/>
                <w:szCs w:val="14"/>
              </w:rPr>
            </w:pPr>
          </w:p>
        </w:tc>
      </w:tr>
    </w:tbl>
    <w:p w:rsidR="00D95D92" w:rsidRPr="00FF2FC4" w:rsidRDefault="00D95D92" w:rsidP="00D95D92">
      <w:pPr>
        <w:spacing w:after="80" w:line="100" w:lineRule="exact"/>
        <w:outlineLvl w:val="0"/>
        <w:rPr>
          <w:rFonts w:ascii="Arial" w:hAnsi="Arial" w:cs="Arial"/>
          <w:b/>
          <w:sz w:val="10"/>
          <w:szCs w:val="10"/>
        </w:rPr>
      </w:pPr>
    </w:p>
    <w:p w:rsidR="00D95D92" w:rsidRPr="00FF2FC4" w:rsidRDefault="00D95D92" w:rsidP="00D95D92">
      <w:pPr>
        <w:spacing w:after="80" w:line="220" w:lineRule="exact"/>
        <w:outlineLvl w:val="0"/>
        <w:rPr>
          <w:rFonts w:ascii="Arial" w:hAnsi="Arial" w:cs="Arial"/>
          <w:b/>
        </w:rPr>
      </w:pPr>
      <w:r>
        <w:rPr>
          <w:rFonts w:ascii="Arial" w:hAnsi="Arial" w:cs="Arial"/>
          <w:b/>
        </w:rPr>
        <w:br w:type="page"/>
      </w:r>
      <w:r w:rsidRPr="00FF2FC4">
        <w:rPr>
          <w:rFonts w:ascii="Arial" w:hAnsi="Arial" w:cs="Arial"/>
          <w:b/>
        </w:rPr>
        <w:lastRenderedPageBreak/>
        <w:t>Dział 4.1. Terminowość obiegu międzyinstancyjnego spraw odwoławczych (Ca, Cz)</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D95D92" w:rsidRPr="00FF2FC4" w:rsidTr="00967FA8">
        <w:trPr>
          <w:cantSplit/>
          <w:trHeight w:hRule="exact" w:val="420"/>
        </w:trPr>
        <w:tc>
          <w:tcPr>
            <w:tcW w:w="2410" w:type="dxa"/>
            <w:gridSpan w:val="2"/>
            <w:vMerge w:val="restart"/>
            <w:tcBorders>
              <w:top w:val="single" w:sz="8"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Wpłynęło spraw</w:t>
            </w:r>
          </w:p>
        </w:tc>
        <w:tc>
          <w:tcPr>
            <w:tcW w:w="1134" w:type="dxa"/>
            <w:vMerge w:val="restart"/>
            <w:tcBorders>
              <w:left w:val="nil"/>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Ogółem</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(kol. 2 do 7)</w:t>
            </w:r>
          </w:p>
        </w:tc>
        <w:tc>
          <w:tcPr>
            <w:tcW w:w="7670" w:type="dxa"/>
            <w:gridSpan w:val="6"/>
            <w:tcBorders>
              <w:left w:val="nil"/>
              <w:right w:val="single" w:sz="4" w:space="0" w:color="auto"/>
            </w:tcBorders>
            <w:vAlign w:val="center"/>
          </w:tcPr>
          <w:p w:rsidR="00D95D92" w:rsidRPr="00FF2FC4" w:rsidRDefault="00D95D92" w:rsidP="00967FA8">
            <w:pPr>
              <w:jc w:val="center"/>
              <w:rPr>
                <w:rFonts w:ascii="Arial" w:hAnsi="Arial" w:cs="Arial"/>
                <w:sz w:val="16"/>
                <w:szCs w:val="16"/>
              </w:rPr>
            </w:pPr>
            <w:r w:rsidRPr="00FF2FC4">
              <w:rPr>
                <w:rFonts w:ascii="Arial" w:hAnsi="Arial" w:cs="Arial"/>
                <w:sz w:val="16"/>
                <w:szCs w:val="16"/>
              </w:rPr>
              <w:t>Z tego od daty orzeczenia sądu rejonowego do daty wpływu do sądu okręgowego upłynął okres</w:t>
            </w:r>
          </w:p>
        </w:tc>
      </w:tr>
      <w:tr w:rsidR="00D95D92" w:rsidRPr="00FF2FC4" w:rsidTr="00967FA8">
        <w:trPr>
          <w:cantSplit/>
          <w:trHeight w:hRule="exact" w:val="420"/>
        </w:trPr>
        <w:tc>
          <w:tcPr>
            <w:tcW w:w="2410" w:type="dxa"/>
            <w:gridSpan w:val="2"/>
            <w:vMerge/>
            <w:tcBorders>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6"/>
                <w:szCs w:val="16"/>
              </w:rPr>
            </w:pPr>
          </w:p>
        </w:tc>
        <w:tc>
          <w:tcPr>
            <w:tcW w:w="1134" w:type="dxa"/>
            <w:vMerge/>
            <w:tcBorders>
              <w:left w:val="nil"/>
            </w:tcBorders>
            <w:vAlign w:val="center"/>
          </w:tcPr>
          <w:p w:rsidR="00D95D92" w:rsidRPr="00FF2FC4" w:rsidRDefault="00D95D92" w:rsidP="00967FA8">
            <w:pPr>
              <w:spacing w:line="140" w:lineRule="exact"/>
              <w:ind w:left="85" w:right="85"/>
              <w:jc w:val="center"/>
              <w:rPr>
                <w:rFonts w:ascii="Arial" w:hAnsi="Arial" w:cs="Arial"/>
                <w:sz w:val="16"/>
                <w:szCs w:val="16"/>
              </w:rPr>
            </w:pPr>
          </w:p>
        </w:tc>
        <w:tc>
          <w:tcPr>
            <w:tcW w:w="1276" w:type="dxa"/>
            <w:vAlign w:val="center"/>
          </w:tcPr>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do 2 mies.</w:t>
            </w:r>
          </w:p>
        </w:tc>
        <w:tc>
          <w:tcPr>
            <w:tcW w:w="1276" w:type="dxa"/>
            <w:vAlign w:val="center"/>
          </w:tcPr>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 xml:space="preserve">pow. 2 </w:t>
            </w:r>
          </w:p>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do 3 mies.</w:t>
            </w:r>
          </w:p>
        </w:tc>
        <w:tc>
          <w:tcPr>
            <w:tcW w:w="1275" w:type="dxa"/>
            <w:vAlign w:val="center"/>
          </w:tcPr>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 xml:space="preserve">pow. 3 </w:t>
            </w:r>
          </w:p>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do 6 mies.</w:t>
            </w:r>
          </w:p>
        </w:tc>
        <w:tc>
          <w:tcPr>
            <w:tcW w:w="1409" w:type="dxa"/>
            <w:tcBorders>
              <w:right w:val="single" w:sz="8" w:space="0" w:color="auto"/>
            </w:tcBorders>
            <w:vAlign w:val="center"/>
          </w:tcPr>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pow.6 do</w:t>
            </w:r>
          </w:p>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12 miesięcy</w:t>
            </w:r>
          </w:p>
        </w:tc>
        <w:tc>
          <w:tcPr>
            <w:tcW w:w="1200" w:type="dxa"/>
            <w:tcBorders>
              <w:top w:val="single" w:sz="4" w:space="0" w:color="auto"/>
              <w:left w:val="single" w:sz="8" w:space="0" w:color="auto"/>
              <w:right w:val="single" w:sz="4" w:space="0" w:color="auto"/>
            </w:tcBorders>
            <w:vAlign w:val="center"/>
          </w:tcPr>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pow. 12 mies. do 2 lat</w:t>
            </w:r>
          </w:p>
        </w:tc>
        <w:tc>
          <w:tcPr>
            <w:tcW w:w="1234" w:type="dxa"/>
            <w:tcBorders>
              <w:top w:val="single" w:sz="4" w:space="0" w:color="auto"/>
              <w:left w:val="single" w:sz="4" w:space="0" w:color="auto"/>
              <w:right w:val="single" w:sz="4" w:space="0" w:color="auto"/>
            </w:tcBorders>
            <w:vAlign w:val="center"/>
          </w:tcPr>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ponad 2 lata</w:t>
            </w:r>
          </w:p>
        </w:tc>
      </w:tr>
      <w:tr w:rsidR="00D95D92" w:rsidRPr="00FF2FC4" w:rsidTr="00967FA8">
        <w:trPr>
          <w:cantSplit/>
          <w:trHeight w:val="115"/>
        </w:trPr>
        <w:tc>
          <w:tcPr>
            <w:tcW w:w="2410" w:type="dxa"/>
            <w:gridSpan w:val="2"/>
            <w:tcBorders>
              <w:top w:val="single" w:sz="4" w:space="0" w:color="auto"/>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0</w:t>
            </w:r>
          </w:p>
        </w:tc>
        <w:tc>
          <w:tcPr>
            <w:tcW w:w="1134" w:type="dxa"/>
            <w:tcBorders>
              <w:left w:val="nil"/>
              <w:bottom w:val="nil"/>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1</w:t>
            </w:r>
          </w:p>
        </w:tc>
        <w:tc>
          <w:tcPr>
            <w:tcW w:w="1276"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2</w:t>
            </w:r>
          </w:p>
        </w:tc>
        <w:tc>
          <w:tcPr>
            <w:tcW w:w="1276"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3</w:t>
            </w:r>
          </w:p>
        </w:tc>
        <w:tc>
          <w:tcPr>
            <w:tcW w:w="1275"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4</w:t>
            </w:r>
          </w:p>
        </w:tc>
        <w:tc>
          <w:tcPr>
            <w:tcW w:w="1409" w:type="dxa"/>
            <w:tcBorders>
              <w:bottom w:val="single" w:sz="18"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rsidR="00D95D92" w:rsidRPr="00FF2FC4" w:rsidRDefault="00D95D92" w:rsidP="00967FA8">
            <w:pPr>
              <w:spacing w:line="140" w:lineRule="exact"/>
              <w:ind w:right="85"/>
              <w:jc w:val="center"/>
              <w:rPr>
                <w:rFonts w:ascii="Arial" w:hAnsi="Arial" w:cs="Arial"/>
                <w:sz w:val="12"/>
                <w:szCs w:val="12"/>
              </w:rPr>
            </w:pPr>
            <w:r w:rsidRPr="00FF2FC4">
              <w:rPr>
                <w:rFonts w:ascii="Arial" w:hAnsi="Arial" w:cs="Arial"/>
                <w:sz w:val="12"/>
                <w:szCs w:val="12"/>
              </w:rPr>
              <w:t>7</w:t>
            </w:r>
          </w:p>
        </w:tc>
      </w:tr>
      <w:tr w:rsidR="007A12EC" w:rsidRPr="00FF2FC4" w:rsidTr="007A12EC">
        <w:trPr>
          <w:cantSplit/>
          <w:trHeight w:hRule="exact" w:val="454"/>
        </w:trPr>
        <w:tc>
          <w:tcPr>
            <w:tcW w:w="1995" w:type="dxa"/>
            <w:tcBorders>
              <w:top w:val="single" w:sz="8" w:space="0" w:color="auto"/>
              <w:bottom w:val="single" w:sz="4" w:space="0" w:color="auto"/>
              <w:right w:val="nil"/>
            </w:tcBorders>
            <w:vAlign w:val="center"/>
          </w:tcPr>
          <w:p w:rsidR="007A12EC" w:rsidRPr="00FF2FC4" w:rsidRDefault="007A12EC" w:rsidP="00967FA8">
            <w:pPr>
              <w:ind w:left="85" w:right="85"/>
              <w:rPr>
                <w:rFonts w:ascii="Arial" w:hAnsi="Arial" w:cs="Arial"/>
                <w:sz w:val="16"/>
                <w:szCs w:val="16"/>
              </w:rPr>
            </w:pPr>
            <w:r w:rsidRPr="00FF2FC4">
              <w:rPr>
                <w:rFonts w:ascii="Arial" w:hAnsi="Arial" w:cs="Arial"/>
                <w:sz w:val="16"/>
                <w:szCs w:val="16"/>
              </w:rPr>
              <w:t>Ca (apelacyjne)</w:t>
            </w:r>
          </w:p>
        </w:tc>
        <w:tc>
          <w:tcPr>
            <w:tcW w:w="415" w:type="dxa"/>
            <w:tcBorders>
              <w:top w:val="single" w:sz="18" w:space="0" w:color="auto"/>
              <w:left w:val="single" w:sz="18" w:space="0" w:color="auto"/>
              <w:bottom w:val="nil"/>
              <w:right w:val="nil"/>
            </w:tcBorders>
            <w:vAlign w:val="center"/>
          </w:tcPr>
          <w:p w:rsidR="007A12EC" w:rsidRPr="00FF2FC4" w:rsidRDefault="007A12EC" w:rsidP="00967FA8">
            <w:pPr>
              <w:spacing w:after="40" w:line="140" w:lineRule="exact"/>
              <w:ind w:left="85" w:right="85"/>
              <w:jc w:val="center"/>
              <w:rPr>
                <w:rFonts w:ascii="Arial" w:hAnsi="Arial" w:cs="Arial"/>
                <w:sz w:val="14"/>
              </w:rPr>
            </w:pPr>
            <w:r w:rsidRPr="00FF2FC4">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330</w:t>
            </w:r>
          </w:p>
        </w:tc>
        <w:tc>
          <w:tcPr>
            <w:tcW w:w="1276"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130</w:t>
            </w:r>
          </w:p>
        </w:tc>
        <w:tc>
          <w:tcPr>
            <w:tcW w:w="1276"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124</w:t>
            </w:r>
          </w:p>
        </w:tc>
        <w:tc>
          <w:tcPr>
            <w:tcW w:w="1275"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66</w:t>
            </w:r>
          </w:p>
        </w:tc>
        <w:tc>
          <w:tcPr>
            <w:tcW w:w="1409" w:type="dxa"/>
            <w:tcBorders>
              <w:top w:val="single" w:sz="18"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7</w:t>
            </w:r>
          </w:p>
        </w:tc>
        <w:tc>
          <w:tcPr>
            <w:tcW w:w="1200" w:type="dxa"/>
            <w:tcBorders>
              <w:top w:val="single" w:sz="18"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w:t>
            </w:r>
          </w:p>
        </w:tc>
        <w:tc>
          <w:tcPr>
            <w:tcW w:w="1234" w:type="dxa"/>
            <w:tcBorders>
              <w:top w:val="single" w:sz="18" w:space="0" w:color="auto"/>
              <w:left w:val="single" w:sz="4" w:space="0" w:color="auto"/>
              <w:bottom w:val="single" w:sz="4" w:space="0" w:color="auto"/>
              <w:right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w:t>
            </w:r>
          </w:p>
        </w:tc>
      </w:tr>
      <w:tr w:rsidR="007A12EC" w:rsidRPr="00FF2FC4" w:rsidTr="007A12EC">
        <w:trPr>
          <w:cantSplit/>
          <w:trHeight w:hRule="exact" w:val="454"/>
        </w:trPr>
        <w:tc>
          <w:tcPr>
            <w:tcW w:w="1995" w:type="dxa"/>
            <w:tcBorders>
              <w:top w:val="single" w:sz="4" w:space="0" w:color="auto"/>
              <w:bottom w:val="single" w:sz="8" w:space="0" w:color="auto"/>
              <w:right w:val="nil"/>
            </w:tcBorders>
            <w:vAlign w:val="center"/>
          </w:tcPr>
          <w:p w:rsidR="007A12EC" w:rsidRPr="00FF2FC4" w:rsidRDefault="007A12EC" w:rsidP="00967FA8">
            <w:pPr>
              <w:ind w:left="85" w:right="85"/>
              <w:rPr>
                <w:rFonts w:ascii="Arial" w:hAnsi="Arial" w:cs="Arial"/>
                <w:sz w:val="16"/>
                <w:szCs w:val="16"/>
              </w:rPr>
            </w:pPr>
            <w:r w:rsidRPr="00FF2FC4">
              <w:rPr>
                <w:rFonts w:ascii="Arial" w:hAnsi="Arial" w:cs="Arial"/>
                <w:sz w:val="16"/>
                <w:szCs w:val="16"/>
              </w:rPr>
              <w:t>Cz (zażaleniowe)</w:t>
            </w:r>
          </w:p>
        </w:tc>
        <w:tc>
          <w:tcPr>
            <w:tcW w:w="415" w:type="dxa"/>
            <w:tcBorders>
              <w:top w:val="single" w:sz="4" w:space="0" w:color="auto"/>
              <w:left w:val="single" w:sz="18" w:space="0" w:color="auto"/>
              <w:bottom w:val="single" w:sz="18"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4"/>
              </w:rPr>
            </w:pPr>
            <w:r w:rsidRPr="00FF2FC4">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300</w:t>
            </w:r>
          </w:p>
        </w:tc>
        <w:tc>
          <w:tcPr>
            <w:tcW w:w="1276"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183</w:t>
            </w:r>
          </w:p>
        </w:tc>
        <w:tc>
          <w:tcPr>
            <w:tcW w:w="1276"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60</w:t>
            </w:r>
          </w:p>
        </w:tc>
        <w:tc>
          <w:tcPr>
            <w:tcW w:w="1275"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40</w:t>
            </w:r>
          </w:p>
        </w:tc>
        <w:tc>
          <w:tcPr>
            <w:tcW w:w="1409" w:type="dxa"/>
            <w:tcBorders>
              <w:top w:val="single" w:sz="4" w:space="0" w:color="auto"/>
              <w:left w:val="single" w:sz="4" w:space="0" w:color="auto"/>
              <w:bottom w:val="single" w:sz="18"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9</w:t>
            </w:r>
          </w:p>
        </w:tc>
        <w:tc>
          <w:tcPr>
            <w:tcW w:w="1200" w:type="dxa"/>
            <w:tcBorders>
              <w:top w:val="single" w:sz="4" w:space="0" w:color="auto"/>
              <w:left w:val="single" w:sz="4" w:space="0" w:color="auto"/>
              <w:bottom w:val="single" w:sz="18"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w:t>
            </w:r>
          </w:p>
        </w:tc>
        <w:tc>
          <w:tcPr>
            <w:tcW w:w="1234" w:type="dxa"/>
            <w:tcBorders>
              <w:top w:val="single" w:sz="4" w:space="0" w:color="auto"/>
              <w:left w:val="single" w:sz="4" w:space="0" w:color="auto"/>
              <w:bottom w:val="single" w:sz="18" w:space="0" w:color="auto"/>
              <w:right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5</w:t>
            </w:r>
          </w:p>
        </w:tc>
      </w:tr>
    </w:tbl>
    <w:p w:rsidR="00D95D92" w:rsidRDefault="00D95D92" w:rsidP="00D95D92">
      <w:pPr>
        <w:pStyle w:val="Nagwek4"/>
        <w:spacing w:after="80" w:line="220" w:lineRule="exact"/>
        <w:rPr>
          <w:rFonts w:cs="Arial"/>
          <w:sz w:val="24"/>
        </w:rPr>
      </w:pPr>
    </w:p>
    <w:p w:rsidR="00D95D92" w:rsidRPr="00FF2FC4" w:rsidRDefault="00D95D92" w:rsidP="00D95D92">
      <w:pPr>
        <w:pStyle w:val="Nagwek4"/>
        <w:spacing w:after="80" w:line="220" w:lineRule="exact"/>
        <w:rPr>
          <w:rFonts w:cs="Arial"/>
          <w:sz w:val="24"/>
        </w:rPr>
      </w:pPr>
      <w:r w:rsidRPr="00FF2FC4">
        <w:rPr>
          <w:rFonts w:cs="Arial"/>
          <w:sz w:val="24"/>
        </w:rPr>
        <w:t>Dział 4.2. Liczba spraw, w których po wydaniu orzeczenia sądu odwoławczego akta zwrócono sądowi I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D95D92" w:rsidRPr="00FF2FC4" w:rsidTr="00967FA8">
        <w:trPr>
          <w:cantSplit/>
          <w:trHeight w:hRule="exact" w:val="420"/>
        </w:trPr>
        <w:tc>
          <w:tcPr>
            <w:tcW w:w="2410" w:type="dxa"/>
            <w:gridSpan w:val="2"/>
            <w:vMerge w:val="restart"/>
            <w:tcBorders>
              <w:top w:val="single" w:sz="8" w:space="0" w:color="auto"/>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Rodzaje spraw</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z repertorium</w:t>
            </w:r>
          </w:p>
        </w:tc>
        <w:tc>
          <w:tcPr>
            <w:tcW w:w="1134" w:type="dxa"/>
            <w:vMerge w:val="restart"/>
            <w:tcBorders>
              <w:left w:val="nil"/>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Ogółem</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(kol. 2 do 7)</w:t>
            </w:r>
          </w:p>
        </w:tc>
        <w:tc>
          <w:tcPr>
            <w:tcW w:w="6656" w:type="dxa"/>
            <w:gridSpan w:val="6"/>
            <w:tcBorders>
              <w:left w:val="nil"/>
            </w:tcBorders>
            <w:vAlign w:val="center"/>
          </w:tcPr>
          <w:p w:rsidR="00D95D92" w:rsidRPr="00FF2FC4" w:rsidRDefault="00D95D92" w:rsidP="00967FA8">
            <w:pPr>
              <w:jc w:val="center"/>
              <w:rPr>
                <w:rFonts w:ascii="Arial" w:hAnsi="Arial" w:cs="Arial"/>
                <w:sz w:val="16"/>
                <w:szCs w:val="16"/>
              </w:rPr>
            </w:pPr>
            <w:r w:rsidRPr="00FF2FC4">
              <w:rPr>
                <w:rFonts w:ascii="Arial" w:hAnsi="Arial" w:cs="Arial"/>
                <w:sz w:val="16"/>
                <w:szCs w:val="16"/>
              </w:rPr>
              <w:t>W terminie</w:t>
            </w:r>
          </w:p>
        </w:tc>
      </w:tr>
      <w:tr w:rsidR="00D95D92" w:rsidRPr="00FF2FC4" w:rsidTr="00967FA8">
        <w:trPr>
          <w:cantSplit/>
          <w:trHeight w:hRule="exact" w:val="420"/>
        </w:trPr>
        <w:tc>
          <w:tcPr>
            <w:tcW w:w="2410" w:type="dxa"/>
            <w:gridSpan w:val="2"/>
            <w:vMerge/>
            <w:tcBorders>
              <w:top w:val="single" w:sz="4" w:space="0" w:color="auto"/>
              <w:bottom w:val="single" w:sz="4" w:space="0" w:color="auto"/>
              <w:right w:val="single" w:sz="8" w:space="0" w:color="auto"/>
            </w:tcBorders>
            <w:vAlign w:val="center"/>
          </w:tcPr>
          <w:p w:rsidR="00D95D92" w:rsidRPr="00FF2FC4" w:rsidRDefault="00D95D92" w:rsidP="00967FA8">
            <w:pPr>
              <w:spacing w:line="140" w:lineRule="exact"/>
              <w:ind w:left="85" w:right="85"/>
              <w:rPr>
                <w:rFonts w:ascii="Arial" w:hAnsi="Arial" w:cs="Arial"/>
                <w:sz w:val="16"/>
                <w:szCs w:val="16"/>
              </w:rPr>
            </w:pPr>
          </w:p>
        </w:tc>
        <w:tc>
          <w:tcPr>
            <w:tcW w:w="1134" w:type="dxa"/>
            <w:vMerge/>
            <w:tcBorders>
              <w:left w:val="nil"/>
            </w:tcBorders>
            <w:vAlign w:val="center"/>
          </w:tcPr>
          <w:p w:rsidR="00D95D92" w:rsidRPr="00FF2FC4" w:rsidRDefault="00D95D92" w:rsidP="00967FA8">
            <w:pPr>
              <w:spacing w:line="140" w:lineRule="exact"/>
              <w:ind w:left="85" w:right="85"/>
              <w:jc w:val="center"/>
              <w:rPr>
                <w:rFonts w:ascii="Arial" w:hAnsi="Arial" w:cs="Arial"/>
                <w:sz w:val="16"/>
                <w:szCs w:val="16"/>
              </w:rPr>
            </w:pPr>
          </w:p>
        </w:tc>
        <w:tc>
          <w:tcPr>
            <w:tcW w:w="1115"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do miesiąca</w:t>
            </w:r>
          </w:p>
        </w:tc>
        <w:tc>
          <w:tcPr>
            <w:tcW w:w="1115"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pow. 1 do 2 mies.</w:t>
            </w:r>
          </w:p>
        </w:tc>
        <w:tc>
          <w:tcPr>
            <w:tcW w:w="1115"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 xml:space="preserve">pow. 2 </w:t>
            </w:r>
          </w:p>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do 3 mies.</w:t>
            </w:r>
          </w:p>
        </w:tc>
        <w:tc>
          <w:tcPr>
            <w:tcW w:w="1115"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 xml:space="preserve">3 </w:t>
            </w:r>
          </w:p>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do 6 mies.</w:t>
            </w:r>
          </w:p>
        </w:tc>
        <w:tc>
          <w:tcPr>
            <w:tcW w:w="1116"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pow.6 do 9 mies.</w:t>
            </w:r>
          </w:p>
        </w:tc>
        <w:tc>
          <w:tcPr>
            <w:tcW w:w="1080"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 xml:space="preserve">ponad </w:t>
            </w:r>
          </w:p>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9 mies.</w:t>
            </w:r>
          </w:p>
        </w:tc>
      </w:tr>
      <w:tr w:rsidR="00D95D92" w:rsidRPr="00FF2FC4" w:rsidTr="00967FA8">
        <w:trPr>
          <w:cantSplit/>
          <w:trHeight w:hRule="exact" w:val="200"/>
        </w:trPr>
        <w:tc>
          <w:tcPr>
            <w:tcW w:w="2410" w:type="dxa"/>
            <w:gridSpan w:val="2"/>
            <w:tcBorders>
              <w:top w:val="single" w:sz="4" w:space="0" w:color="auto"/>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0</w:t>
            </w:r>
          </w:p>
        </w:tc>
        <w:tc>
          <w:tcPr>
            <w:tcW w:w="1134" w:type="dxa"/>
            <w:tcBorders>
              <w:left w:val="nil"/>
              <w:bottom w:val="nil"/>
            </w:tcBorders>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1</w:t>
            </w:r>
          </w:p>
        </w:tc>
        <w:tc>
          <w:tcPr>
            <w:tcW w:w="1115" w:type="dxa"/>
            <w:vAlign w:val="center"/>
          </w:tcPr>
          <w:p w:rsidR="00D95D92" w:rsidRPr="00FF2FC4" w:rsidRDefault="00D95D92" w:rsidP="00967FA8">
            <w:pPr>
              <w:spacing w:line="140" w:lineRule="exact"/>
              <w:ind w:right="85"/>
              <w:jc w:val="center"/>
              <w:rPr>
                <w:rFonts w:ascii="Arial" w:hAnsi="Arial" w:cs="Arial"/>
                <w:sz w:val="14"/>
              </w:rPr>
            </w:pPr>
            <w:r w:rsidRPr="00FF2FC4">
              <w:rPr>
                <w:rFonts w:ascii="Arial" w:hAnsi="Arial" w:cs="Arial"/>
                <w:sz w:val="14"/>
              </w:rPr>
              <w:t>2</w:t>
            </w:r>
          </w:p>
        </w:tc>
        <w:tc>
          <w:tcPr>
            <w:tcW w:w="1115" w:type="dxa"/>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3</w:t>
            </w:r>
          </w:p>
        </w:tc>
        <w:tc>
          <w:tcPr>
            <w:tcW w:w="1115" w:type="dxa"/>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4</w:t>
            </w:r>
          </w:p>
        </w:tc>
        <w:tc>
          <w:tcPr>
            <w:tcW w:w="1115" w:type="dxa"/>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5</w:t>
            </w:r>
          </w:p>
        </w:tc>
        <w:tc>
          <w:tcPr>
            <w:tcW w:w="1116" w:type="dxa"/>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6</w:t>
            </w:r>
          </w:p>
        </w:tc>
        <w:tc>
          <w:tcPr>
            <w:tcW w:w="1080" w:type="dxa"/>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7</w:t>
            </w:r>
          </w:p>
        </w:tc>
      </w:tr>
      <w:tr w:rsidR="007A12EC" w:rsidRPr="00FF2FC4" w:rsidTr="007A12EC">
        <w:trPr>
          <w:trHeight w:hRule="exact" w:val="227"/>
        </w:trPr>
        <w:tc>
          <w:tcPr>
            <w:tcW w:w="1985" w:type="dxa"/>
            <w:tcBorders>
              <w:top w:val="single" w:sz="8" w:space="0" w:color="auto"/>
              <w:bottom w:val="single" w:sz="4" w:space="0" w:color="auto"/>
              <w:right w:val="nil"/>
            </w:tcBorders>
            <w:vAlign w:val="center"/>
          </w:tcPr>
          <w:p w:rsidR="007A12EC" w:rsidRPr="00FF2FC4" w:rsidRDefault="007A12EC" w:rsidP="00967FA8">
            <w:pPr>
              <w:ind w:left="85" w:right="85"/>
              <w:rPr>
                <w:rFonts w:ascii="Arial" w:hAnsi="Arial" w:cs="Arial"/>
                <w:sz w:val="16"/>
                <w:szCs w:val="16"/>
              </w:rPr>
            </w:pPr>
            <w:r w:rsidRPr="00FF2FC4">
              <w:rPr>
                <w:rFonts w:ascii="Arial" w:hAnsi="Arial" w:cs="Arial"/>
                <w:sz w:val="16"/>
                <w:szCs w:val="16"/>
              </w:rPr>
              <w:t>Ca (apelacyjne)</w:t>
            </w:r>
          </w:p>
        </w:tc>
        <w:tc>
          <w:tcPr>
            <w:tcW w:w="425" w:type="dxa"/>
            <w:tcBorders>
              <w:top w:val="single" w:sz="18" w:space="0" w:color="auto"/>
              <w:left w:val="single" w:sz="18" w:space="0" w:color="auto"/>
              <w:bottom w:val="nil"/>
              <w:right w:val="nil"/>
            </w:tcBorders>
            <w:vAlign w:val="center"/>
          </w:tcPr>
          <w:p w:rsidR="007A12EC" w:rsidRPr="00FF2FC4" w:rsidRDefault="007A12EC" w:rsidP="00967FA8">
            <w:pPr>
              <w:ind w:left="85" w:right="85"/>
              <w:jc w:val="center"/>
              <w:rPr>
                <w:rFonts w:ascii="Arial" w:hAnsi="Arial" w:cs="Arial"/>
                <w:sz w:val="14"/>
              </w:rPr>
            </w:pPr>
            <w:r w:rsidRPr="00FF2FC4">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337</w:t>
            </w:r>
          </w:p>
        </w:tc>
        <w:tc>
          <w:tcPr>
            <w:tcW w:w="1115"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200</w:t>
            </w:r>
          </w:p>
        </w:tc>
        <w:tc>
          <w:tcPr>
            <w:tcW w:w="1115"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94</w:t>
            </w:r>
          </w:p>
        </w:tc>
        <w:tc>
          <w:tcPr>
            <w:tcW w:w="1115"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9</w:t>
            </w:r>
          </w:p>
        </w:tc>
        <w:tc>
          <w:tcPr>
            <w:tcW w:w="1115"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22</w:t>
            </w:r>
          </w:p>
        </w:tc>
        <w:tc>
          <w:tcPr>
            <w:tcW w:w="1116" w:type="dxa"/>
            <w:tcBorders>
              <w:top w:val="single" w:sz="18"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18" w:space="0" w:color="auto"/>
              <w:left w:val="single" w:sz="4" w:space="0" w:color="auto"/>
              <w:bottom w:val="single" w:sz="4" w:space="0" w:color="auto"/>
              <w:right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7</w:t>
            </w:r>
          </w:p>
        </w:tc>
      </w:tr>
      <w:tr w:rsidR="007A12EC" w:rsidRPr="00FF2FC4" w:rsidTr="007A12EC">
        <w:trPr>
          <w:trHeight w:hRule="exact" w:val="227"/>
        </w:trPr>
        <w:tc>
          <w:tcPr>
            <w:tcW w:w="1985" w:type="dxa"/>
            <w:tcBorders>
              <w:top w:val="single" w:sz="4" w:space="0" w:color="auto"/>
              <w:bottom w:val="single" w:sz="8" w:space="0" w:color="auto"/>
              <w:right w:val="nil"/>
            </w:tcBorders>
            <w:vAlign w:val="center"/>
          </w:tcPr>
          <w:p w:rsidR="007A12EC" w:rsidRPr="00FF2FC4" w:rsidRDefault="007A12EC" w:rsidP="00967FA8">
            <w:pPr>
              <w:ind w:left="85" w:right="85"/>
              <w:rPr>
                <w:rFonts w:ascii="Arial" w:hAnsi="Arial" w:cs="Arial"/>
                <w:sz w:val="16"/>
                <w:szCs w:val="16"/>
              </w:rPr>
            </w:pPr>
            <w:r w:rsidRPr="00FF2FC4">
              <w:rPr>
                <w:rFonts w:ascii="Arial" w:hAnsi="Arial" w:cs="Arial"/>
                <w:sz w:val="16"/>
                <w:szCs w:val="16"/>
              </w:rPr>
              <w:t>Cz (zażaleniowe)</w:t>
            </w:r>
          </w:p>
        </w:tc>
        <w:tc>
          <w:tcPr>
            <w:tcW w:w="425" w:type="dxa"/>
            <w:tcBorders>
              <w:top w:val="single" w:sz="4" w:space="0" w:color="auto"/>
              <w:left w:val="single" w:sz="18" w:space="0" w:color="auto"/>
              <w:bottom w:val="single" w:sz="18" w:space="0" w:color="auto"/>
              <w:right w:val="nil"/>
            </w:tcBorders>
            <w:vAlign w:val="center"/>
          </w:tcPr>
          <w:p w:rsidR="007A12EC" w:rsidRPr="00FF2FC4" w:rsidRDefault="007A12EC" w:rsidP="00967FA8">
            <w:pPr>
              <w:ind w:left="85" w:right="85"/>
              <w:jc w:val="center"/>
              <w:rPr>
                <w:rFonts w:ascii="Arial" w:hAnsi="Arial" w:cs="Arial"/>
                <w:sz w:val="14"/>
              </w:rPr>
            </w:pPr>
            <w:r w:rsidRPr="00FF2FC4">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278</w:t>
            </w:r>
          </w:p>
        </w:tc>
        <w:tc>
          <w:tcPr>
            <w:tcW w:w="1115"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251</w:t>
            </w:r>
          </w:p>
        </w:tc>
        <w:tc>
          <w:tcPr>
            <w:tcW w:w="1115"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22</w:t>
            </w:r>
          </w:p>
        </w:tc>
        <w:tc>
          <w:tcPr>
            <w:tcW w:w="1115"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w:t>
            </w:r>
          </w:p>
        </w:tc>
        <w:tc>
          <w:tcPr>
            <w:tcW w:w="1115"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w:t>
            </w:r>
          </w:p>
        </w:tc>
        <w:tc>
          <w:tcPr>
            <w:tcW w:w="1116" w:type="dxa"/>
            <w:tcBorders>
              <w:top w:val="single" w:sz="4" w:space="0" w:color="auto"/>
              <w:left w:val="single" w:sz="4" w:space="0" w:color="auto"/>
              <w:bottom w:val="single" w:sz="18"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18" w:space="0" w:color="auto"/>
            </w:tcBorders>
            <w:vAlign w:val="center"/>
          </w:tcPr>
          <w:p w:rsidR="007A12EC" w:rsidRDefault="007A12EC" w:rsidP="007A12EC">
            <w:pPr>
              <w:jc w:val="right"/>
              <w:rPr>
                <w:rFonts w:ascii="Arial" w:hAnsi="Arial" w:cs="Arial"/>
                <w:color w:val="000000"/>
                <w:sz w:val="14"/>
                <w:szCs w:val="14"/>
              </w:rPr>
            </w:pPr>
          </w:p>
        </w:tc>
      </w:tr>
    </w:tbl>
    <w:p w:rsidR="00D95D92" w:rsidRDefault="00D95D92" w:rsidP="000E38C0">
      <w:pPr>
        <w:outlineLvl w:val="0"/>
        <w:rPr>
          <w:rFonts w:ascii="Arial" w:hAnsi="Arial" w:cs="Arial"/>
          <w:b/>
          <w:color w:val="0D0D0D"/>
        </w:rPr>
      </w:pPr>
    </w:p>
    <w:p w:rsidR="000E38C0" w:rsidRPr="00DE7642" w:rsidRDefault="000E38C0" w:rsidP="000E38C0">
      <w:pPr>
        <w:outlineLvl w:val="0"/>
        <w:rPr>
          <w:rFonts w:ascii="Arial" w:hAnsi="Arial" w:cs="Arial"/>
          <w:b/>
          <w:color w:val="0D0D0D"/>
        </w:rPr>
      </w:pPr>
      <w:r w:rsidRPr="00DE7642">
        <w:rPr>
          <w:rFonts w:ascii="Arial" w:hAnsi="Arial" w:cs="Arial"/>
          <w:b/>
          <w:color w:val="0D0D0D"/>
        </w:rPr>
        <w:t>Dział</w:t>
      </w:r>
      <w:bookmarkEnd w:id="9"/>
      <w:r w:rsidRPr="00DE7642">
        <w:rPr>
          <w:rFonts w:ascii="Arial" w:hAnsi="Arial" w:cs="Arial"/>
          <w:b/>
          <w:color w:val="0D0D0D"/>
        </w:rPr>
        <w:t xml:space="preserve"> 5.1. Szczegółowe rozliczenie skargi (wykaz S)</w:t>
      </w:r>
    </w:p>
    <w:tbl>
      <w:tblPr>
        <w:tblW w:w="15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1270"/>
        <w:gridCol w:w="970"/>
        <w:gridCol w:w="374"/>
        <w:gridCol w:w="1064"/>
        <w:gridCol w:w="1008"/>
        <w:gridCol w:w="868"/>
        <w:gridCol w:w="839"/>
        <w:gridCol w:w="817"/>
        <w:gridCol w:w="891"/>
        <w:gridCol w:w="994"/>
        <w:gridCol w:w="815"/>
        <w:gridCol w:w="1015"/>
        <w:gridCol w:w="703"/>
        <w:gridCol w:w="826"/>
        <w:gridCol w:w="924"/>
        <w:gridCol w:w="1320"/>
      </w:tblGrid>
      <w:tr w:rsidR="000E38C0" w:rsidRPr="00DE7642" w:rsidTr="000E38C0">
        <w:trPr>
          <w:tblHeader/>
        </w:trPr>
        <w:tc>
          <w:tcPr>
            <w:tcW w:w="2964" w:type="dxa"/>
            <w:gridSpan w:val="4"/>
            <w:vMerge w:val="restart"/>
            <w:tcBorders>
              <w:top w:val="single" w:sz="8" w:space="0" w:color="auto"/>
              <w:left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Wyszczególnienie</w:t>
            </w:r>
          </w:p>
        </w:tc>
        <w:tc>
          <w:tcPr>
            <w:tcW w:w="1064" w:type="dxa"/>
            <w:vMerge w:val="restart"/>
            <w:tcBorders>
              <w:top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Pozostało z ubiegłego roku</w:t>
            </w:r>
          </w:p>
        </w:tc>
        <w:tc>
          <w:tcPr>
            <w:tcW w:w="1008" w:type="dxa"/>
            <w:vMerge w:val="restart"/>
            <w:tcBorders>
              <w:top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Wpłynęło</w:t>
            </w:r>
          </w:p>
        </w:tc>
        <w:tc>
          <w:tcPr>
            <w:tcW w:w="5224" w:type="dxa"/>
            <w:gridSpan w:val="6"/>
            <w:tcBorders>
              <w:top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Załatwiono</w:t>
            </w:r>
          </w:p>
        </w:tc>
        <w:tc>
          <w:tcPr>
            <w:tcW w:w="3468" w:type="dxa"/>
            <w:gridSpan w:val="4"/>
            <w:tcBorders>
              <w:top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Pozostało</w:t>
            </w:r>
          </w:p>
        </w:tc>
        <w:tc>
          <w:tcPr>
            <w:tcW w:w="1320" w:type="dxa"/>
            <w:vMerge w:val="restart"/>
            <w:tcBorders>
              <w:top w:val="single" w:sz="8" w:space="0" w:color="auto"/>
              <w:right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 xml:space="preserve">Ogólna kwota </w:t>
            </w:r>
            <w:r w:rsidRPr="00DE7642">
              <w:rPr>
                <w:rFonts w:ascii="Arial" w:hAnsi="Arial" w:cs="Arial"/>
                <w:color w:val="0D0D0D"/>
                <w:sz w:val="16"/>
                <w:szCs w:val="16"/>
              </w:rPr>
              <w:br/>
              <w:t xml:space="preserve">zasądzonych </w:t>
            </w:r>
            <w:r w:rsidRPr="00DE7642">
              <w:rPr>
                <w:rFonts w:ascii="Arial" w:hAnsi="Arial" w:cs="Arial"/>
                <w:color w:val="0D0D0D"/>
                <w:sz w:val="16"/>
                <w:szCs w:val="16"/>
              </w:rPr>
              <w:br/>
              <w:t>odszkodowań</w:t>
            </w:r>
          </w:p>
          <w:p w:rsidR="000E38C0" w:rsidRPr="00DE7642" w:rsidRDefault="000E38C0" w:rsidP="0046601A">
            <w:pPr>
              <w:jc w:val="center"/>
              <w:rPr>
                <w:rFonts w:ascii="Arial" w:hAnsi="Arial" w:cs="Arial"/>
                <w:color w:val="0D0D0D"/>
                <w:sz w:val="18"/>
                <w:szCs w:val="18"/>
              </w:rPr>
            </w:pPr>
            <w:r w:rsidRPr="00DE7642">
              <w:rPr>
                <w:rFonts w:ascii="Arial" w:hAnsi="Arial" w:cs="Arial"/>
                <w:color w:val="0D0D0D"/>
                <w:sz w:val="16"/>
                <w:szCs w:val="16"/>
              </w:rPr>
              <w:t>( w złotych )</w:t>
            </w:r>
          </w:p>
        </w:tc>
      </w:tr>
      <w:tr w:rsidR="000E38C0" w:rsidRPr="00DE7642" w:rsidTr="000E38C0">
        <w:trPr>
          <w:trHeight w:val="150"/>
          <w:tblHeader/>
        </w:trPr>
        <w:tc>
          <w:tcPr>
            <w:tcW w:w="2964" w:type="dxa"/>
            <w:gridSpan w:val="4"/>
            <w:vMerge/>
            <w:tcBorders>
              <w:left w:val="single" w:sz="8" w:space="0" w:color="auto"/>
            </w:tcBorders>
            <w:vAlign w:val="center"/>
          </w:tcPr>
          <w:p w:rsidR="000E38C0" w:rsidRPr="00DE7642" w:rsidRDefault="000E38C0" w:rsidP="0046601A">
            <w:pPr>
              <w:jc w:val="center"/>
              <w:rPr>
                <w:rFonts w:ascii="Arial" w:hAnsi="Arial" w:cs="Arial"/>
                <w:color w:val="0D0D0D"/>
                <w:sz w:val="16"/>
                <w:szCs w:val="16"/>
              </w:rPr>
            </w:pPr>
          </w:p>
        </w:tc>
        <w:tc>
          <w:tcPr>
            <w:tcW w:w="1064" w:type="dxa"/>
            <w:vMerge/>
            <w:vAlign w:val="center"/>
          </w:tcPr>
          <w:p w:rsidR="000E38C0" w:rsidRPr="00DE7642" w:rsidRDefault="000E38C0" w:rsidP="0046601A">
            <w:pPr>
              <w:jc w:val="center"/>
              <w:rPr>
                <w:rFonts w:ascii="Arial" w:hAnsi="Arial" w:cs="Arial"/>
                <w:color w:val="0D0D0D"/>
                <w:sz w:val="16"/>
                <w:szCs w:val="16"/>
              </w:rPr>
            </w:pPr>
          </w:p>
        </w:tc>
        <w:tc>
          <w:tcPr>
            <w:tcW w:w="1008" w:type="dxa"/>
            <w:vMerge/>
            <w:vAlign w:val="center"/>
          </w:tcPr>
          <w:p w:rsidR="000E38C0" w:rsidRPr="00DE7642" w:rsidRDefault="000E38C0" w:rsidP="0046601A">
            <w:pPr>
              <w:jc w:val="center"/>
              <w:rPr>
                <w:rFonts w:ascii="Arial" w:hAnsi="Arial" w:cs="Arial"/>
                <w:color w:val="0D0D0D"/>
                <w:sz w:val="16"/>
                <w:szCs w:val="16"/>
              </w:rPr>
            </w:pPr>
          </w:p>
        </w:tc>
        <w:tc>
          <w:tcPr>
            <w:tcW w:w="868"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ogółem</w:t>
            </w:r>
          </w:p>
        </w:tc>
        <w:tc>
          <w:tcPr>
            <w:tcW w:w="4356" w:type="dxa"/>
            <w:gridSpan w:val="5"/>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w tym</w:t>
            </w:r>
          </w:p>
        </w:tc>
        <w:tc>
          <w:tcPr>
            <w:tcW w:w="1015"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ogółem</w:t>
            </w:r>
          </w:p>
        </w:tc>
        <w:tc>
          <w:tcPr>
            <w:tcW w:w="2453" w:type="dxa"/>
            <w:gridSpan w:val="3"/>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w tym od wpływu</w:t>
            </w:r>
          </w:p>
        </w:tc>
        <w:tc>
          <w:tcPr>
            <w:tcW w:w="1320" w:type="dxa"/>
            <w:vMerge/>
            <w:tcBorders>
              <w:right w:val="single" w:sz="8" w:space="0" w:color="auto"/>
            </w:tcBorders>
            <w:vAlign w:val="center"/>
          </w:tcPr>
          <w:p w:rsidR="000E38C0" w:rsidRPr="00DE7642" w:rsidRDefault="000E38C0" w:rsidP="0046601A">
            <w:pPr>
              <w:jc w:val="center"/>
              <w:rPr>
                <w:rFonts w:ascii="Arial" w:hAnsi="Arial" w:cs="Arial"/>
                <w:color w:val="0D0D0D"/>
                <w:sz w:val="18"/>
                <w:szCs w:val="18"/>
              </w:rPr>
            </w:pPr>
          </w:p>
        </w:tc>
      </w:tr>
      <w:tr w:rsidR="000E38C0" w:rsidRPr="00DE7642" w:rsidTr="000E38C0">
        <w:trPr>
          <w:trHeight w:val="390"/>
          <w:tblHeader/>
        </w:trPr>
        <w:tc>
          <w:tcPr>
            <w:tcW w:w="2964" w:type="dxa"/>
            <w:gridSpan w:val="4"/>
            <w:vMerge/>
            <w:tcBorders>
              <w:left w:val="single" w:sz="8" w:space="0" w:color="auto"/>
            </w:tcBorders>
            <w:vAlign w:val="center"/>
          </w:tcPr>
          <w:p w:rsidR="000E38C0" w:rsidRPr="00DE7642" w:rsidRDefault="000E38C0" w:rsidP="0046601A">
            <w:pPr>
              <w:jc w:val="center"/>
              <w:rPr>
                <w:rFonts w:ascii="Arial" w:hAnsi="Arial" w:cs="Arial"/>
                <w:color w:val="0D0D0D"/>
              </w:rPr>
            </w:pPr>
          </w:p>
        </w:tc>
        <w:tc>
          <w:tcPr>
            <w:tcW w:w="1064" w:type="dxa"/>
            <w:vMerge/>
            <w:vAlign w:val="center"/>
          </w:tcPr>
          <w:p w:rsidR="000E38C0" w:rsidRPr="00DE7642" w:rsidRDefault="000E38C0" w:rsidP="0046601A">
            <w:pPr>
              <w:jc w:val="center"/>
              <w:rPr>
                <w:rFonts w:ascii="Arial" w:hAnsi="Arial" w:cs="Arial"/>
                <w:color w:val="0D0D0D"/>
              </w:rPr>
            </w:pPr>
          </w:p>
        </w:tc>
        <w:tc>
          <w:tcPr>
            <w:tcW w:w="1008" w:type="dxa"/>
            <w:vMerge/>
            <w:vAlign w:val="center"/>
          </w:tcPr>
          <w:p w:rsidR="000E38C0" w:rsidRPr="00DE7642" w:rsidRDefault="000E38C0" w:rsidP="0046601A">
            <w:pPr>
              <w:jc w:val="center"/>
              <w:rPr>
                <w:rFonts w:ascii="Arial" w:hAnsi="Arial" w:cs="Arial"/>
                <w:color w:val="0D0D0D"/>
              </w:rPr>
            </w:pPr>
          </w:p>
        </w:tc>
        <w:tc>
          <w:tcPr>
            <w:tcW w:w="868" w:type="dxa"/>
            <w:vMerge/>
            <w:vAlign w:val="center"/>
          </w:tcPr>
          <w:p w:rsidR="000E38C0" w:rsidRPr="00DE7642" w:rsidRDefault="000E38C0" w:rsidP="0046601A">
            <w:pPr>
              <w:jc w:val="center"/>
              <w:rPr>
                <w:rFonts w:ascii="Arial" w:hAnsi="Arial" w:cs="Arial"/>
                <w:color w:val="0D0D0D"/>
              </w:rPr>
            </w:pPr>
          </w:p>
        </w:tc>
        <w:tc>
          <w:tcPr>
            <w:tcW w:w="1656" w:type="dxa"/>
            <w:gridSpan w:val="2"/>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uwzględniono w całości lub w części</w:t>
            </w:r>
          </w:p>
        </w:tc>
        <w:tc>
          <w:tcPr>
            <w:tcW w:w="891"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oddalono</w:t>
            </w:r>
          </w:p>
        </w:tc>
        <w:tc>
          <w:tcPr>
            <w:tcW w:w="994"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odrzucono</w:t>
            </w:r>
          </w:p>
        </w:tc>
        <w:tc>
          <w:tcPr>
            <w:tcW w:w="815"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w inny sposób</w:t>
            </w:r>
          </w:p>
        </w:tc>
        <w:tc>
          <w:tcPr>
            <w:tcW w:w="1015" w:type="dxa"/>
            <w:vMerge/>
            <w:vAlign w:val="center"/>
          </w:tcPr>
          <w:p w:rsidR="000E38C0" w:rsidRPr="00DE7642" w:rsidRDefault="000E38C0" w:rsidP="0046601A">
            <w:pPr>
              <w:jc w:val="center"/>
              <w:rPr>
                <w:rFonts w:ascii="Arial" w:hAnsi="Arial" w:cs="Arial"/>
                <w:color w:val="0D0D0D"/>
                <w:sz w:val="16"/>
                <w:szCs w:val="16"/>
              </w:rPr>
            </w:pPr>
          </w:p>
        </w:tc>
        <w:tc>
          <w:tcPr>
            <w:tcW w:w="703"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do  2 mies.</w:t>
            </w:r>
          </w:p>
        </w:tc>
        <w:tc>
          <w:tcPr>
            <w:tcW w:w="826"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pow. 2 do 4 mies.</w:t>
            </w:r>
          </w:p>
        </w:tc>
        <w:tc>
          <w:tcPr>
            <w:tcW w:w="924"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ponad 4 mies.</w:t>
            </w:r>
          </w:p>
        </w:tc>
        <w:tc>
          <w:tcPr>
            <w:tcW w:w="1320" w:type="dxa"/>
            <w:vMerge/>
            <w:tcBorders>
              <w:right w:val="single" w:sz="8" w:space="0" w:color="auto"/>
            </w:tcBorders>
            <w:vAlign w:val="center"/>
          </w:tcPr>
          <w:p w:rsidR="000E38C0" w:rsidRPr="00DE7642" w:rsidRDefault="000E38C0" w:rsidP="0046601A">
            <w:pPr>
              <w:jc w:val="center"/>
              <w:rPr>
                <w:rFonts w:ascii="Arial" w:hAnsi="Arial" w:cs="Arial"/>
                <w:color w:val="0D0D0D"/>
                <w:sz w:val="18"/>
                <w:szCs w:val="18"/>
              </w:rPr>
            </w:pPr>
          </w:p>
        </w:tc>
      </w:tr>
      <w:tr w:rsidR="000E38C0" w:rsidRPr="00DE7642" w:rsidTr="000E38C0">
        <w:trPr>
          <w:trHeight w:val="350"/>
          <w:tblHeader/>
        </w:trPr>
        <w:tc>
          <w:tcPr>
            <w:tcW w:w="2964" w:type="dxa"/>
            <w:gridSpan w:val="4"/>
            <w:vMerge/>
            <w:tcBorders>
              <w:left w:val="single" w:sz="8" w:space="0" w:color="auto"/>
            </w:tcBorders>
            <w:vAlign w:val="center"/>
          </w:tcPr>
          <w:p w:rsidR="000E38C0" w:rsidRPr="00DE7642" w:rsidRDefault="000E38C0" w:rsidP="0046601A">
            <w:pPr>
              <w:jc w:val="center"/>
              <w:rPr>
                <w:rFonts w:ascii="Arial" w:hAnsi="Arial" w:cs="Arial"/>
                <w:color w:val="0D0D0D"/>
              </w:rPr>
            </w:pPr>
          </w:p>
        </w:tc>
        <w:tc>
          <w:tcPr>
            <w:tcW w:w="1064" w:type="dxa"/>
            <w:vMerge/>
            <w:vAlign w:val="center"/>
          </w:tcPr>
          <w:p w:rsidR="000E38C0" w:rsidRPr="00DE7642" w:rsidRDefault="000E38C0" w:rsidP="0046601A">
            <w:pPr>
              <w:jc w:val="center"/>
              <w:rPr>
                <w:rFonts w:ascii="Arial" w:hAnsi="Arial" w:cs="Arial"/>
                <w:color w:val="0D0D0D"/>
              </w:rPr>
            </w:pPr>
          </w:p>
        </w:tc>
        <w:tc>
          <w:tcPr>
            <w:tcW w:w="1008" w:type="dxa"/>
            <w:vMerge/>
            <w:vAlign w:val="center"/>
          </w:tcPr>
          <w:p w:rsidR="000E38C0" w:rsidRPr="00DE7642" w:rsidRDefault="000E38C0" w:rsidP="0046601A">
            <w:pPr>
              <w:jc w:val="center"/>
              <w:rPr>
                <w:rFonts w:ascii="Arial" w:hAnsi="Arial" w:cs="Arial"/>
                <w:color w:val="0D0D0D"/>
              </w:rPr>
            </w:pPr>
          </w:p>
        </w:tc>
        <w:tc>
          <w:tcPr>
            <w:tcW w:w="868" w:type="dxa"/>
            <w:vMerge/>
            <w:vAlign w:val="center"/>
          </w:tcPr>
          <w:p w:rsidR="000E38C0" w:rsidRPr="00DE7642" w:rsidRDefault="000E38C0" w:rsidP="0046601A">
            <w:pPr>
              <w:jc w:val="center"/>
              <w:rPr>
                <w:rFonts w:ascii="Arial" w:hAnsi="Arial" w:cs="Arial"/>
                <w:color w:val="0D0D0D"/>
              </w:rPr>
            </w:pPr>
          </w:p>
        </w:tc>
        <w:tc>
          <w:tcPr>
            <w:tcW w:w="839" w:type="dxa"/>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razem</w:t>
            </w:r>
          </w:p>
        </w:tc>
        <w:tc>
          <w:tcPr>
            <w:tcW w:w="817" w:type="dxa"/>
            <w:vAlign w:val="center"/>
          </w:tcPr>
          <w:p w:rsidR="000E38C0" w:rsidRPr="00DE7642" w:rsidRDefault="000E38C0" w:rsidP="0046601A">
            <w:pPr>
              <w:ind w:left="-76" w:right="-93"/>
              <w:jc w:val="center"/>
              <w:rPr>
                <w:rFonts w:ascii="Arial" w:hAnsi="Arial" w:cs="Arial"/>
                <w:color w:val="0D0D0D"/>
                <w:sz w:val="13"/>
                <w:szCs w:val="13"/>
              </w:rPr>
            </w:pPr>
            <w:r w:rsidRPr="00DE7642">
              <w:rPr>
                <w:rFonts w:ascii="Arial" w:hAnsi="Arial" w:cs="Arial"/>
                <w:color w:val="0D0D0D"/>
                <w:sz w:val="13"/>
                <w:szCs w:val="13"/>
              </w:rPr>
              <w:t>w tym przez zasądzenie kwoty pieniężnej</w:t>
            </w:r>
          </w:p>
        </w:tc>
        <w:tc>
          <w:tcPr>
            <w:tcW w:w="891" w:type="dxa"/>
            <w:vMerge/>
            <w:vAlign w:val="center"/>
          </w:tcPr>
          <w:p w:rsidR="000E38C0" w:rsidRPr="00DE7642" w:rsidRDefault="000E38C0" w:rsidP="0046601A">
            <w:pPr>
              <w:jc w:val="center"/>
              <w:rPr>
                <w:rFonts w:ascii="Arial" w:hAnsi="Arial" w:cs="Arial"/>
                <w:color w:val="0D0D0D"/>
              </w:rPr>
            </w:pPr>
          </w:p>
        </w:tc>
        <w:tc>
          <w:tcPr>
            <w:tcW w:w="994" w:type="dxa"/>
            <w:vMerge/>
            <w:vAlign w:val="center"/>
          </w:tcPr>
          <w:p w:rsidR="000E38C0" w:rsidRPr="00DE7642" w:rsidRDefault="000E38C0" w:rsidP="0046601A">
            <w:pPr>
              <w:jc w:val="center"/>
              <w:rPr>
                <w:rFonts w:ascii="Arial" w:hAnsi="Arial" w:cs="Arial"/>
                <w:color w:val="0D0D0D"/>
              </w:rPr>
            </w:pPr>
          </w:p>
        </w:tc>
        <w:tc>
          <w:tcPr>
            <w:tcW w:w="815" w:type="dxa"/>
            <w:vMerge/>
            <w:vAlign w:val="center"/>
          </w:tcPr>
          <w:p w:rsidR="000E38C0" w:rsidRPr="00DE7642" w:rsidRDefault="000E38C0" w:rsidP="0046601A">
            <w:pPr>
              <w:jc w:val="center"/>
              <w:rPr>
                <w:rFonts w:ascii="Arial" w:hAnsi="Arial" w:cs="Arial"/>
                <w:color w:val="0D0D0D"/>
              </w:rPr>
            </w:pPr>
          </w:p>
        </w:tc>
        <w:tc>
          <w:tcPr>
            <w:tcW w:w="1015" w:type="dxa"/>
            <w:vMerge/>
            <w:vAlign w:val="center"/>
          </w:tcPr>
          <w:p w:rsidR="000E38C0" w:rsidRPr="00DE7642" w:rsidRDefault="000E38C0" w:rsidP="0046601A">
            <w:pPr>
              <w:jc w:val="center"/>
              <w:rPr>
                <w:rFonts w:ascii="Arial" w:hAnsi="Arial" w:cs="Arial"/>
                <w:color w:val="0D0D0D"/>
              </w:rPr>
            </w:pPr>
          </w:p>
        </w:tc>
        <w:tc>
          <w:tcPr>
            <w:tcW w:w="703" w:type="dxa"/>
            <w:vMerge/>
            <w:vAlign w:val="center"/>
          </w:tcPr>
          <w:p w:rsidR="000E38C0" w:rsidRPr="00DE7642" w:rsidRDefault="000E38C0" w:rsidP="0046601A">
            <w:pPr>
              <w:jc w:val="center"/>
              <w:rPr>
                <w:rFonts w:ascii="Arial" w:hAnsi="Arial" w:cs="Arial"/>
                <w:color w:val="0D0D0D"/>
              </w:rPr>
            </w:pPr>
          </w:p>
        </w:tc>
        <w:tc>
          <w:tcPr>
            <w:tcW w:w="826" w:type="dxa"/>
            <w:vMerge/>
            <w:vAlign w:val="center"/>
          </w:tcPr>
          <w:p w:rsidR="000E38C0" w:rsidRPr="00DE7642" w:rsidRDefault="000E38C0" w:rsidP="0046601A">
            <w:pPr>
              <w:jc w:val="center"/>
              <w:rPr>
                <w:rFonts w:ascii="Arial" w:hAnsi="Arial" w:cs="Arial"/>
                <w:color w:val="0D0D0D"/>
              </w:rPr>
            </w:pPr>
          </w:p>
        </w:tc>
        <w:tc>
          <w:tcPr>
            <w:tcW w:w="924" w:type="dxa"/>
            <w:vMerge/>
            <w:vAlign w:val="center"/>
          </w:tcPr>
          <w:p w:rsidR="000E38C0" w:rsidRPr="00DE7642" w:rsidRDefault="000E38C0" w:rsidP="0046601A">
            <w:pPr>
              <w:jc w:val="center"/>
              <w:rPr>
                <w:rFonts w:ascii="Arial" w:hAnsi="Arial" w:cs="Arial"/>
                <w:color w:val="0D0D0D"/>
              </w:rPr>
            </w:pPr>
          </w:p>
        </w:tc>
        <w:tc>
          <w:tcPr>
            <w:tcW w:w="1320" w:type="dxa"/>
            <w:vMerge/>
            <w:tcBorders>
              <w:right w:val="single" w:sz="8" w:space="0" w:color="auto"/>
            </w:tcBorders>
            <w:vAlign w:val="center"/>
          </w:tcPr>
          <w:p w:rsidR="000E38C0" w:rsidRPr="00DE7642" w:rsidRDefault="000E38C0" w:rsidP="0046601A">
            <w:pPr>
              <w:jc w:val="center"/>
              <w:rPr>
                <w:rFonts w:ascii="Arial" w:hAnsi="Arial" w:cs="Arial"/>
                <w:color w:val="0D0D0D"/>
              </w:rPr>
            </w:pPr>
          </w:p>
        </w:tc>
      </w:tr>
      <w:tr w:rsidR="000E38C0" w:rsidRPr="00DE7642" w:rsidTr="000E38C0">
        <w:trPr>
          <w:tblHeader/>
        </w:trPr>
        <w:tc>
          <w:tcPr>
            <w:tcW w:w="2964" w:type="dxa"/>
            <w:gridSpan w:val="4"/>
            <w:tcBorders>
              <w:left w:val="single" w:sz="8" w:space="0" w:color="auto"/>
            </w:tcBorders>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0</w:t>
            </w:r>
          </w:p>
        </w:tc>
        <w:tc>
          <w:tcPr>
            <w:tcW w:w="1064"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1</w:t>
            </w:r>
          </w:p>
        </w:tc>
        <w:tc>
          <w:tcPr>
            <w:tcW w:w="1008"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2</w:t>
            </w:r>
          </w:p>
        </w:tc>
        <w:tc>
          <w:tcPr>
            <w:tcW w:w="868"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3</w:t>
            </w:r>
          </w:p>
        </w:tc>
        <w:tc>
          <w:tcPr>
            <w:tcW w:w="839"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4</w:t>
            </w:r>
          </w:p>
        </w:tc>
        <w:tc>
          <w:tcPr>
            <w:tcW w:w="817"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5</w:t>
            </w:r>
          </w:p>
        </w:tc>
        <w:tc>
          <w:tcPr>
            <w:tcW w:w="891"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6</w:t>
            </w:r>
          </w:p>
        </w:tc>
        <w:tc>
          <w:tcPr>
            <w:tcW w:w="994"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7</w:t>
            </w:r>
          </w:p>
        </w:tc>
        <w:tc>
          <w:tcPr>
            <w:tcW w:w="815"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8</w:t>
            </w:r>
          </w:p>
        </w:tc>
        <w:tc>
          <w:tcPr>
            <w:tcW w:w="1015"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9</w:t>
            </w:r>
          </w:p>
        </w:tc>
        <w:tc>
          <w:tcPr>
            <w:tcW w:w="703"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10</w:t>
            </w:r>
          </w:p>
        </w:tc>
        <w:tc>
          <w:tcPr>
            <w:tcW w:w="826"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11</w:t>
            </w:r>
          </w:p>
        </w:tc>
        <w:tc>
          <w:tcPr>
            <w:tcW w:w="924"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12</w:t>
            </w:r>
          </w:p>
        </w:tc>
        <w:tc>
          <w:tcPr>
            <w:tcW w:w="1320" w:type="dxa"/>
            <w:tcBorders>
              <w:right w:val="single" w:sz="8" w:space="0" w:color="auto"/>
            </w:tcBorders>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13</w:t>
            </w:r>
          </w:p>
        </w:tc>
      </w:tr>
      <w:tr w:rsidR="00EB77A4" w:rsidRPr="00DE7642" w:rsidTr="00D73969">
        <w:tc>
          <w:tcPr>
            <w:tcW w:w="2590" w:type="dxa"/>
            <w:gridSpan w:val="3"/>
            <w:tcBorders>
              <w:left w:val="single" w:sz="8" w:space="0" w:color="auto"/>
              <w:right w:val="single" w:sz="18" w:space="0" w:color="auto"/>
            </w:tcBorders>
          </w:tcPr>
          <w:p w:rsidR="00EB77A4" w:rsidRPr="00DE7642" w:rsidRDefault="00EB77A4" w:rsidP="0046601A">
            <w:pPr>
              <w:rPr>
                <w:rFonts w:ascii="Arial" w:hAnsi="Arial" w:cs="Arial"/>
                <w:color w:val="0D0D0D"/>
              </w:rPr>
            </w:pPr>
            <w:r w:rsidRPr="00DE7642">
              <w:rPr>
                <w:rFonts w:ascii="Arial" w:hAnsi="Arial" w:cs="Arial"/>
                <w:b/>
                <w:color w:val="0D0D0D"/>
                <w:sz w:val="20"/>
                <w:szCs w:val="20"/>
              </w:rPr>
              <w:t>Ogółem</w:t>
            </w:r>
            <w:r w:rsidRPr="00DE7642">
              <w:rPr>
                <w:rFonts w:ascii="Arial" w:hAnsi="Arial" w:cs="Arial"/>
                <w:color w:val="0D0D0D"/>
              </w:rPr>
              <w:t xml:space="preserve"> </w:t>
            </w:r>
            <w:r w:rsidRPr="00DE7642">
              <w:rPr>
                <w:rFonts w:ascii="Arial" w:hAnsi="Arial" w:cs="Arial"/>
                <w:b/>
                <w:color w:val="0D0D0D"/>
                <w:sz w:val="14"/>
                <w:szCs w:val="14"/>
              </w:rPr>
              <w:t>(wiersze od 02 do 12)</w:t>
            </w:r>
            <w:r w:rsidRPr="00DE7642">
              <w:rPr>
                <w:rFonts w:ascii="Arial" w:hAnsi="Arial" w:cs="Arial"/>
                <w:b/>
                <w:color w:val="0D0D0D"/>
                <w:sz w:val="16"/>
                <w:szCs w:val="16"/>
              </w:rPr>
              <w:t xml:space="preserve">                                                                                                                                                                                                                                                                                                                                                </w:t>
            </w:r>
          </w:p>
        </w:tc>
        <w:tc>
          <w:tcPr>
            <w:tcW w:w="374" w:type="dxa"/>
            <w:tcBorders>
              <w:top w:val="single" w:sz="18" w:space="0" w:color="auto"/>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01</w:t>
            </w:r>
          </w:p>
        </w:tc>
        <w:tc>
          <w:tcPr>
            <w:tcW w:w="1064"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11</w:t>
            </w:r>
          </w:p>
        </w:tc>
        <w:tc>
          <w:tcPr>
            <w:tcW w:w="868"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11</w:t>
            </w:r>
          </w:p>
        </w:tc>
        <w:tc>
          <w:tcPr>
            <w:tcW w:w="839"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2</w:t>
            </w:r>
          </w:p>
        </w:tc>
        <w:tc>
          <w:tcPr>
            <w:tcW w:w="817"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891"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4</w:t>
            </w:r>
          </w:p>
        </w:tc>
        <w:tc>
          <w:tcPr>
            <w:tcW w:w="994"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5</w:t>
            </w:r>
          </w:p>
        </w:tc>
        <w:tc>
          <w:tcPr>
            <w:tcW w:w="815"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top w:val="single" w:sz="18" w:space="0" w:color="auto"/>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6.000,00</w:t>
            </w:r>
          </w:p>
        </w:tc>
      </w:tr>
      <w:tr w:rsidR="00EB77A4" w:rsidRPr="00DE7642" w:rsidTr="00D73969">
        <w:trPr>
          <w:cantSplit/>
        </w:trPr>
        <w:tc>
          <w:tcPr>
            <w:tcW w:w="350" w:type="dxa"/>
            <w:vMerge w:val="restart"/>
            <w:tcBorders>
              <w:left w:val="single" w:sz="8" w:space="0" w:color="auto"/>
            </w:tcBorders>
            <w:textDirection w:val="btLr"/>
          </w:tcPr>
          <w:p w:rsidR="00EB77A4" w:rsidRPr="00DE7642" w:rsidRDefault="00EB77A4" w:rsidP="0046601A">
            <w:pPr>
              <w:jc w:val="center"/>
              <w:rPr>
                <w:rFonts w:ascii="Arial" w:hAnsi="Arial" w:cs="Arial"/>
                <w:color w:val="0D0D0D"/>
                <w:sz w:val="18"/>
                <w:szCs w:val="18"/>
              </w:rPr>
            </w:pPr>
            <w:r w:rsidRPr="00DE7642">
              <w:rPr>
                <w:rFonts w:ascii="Arial" w:hAnsi="Arial" w:cs="Arial"/>
                <w:color w:val="0D0D0D"/>
                <w:sz w:val="18"/>
                <w:szCs w:val="18"/>
              </w:rPr>
              <w:t>Skarga na</w:t>
            </w:r>
          </w:p>
        </w:tc>
        <w:tc>
          <w:tcPr>
            <w:tcW w:w="2240" w:type="dxa"/>
            <w:gridSpan w:val="2"/>
            <w:tcBorders>
              <w:right w:val="single" w:sz="18" w:space="0" w:color="auto"/>
            </w:tcBorders>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zbyt odległe wyznaczenie terminu pierwszej rozprawy</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02</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długość przerwy (odroczenia) między rozprawami</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03</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tcPr>
          <w:p w:rsidR="00EB77A4" w:rsidRPr="00DE7642" w:rsidRDefault="00EB77A4" w:rsidP="0046601A">
            <w:pPr>
              <w:ind w:right="-79"/>
              <w:rPr>
                <w:rFonts w:ascii="Arial" w:hAnsi="Arial" w:cs="Arial"/>
                <w:color w:val="0D0D0D"/>
                <w:sz w:val="14"/>
                <w:szCs w:val="14"/>
              </w:rPr>
            </w:pPr>
            <w:r w:rsidRPr="00DE7642">
              <w:rPr>
                <w:rFonts w:ascii="Arial" w:hAnsi="Arial" w:cs="Arial"/>
                <w:color w:val="0D0D0D"/>
                <w:sz w:val="14"/>
                <w:szCs w:val="14"/>
              </w:rPr>
              <w:t>zwłokę wykonania opinii przez biegłych albo zasięganie przez sędziów kolejnych opinii</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04</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nadużywanie zawieszania postępowania</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05</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przewlekłość trwania tzw. czynności wstępnych</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06</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przewlekłość postępowania międzyinstancyjnego</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07</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Height w:val="241"/>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1270" w:type="dxa"/>
            <w:vMerge w:val="restart"/>
            <w:vAlign w:val="center"/>
          </w:tcPr>
          <w:p w:rsidR="00EB77A4" w:rsidRPr="00DE7642" w:rsidRDefault="00EB77A4" w:rsidP="0046601A">
            <w:pPr>
              <w:ind w:right="-79"/>
              <w:rPr>
                <w:rFonts w:ascii="Arial" w:hAnsi="Arial" w:cs="Arial"/>
                <w:color w:val="0D0D0D"/>
                <w:sz w:val="14"/>
                <w:szCs w:val="14"/>
              </w:rPr>
            </w:pPr>
            <w:r w:rsidRPr="00DE7642">
              <w:rPr>
                <w:rFonts w:ascii="Arial" w:hAnsi="Arial" w:cs="Arial"/>
                <w:color w:val="0D0D0D"/>
                <w:sz w:val="14"/>
                <w:szCs w:val="14"/>
              </w:rPr>
              <w:t>przewlekłość postępowania wykonawczego</w:t>
            </w:r>
          </w:p>
        </w:tc>
        <w:tc>
          <w:tcPr>
            <w:tcW w:w="970" w:type="dxa"/>
            <w:tcBorders>
              <w:right w:val="single" w:sz="18" w:space="0" w:color="auto"/>
            </w:tcBorders>
            <w:vAlign w:val="center"/>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sądu</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08</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10</w:t>
            </w: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10</w:t>
            </w: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2</w:t>
            </w: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3</w:t>
            </w: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5</w:t>
            </w: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6.000,00</w:t>
            </w:r>
          </w:p>
        </w:tc>
      </w:tr>
      <w:tr w:rsidR="00EB77A4" w:rsidRPr="00DE7642" w:rsidTr="00D73969">
        <w:trPr>
          <w:cantSplit/>
          <w:trHeight w:val="240"/>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1270" w:type="dxa"/>
            <w:vMerge/>
          </w:tcPr>
          <w:p w:rsidR="00EB77A4" w:rsidRPr="00DE7642" w:rsidRDefault="00EB77A4" w:rsidP="0046601A">
            <w:pPr>
              <w:rPr>
                <w:rFonts w:ascii="Arial" w:hAnsi="Arial" w:cs="Arial"/>
                <w:color w:val="0D0D0D"/>
                <w:sz w:val="16"/>
                <w:szCs w:val="16"/>
              </w:rPr>
            </w:pPr>
          </w:p>
        </w:tc>
        <w:tc>
          <w:tcPr>
            <w:tcW w:w="970" w:type="dxa"/>
            <w:tcBorders>
              <w:right w:val="single" w:sz="18" w:space="0" w:color="auto"/>
            </w:tcBorders>
            <w:vAlign w:val="center"/>
          </w:tcPr>
          <w:p w:rsidR="00EB77A4" w:rsidRPr="00DE7642" w:rsidRDefault="00EB77A4" w:rsidP="0046601A">
            <w:pPr>
              <w:ind w:right="-112"/>
              <w:rPr>
                <w:rFonts w:ascii="Arial" w:hAnsi="Arial" w:cs="Arial"/>
                <w:color w:val="0D0D0D"/>
                <w:sz w:val="14"/>
                <w:szCs w:val="14"/>
              </w:rPr>
            </w:pPr>
            <w:r w:rsidRPr="00DE7642">
              <w:rPr>
                <w:rFonts w:ascii="Arial" w:hAnsi="Arial" w:cs="Arial"/>
                <w:color w:val="0D0D0D"/>
                <w:sz w:val="14"/>
                <w:szCs w:val="14"/>
              </w:rPr>
              <w:t>komornika</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09</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Height w:val="400"/>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bookmarkStart w:id="10" w:name="_Hlk137448846"/>
          </w:p>
        </w:tc>
        <w:tc>
          <w:tcPr>
            <w:tcW w:w="2240" w:type="dxa"/>
            <w:gridSpan w:val="2"/>
            <w:tcBorders>
              <w:right w:val="single" w:sz="18" w:space="0" w:color="auto"/>
            </w:tcBorders>
            <w:vAlign w:val="center"/>
          </w:tcPr>
          <w:p w:rsidR="00EB77A4" w:rsidRPr="00DE7642" w:rsidRDefault="00EB77A4" w:rsidP="0046601A">
            <w:pPr>
              <w:ind w:right="-112"/>
              <w:rPr>
                <w:rFonts w:ascii="Arial" w:hAnsi="Arial" w:cs="Arial"/>
                <w:color w:val="0D0D0D"/>
                <w:sz w:val="14"/>
                <w:szCs w:val="14"/>
              </w:rPr>
            </w:pPr>
            <w:r w:rsidRPr="00DE7642">
              <w:rPr>
                <w:rFonts w:ascii="Arial" w:hAnsi="Arial" w:cs="Arial"/>
                <w:color w:val="0D0D0D"/>
                <w:sz w:val="14"/>
                <w:szCs w:val="14"/>
              </w:rPr>
              <w:t>bezczynność w podejmowaniu czynności procesowych</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10</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Height w:val="157"/>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vAlign w:val="center"/>
          </w:tcPr>
          <w:p w:rsidR="00EB77A4" w:rsidRPr="00DE7642" w:rsidRDefault="00EB77A4" w:rsidP="0046601A">
            <w:pPr>
              <w:ind w:right="-112"/>
              <w:rPr>
                <w:rFonts w:ascii="Arial" w:hAnsi="Arial" w:cs="Arial"/>
                <w:color w:val="0D0D0D"/>
                <w:sz w:val="14"/>
                <w:szCs w:val="14"/>
              </w:rPr>
            </w:pPr>
            <w:r w:rsidRPr="00DE7642">
              <w:rPr>
                <w:rFonts w:ascii="Arial" w:hAnsi="Arial" w:cs="Arial"/>
                <w:color w:val="0D0D0D"/>
                <w:sz w:val="14"/>
                <w:szCs w:val="14"/>
              </w:rPr>
              <w:t>nieterminowość sporządzania uzasadnień</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11</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bookmarkEnd w:id="10"/>
      <w:tr w:rsidR="00EB77A4" w:rsidRPr="00DE7642" w:rsidTr="00D73969">
        <w:trPr>
          <w:cantSplit/>
          <w:trHeight w:val="170"/>
        </w:trPr>
        <w:tc>
          <w:tcPr>
            <w:tcW w:w="350" w:type="dxa"/>
            <w:vMerge/>
            <w:tcBorders>
              <w:left w:val="single" w:sz="8" w:space="0" w:color="auto"/>
              <w:bottom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bottom w:val="single" w:sz="8" w:space="0" w:color="auto"/>
              <w:right w:val="single" w:sz="18" w:space="0" w:color="auto"/>
            </w:tcBorders>
            <w:vAlign w:val="center"/>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Inne</w:t>
            </w:r>
          </w:p>
        </w:tc>
        <w:tc>
          <w:tcPr>
            <w:tcW w:w="374" w:type="dxa"/>
            <w:tcBorders>
              <w:left w:val="single" w:sz="18" w:space="0" w:color="auto"/>
              <w:bottom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12</w:t>
            </w:r>
          </w:p>
        </w:tc>
        <w:tc>
          <w:tcPr>
            <w:tcW w:w="1064"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bottom w:val="single" w:sz="18" w:space="0" w:color="auto"/>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bl>
    <w:p w:rsidR="001901E2" w:rsidRPr="00DE7642" w:rsidRDefault="001901E2" w:rsidP="000E38C0">
      <w:pPr>
        <w:spacing w:after="40"/>
        <w:ind w:left="1831" w:hanging="1111"/>
        <w:rPr>
          <w:rFonts w:ascii="Arial" w:hAnsi="Arial" w:cs="Arial"/>
          <w:b/>
          <w:color w:val="0D0D0D"/>
        </w:rPr>
      </w:pPr>
    </w:p>
    <w:p w:rsidR="007A12EC" w:rsidRPr="00FF2FC4" w:rsidRDefault="007A12EC" w:rsidP="007A12EC">
      <w:pPr>
        <w:spacing w:after="40"/>
        <w:ind w:left="1120" w:hanging="1120"/>
        <w:rPr>
          <w:rFonts w:ascii="Arial" w:hAnsi="Arial" w:cs="Arial"/>
          <w:sz w:val="18"/>
        </w:rPr>
      </w:pPr>
      <w:r w:rsidRPr="00FF2FC4">
        <w:rPr>
          <w:rFonts w:ascii="Arial" w:hAnsi="Arial" w:cs="Arial"/>
          <w:b/>
        </w:rPr>
        <w:lastRenderedPageBreak/>
        <w:t>Dział 5.2. Kontrolka skarg (w wydziale, którego sprawy skarga dotyczy</w:t>
      </w:r>
      <w:bookmarkStart w:id="11" w:name="OLE_LINK1"/>
      <w:r w:rsidRPr="00FF2FC4">
        <w:rPr>
          <w:rFonts w:ascii="Arial" w:hAnsi="Arial" w:cs="Arial"/>
          <w:b/>
        </w:rPr>
        <w:t xml:space="preserve">) </w:t>
      </w:r>
      <w:r w:rsidRPr="00FF2FC4">
        <w:rPr>
          <w:rFonts w:ascii="Arial" w:hAnsi="Arial" w:cs="Arial"/>
          <w:bCs/>
          <w:sz w:val="18"/>
        </w:rPr>
        <w:t>(§ 448</w:t>
      </w:r>
      <w:r w:rsidRPr="00FF2FC4">
        <w:rPr>
          <w:rFonts w:ascii="Arial" w:hAnsi="Arial" w:cs="Arial"/>
          <w:bCs/>
          <w:sz w:val="18"/>
          <w:vertAlign w:val="superscript"/>
        </w:rPr>
        <w:t xml:space="preserve">5 </w:t>
      </w:r>
      <w:r w:rsidRPr="00FF2FC4">
        <w:rPr>
          <w:rFonts w:ascii="Arial" w:hAnsi="Arial" w:cs="Arial"/>
          <w:bCs/>
          <w:sz w:val="18"/>
        </w:rPr>
        <w:t>ust. 1 zarządzenia</w:t>
      </w:r>
      <w:r w:rsidRPr="00FF2FC4">
        <w:rPr>
          <w:rFonts w:ascii="Arial" w:hAnsi="Arial" w:cs="Arial"/>
          <w:sz w:val="18"/>
        </w:rPr>
        <w:t xml:space="preserve"> Ministra Sprawiedliwości z dnia 12 grudnia 2003 r. w sprawie organizacji i zakresu działania sekretariatów sądowych oraz innych działów administracji sądowej (Dz. Urz. Min. Sprawiedl. Nr 5, poz. 22, z późn. zm.)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267"/>
        <w:gridCol w:w="480"/>
        <w:gridCol w:w="1349"/>
        <w:gridCol w:w="1846"/>
        <w:gridCol w:w="1440"/>
        <w:gridCol w:w="1421"/>
        <w:gridCol w:w="909"/>
        <w:gridCol w:w="1920"/>
        <w:gridCol w:w="1680"/>
      </w:tblGrid>
      <w:tr w:rsidR="007A12EC" w:rsidRPr="00FF2FC4" w:rsidTr="00967FA8">
        <w:trPr>
          <w:trHeight w:hRule="exact" w:val="284"/>
        </w:trPr>
        <w:tc>
          <w:tcPr>
            <w:tcW w:w="2739" w:type="dxa"/>
            <w:gridSpan w:val="3"/>
            <w:vMerge w:val="restart"/>
            <w:tcBorders>
              <w:top w:val="single" w:sz="8" w:space="0" w:color="auto"/>
              <w:left w:val="single" w:sz="8" w:space="0" w:color="auto"/>
            </w:tcBorders>
            <w:vAlign w:val="center"/>
          </w:tcPr>
          <w:bookmarkEnd w:id="11"/>
          <w:p w:rsidR="007A12EC" w:rsidRPr="00FF2FC4" w:rsidRDefault="007A12EC" w:rsidP="00967FA8">
            <w:pPr>
              <w:jc w:val="center"/>
              <w:rPr>
                <w:rFonts w:ascii="Arial" w:hAnsi="Arial" w:cs="Arial"/>
                <w:sz w:val="14"/>
                <w:szCs w:val="14"/>
              </w:rPr>
            </w:pPr>
            <w:r w:rsidRPr="00FF2FC4">
              <w:rPr>
                <w:rFonts w:ascii="Arial" w:hAnsi="Arial" w:cs="Arial"/>
                <w:sz w:val="14"/>
                <w:szCs w:val="14"/>
              </w:rPr>
              <w:t>Wyszczególnienie</w:t>
            </w:r>
          </w:p>
        </w:tc>
        <w:tc>
          <w:tcPr>
            <w:tcW w:w="1349" w:type="dxa"/>
            <w:vMerge w:val="restart"/>
            <w:tcBorders>
              <w:top w:val="single" w:sz="8" w:space="0" w:color="auto"/>
            </w:tcBorders>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Wpłynęło</w:t>
            </w:r>
          </w:p>
        </w:tc>
        <w:tc>
          <w:tcPr>
            <w:tcW w:w="1846" w:type="dxa"/>
            <w:vMerge w:val="restart"/>
            <w:tcBorders>
              <w:top w:val="single" w:sz="8" w:space="0" w:color="auto"/>
            </w:tcBorders>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Przesłano do sądu właściwego</w:t>
            </w:r>
          </w:p>
        </w:tc>
        <w:tc>
          <w:tcPr>
            <w:tcW w:w="3770" w:type="dxa"/>
            <w:gridSpan w:val="3"/>
            <w:tcBorders>
              <w:top w:val="single" w:sz="8" w:space="0" w:color="auto"/>
            </w:tcBorders>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Rozpoznanie skargi</w:t>
            </w:r>
          </w:p>
        </w:tc>
        <w:tc>
          <w:tcPr>
            <w:tcW w:w="1920" w:type="dxa"/>
            <w:vMerge w:val="restart"/>
            <w:tcBorders>
              <w:top w:val="single" w:sz="8" w:space="0" w:color="auto"/>
            </w:tcBorders>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Zarządzono wypłatę przez Skarb Państwa</w:t>
            </w:r>
          </w:p>
        </w:tc>
        <w:tc>
          <w:tcPr>
            <w:tcW w:w="1680" w:type="dxa"/>
            <w:vMerge w:val="restart"/>
            <w:tcBorders>
              <w:top w:val="single" w:sz="8" w:space="0" w:color="auto"/>
              <w:right w:val="single" w:sz="8" w:space="0" w:color="auto"/>
            </w:tcBorders>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Kwota</w:t>
            </w:r>
          </w:p>
          <w:p w:rsidR="007A12EC" w:rsidRPr="00FF2FC4" w:rsidRDefault="007A12EC" w:rsidP="00967FA8">
            <w:pPr>
              <w:jc w:val="center"/>
              <w:rPr>
                <w:rFonts w:ascii="Arial" w:hAnsi="Arial" w:cs="Arial"/>
                <w:sz w:val="14"/>
                <w:szCs w:val="14"/>
              </w:rPr>
            </w:pPr>
            <w:r w:rsidRPr="00FF2FC4">
              <w:rPr>
                <w:rFonts w:ascii="Arial" w:hAnsi="Arial" w:cs="Arial"/>
                <w:sz w:val="14"/>
                <w:szCs w:val="14"/>
              </w:rPr>
              <w:t>(w złotych)</w:t>
            </w:r>
          </w:p>
        </w:tc>
      </w:tr>
      <w:tr w:rsidR="007A12EC" w:rsidRPr="00FF2FC4" w:rsidTr="00967FA8">
        <w:trPr>
          <w:trHeight w:val="190"/>
        </w:trPr>
        <w:tc>
          <w:tcPr>
            <w:tcW w:w="2739" w:type="dxa"/>
            <w:gridSpan w:val="3"/>
            <w:vMerge/>
            <w:tcBorders>
              <w:left w:val="single" w:sz="8" w:space="0" w:color="auto"/>
            </w:tcBorders>
          </w:tcPr>
          <w:p w:rsidR="007A12EC" w:rsidRPr="00FF2FC4" w:rsidRDefault="007A12EC" w:rsidP="00967FA8">
            <w:pPr>
              <w:rPr>
                <w:rFonts w:ascii="Arial" w:hAnsi="Arial" w:cs="Arial"/>
                <w:sz w:val="14"/>
                <w:szCs w:val="14"/>
              </w:rPr>
            </w:pPr>
          </w:p>
        </w:tc>
        <w:tc>
          <w:tcPr>
            <w:tcW w:w="1349" w:type="dxa"/>
            <w:vMerge/>
          </w:tcPr>
          <w:p w:rsidR="007A12EC" w:rsidRPr="00FF2FC4" w:rsidRDefault="007A12EC" w:rsidP="00967FA8">
            <w:pPr>
              <w:rPr>
                <w:rFonts w:ascii="Arial" w:hAnsi="Arial" w:cs="Arial"/>
                <w:sz w:val="14"/>
                <w:szCs w:val="14"/>
              </w:rPr>
            </w:pPr>
          </w:p>
        </w:tc>
        <w:tc>
          <w:tcPr>
            <w:tcW w:w="1846" w:type="dxa"/>
            <w:vMerge/>
          </w:tcPr>
          <w:p w:rsidR="007A12EC" w:rsidRPr="00FF2FC4" w:rsidRDefault="007A12EC" w:rsidP="00967FA8">
            <w:pPr>
              <w:rPr>
                <w:rFonts w:ascii="Arial" w:hAnsi="Arial" w:cs="Arial"/>
                <w:sz w:val="14"/>
                <w:szCs w:val="14"/>
              </w:rPr>
            </w:pPr>
          </w:p>
        </w:tc>
        <w:tc>
          <w:tcPr>
            <w:tcW w:w="1440" w:type="dxa"/>
          </w:tcPr>
          <w:p w:rsidR="007A12EC" w:rsidRPr="00FF2FC4" w:rsidRDefault="007A12EC" w:rsidP="00967FA8">
            <w:pPr>
              <w:jc w:val="center"/>
              <w:rPr>
                <w:rFonts w:ascii="Arial" w:hAnsi="Arial" w:cs="Arial"/>
                <w:sz w:val="14"/>
                <w:szCs w:val="14"/>
              </w:rPr>
            </w:pPr>
            <w:r w:rsidRPr="00FF2FC4">
              <w:rPr>
                <w:rFonts w:ascii="Arial" w:hAnsi="Arial" w:cs="Arial"/>
                <w:sz w:val="14"/>
                <w:szCs w:val="14"/>
              </w:rPr>
              <w:t>uwzględniono</w:t>
            </w:r>
          </w:p>
        </w:tc>
        <w:tc>
          <w:tcPr>
            <w:tcW w:w="1421" w:type="dxa"/>
          </w:tcPr>
          <w:p w:rsidR="007A12EC" w:rsidRPr="00FF2FC4" w:rsidRDefault="007A12EC" w:rsidP="00967FA8">
            <w:pPr>
              <w:jc w:val="center"/>
              <w:rPr>
                <w:rFonts w:ascii="Arial" w:hAnsi="Arial" w:cs="Arial"/>
                <w:sz w:val="14"/>
                <w:szCs w:val="14"/>
              </w:rPr>
            </w:pPr>
            <w:r w:rsidRPr="00FF2FC4">
              <w:rPr>
                <w:rFonts w:ascii="Arial" w:hAnsi="Arial" w:cs="Arial"/>
                <w:sz w:val="14"/>
                <w:szCs w:val="14"/>
              </w:rPr>
              <w:t>oddalono</w:t>
            </w:r>
          </w:p>
        </w:tc>
        <w:tc>
          <w:tcPr>
            <w:tcW w:w="909" w:type="dxa"/>
          </w:tcPr>
          <w:p w:rsidR="007A12EC" w:rsidRPr="00FF2FC4" w:rsidRDefault="007A12EC" w:rsidP="00967FA8">
            <w:pPr>
              <w:jc w:val="center"/>
              <w:rPr>
                <w:rFonts w:ascii="Arial" w:hAnsi="Arial" w:cs="Arial"/>
                <w:sz w:val="14"/>
                <w:szCs w:val="14"/>
              </w:rPr>
            </w:pPr>
            <w:r w:rsidRPr="00FF2FC4">
              <w:rPr>
                <w:rFonts w:ascii="Arial" w:hAnsi="Arial" w:cs="Arial"/>
                <w:sz w:val="14"/>
                <w:szCs w:val="14"/>
              </w:rPr>
              <w:t>inne</w:t>
            </w:r>
          </w:p>
        </w:tc>
        <w:tc>
          <w:tcPr>
            <w:tcW w:w="1920" w:type="dxa"/>
            <w:vMerge/>
          </w:tcPr>
          <w:p w:rsidR="007A12EC" w:rsidRPr="00FF2FC4" w:rsidRDefault="007A12EC" w:rsidP="00967FA8">
            <w:pPr>
              <w:jc w:val="center"/>
              <w:rPr>
                <w:rFonts w:ascii="Arial" w:hAnsi="Arial" w:cs="Arial"/>
                <w:sz w:val="14"/>
                <w:szCs w:val="14"/>
              </w:rPr>
            </w:pPr>
          </w:p>
        </w:tc>
        <w:tc>
          <w:tcPr>
            <w:tcW w:w="1680" w:type="dxa"/>
            <w:vMerge/>
            <w:tcBorders>
              <w:right w:val="single" w:sz="8" w:space="0" w:color="auto"/>
            </w:tcBorders>
          </w:tcPr>
          <w:p w:rsidR="007A12EC" w:rsidRPr="00FF2FC4" w:rsidRDefault="007A12EC" w:rsidP="00967FA8">
            <w:pPr>
              <w:jc w:val="center"/>
              <w:rPr>
                <w:rFonts w:ascii="Arial" w:hAnsi="Arial" w:cs="Arial"/>
                <w:sz w:val="14"/>
                <w:szCs w:val="14"/>
              </w:rPr>
            </w:pPr>
          </w:p>
        </w:tc>
      </w:tr>
      <w:tr w:rsidR="007A12EC" w:rsidRPr="00FF2FC4" w:rsidTr="00967FA8">
        <w:tc>
          <w:tcPr>
            <w:tcW w:w="2739" w:type="dxa"/>
            <w:gridSpan w:val="3"/>
            <w:tcBorders>
              <w:left w:val="single" w:sz="8" w:space="0" w:color="auto"/>
            </w:tcBorders>
          </w:tcPr>
          <w:p w:rsidR="007A12EC" w:rsidRPr="00FF2FC4" w:rsidRDefault="007A12EC" w:rsidP="00967FA8">
            <w:pPr>
              <w:jc w:val="center"/>
              <w:rPr>
                <w:rFonts w:ascii="Arial" w:hAnsi="Arial" w:cs="Arial"/>
                <w:sz w:val="12"/>
                <w:szCs w:val="12"/>
              </w:rPr>
            </w:pPr>
            <w:r w:rsidRPr="00FF2FC4">
              <w:rPr>
                <w:rFonts w:ascii="Arial" w:hAnsi="Arial" w:cs="Arial"/>
                <w:sz w:val="12"/>
                <w:szCs w:val="12"/>
              </w:rPr>
              <w:t>0</w:t>
            </w:r>
          </w:p>
        </w:tc>
        <w:tc>
          <w:tcPr>
            <w:tcW w:w="1349"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1</w:t>
            </w:r>
          </w:p>
        </w:tc>
        <w:tc>
          <w:tcPr>
            <w:tcW w:w="1846"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2</w:t>
            </w:r>
          </w:p>
        </w:tc>
        <w:tc>
          <w:tcPr>
            <w:tcW w:w="1440"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3</w:t>
            </w:r>
          </w:p>
        </w:tc>
        <w:tc>
          <w:tcPr>
            <w:tcW w:w="1421"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4</w:t>
            </w:r>
          </w:p>
        </w:tc>
        <w:tc>
          <w:tcPr>
            <w:tcW w:w="909"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5</w:t>
            </w:r>
          </w:p>
        </w:tc>
        <w:tc>
          <w:tcPr>
            <w:tcW w:w="1920"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6</w:t>
            </w:r>
          </w:p>
        </w:tc>
        <w:tc>
          <w:tcPr>
            <w:tcW w:w="1680" w:type="dxa"/>
            <w:tcBorders>
              <w:right w:val="single" w:sz="8" w:space="0" w:color="auto"/>
            </w:tcBorders>
          </w:tcPr>
          <w:p w:rsidR="007A12EC" w:rsidRPr="00FF2FC4" w:rsidRDefault="007A12EC" w:rsidP="00967FA8">
            <w:pPr>
              <w:jc w:val="center"/>
              <w:rPr>
                <w:rFonts w:ascii="Arial" w:hAnsi="Arial" w:cs="Arial"/>
                <w:sz w:val="12"/>
                <w:szCs w:val="12"/>
              </w:rPr>
            </w:pPr>
            <w:r w:rsidRPr="00FF2FC4">
              <w:rPr>
                <w:rFonts w:ascii="Arial" w:hAnsi="Arial" w:cs="Arial"/>
                <w:sz w:val="12"/>
                <w:szCs w:val="12"/>
              </w:rPr>
              <w:t>7</w:t>
            </w:r>
          </w:p>
        </w:tc>
      </w:tr>
      <w:tr w:rsidR="007A12EC" w:rsidRPr="00FF2FC4" w:rsidTr="007A12EC">
        <w:trPr>
          <w:trHeight w:hRule="exact" w:val="227"/>
        </w:trPr>
        <w:tc>
          <w:tcPr>
            <w:tcW w:w="992" w:type="dxa"/>
            <w:vMerge w:val="restart"/>
            <w:tcBorders>
              <w:left w:val="single" w:sz="8" w:space="0" w:color="auto"/>
            </w:tcBorders>
            <w:vAlign w:val="center"/>
          </w:tcPr>
          <w:p w:rsidR="007A12EC" w:rsidRPr="00FF2FC4" w:rsidRDefault="007A12EC" w:rsidP="00967FA8">
            <w:pPr>
              <w:rPr>
                <w:rFonts w:ascii="Arial" w:hAnsi="Arial" w:cs="Arial"/>
                <w:sz w:val="16"/>
                <w:szCs w:val="16"/>
              </w:rPr>
            </w:pPr>
            <w:r w:rsidRPr="00FF2FC4">
              <w:rPr>
                <w:rFonts w:ascii="Arial" w:hAnsi="Arial" w:cs="Arial"/>
                <w:sz w:val="16"/>
                <w:szCs w:val="16"/>
              </w:rPr>
              <w:t>Skargi na pracę</w:t>
            </w:r>
          </w:p>
        </w:tc>
        <w:tc>
          <w:tcPr>
            <w:tcW w:w="1267" w:type="dxa"/>
            <w:tcBorders>
              <w:right w:val="single" w:sz="18" w:space="0" w:color="auto"/>
            </w:tcBorders>
            <w:vAlign w:val="center"/>
          </w:tcPr>
          <w:p w:rsidR="007A12EC" w:rsidRPr="00FF2FC4" w:rsidRDefault="007A12EC" w:rsidP="00967FA8">
            <w:pPr>
              <w:rPr>
                <w:rFonts w:ascii="Arial" w:hAnsi="Arial" w:cs="Arial"/>
                <w:sz w:val="16"/>
                <w:szCs w:val="16"/>
              </w:rPr>
            </w:pPr>
            <w:r w:rsidRPr="00FF2FC4">
              <w:rPr>
                <w:rFonts w:ascii="Arial" w:hAnsi="Arial" w:cs="Arial"/>
                <w:sz w:val="16"/>
                <w:szCs w:val="16"/>
              </w:rPr>
              <w:t>sądu</w:t>
            </w:r>
          </w:p>
        </w:tc>
        <w:tc>
          <w:tcPr>
            <w:tcW w:w="480" w:type="dxa"/>
            <w:tcBorders>
              <w:top w:val="single" w:sz="18" w:space="0" w:color="auto"/>
              <w:left w:val="single" w:sz="18" w:space="0" w:color="auto"/>
            </w:tcBorders>
            <w:vAlign w:val="center"/>
          </w:tcPr>
          <w:p w:rsidR="007A12EC" w:rsidRPr="00FF2FC4" w:rsidRDefault="007A12EC" w:rsidP="00967FA8">
            <w:pPr>
              <w:jc w:val="center"/>
              <w:rPr>
                <w:rFonts w:ascii="Arial" w:hAnsi="Arial" w:cs="Arial"/>
                <w:sz w:val="12"/>
                <w:szCs w:val="12"/>
              </w:rPr>
            </w:pPr>
            <w:r w:rsidRPr="00FF2FC4">
              <w:rPr>
                <w:rFonts w:ascii="Arial" w:hAnsi="Arial" w:cs="Arial"/>
                <w:sz w:val="12"/>
                <w:szCs w:val="12"/>
              </w:rPr>
              <w:t>01</w:t>
            </w:r>
          </w:p>
        </w:tc>
        <w:tc>
          <w:tcPr>
            <w:tcW w:w="1349" w:type="dxa"/>
            <w:tcBorders>
              <w:top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48</w:t>
            </w:r>
          </w:p>
        </w:tc>
        <w:tc>
          <w:tcPr>
            <w:tcW w:w="1846" w:type="dxa"/>
            <w:tcBorders>
              <w:top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48</w:t>
            </w:r>
          </w:p>
        </w:tc>
        <w:tc>
          <w:tcPr>
            <w:tcW w:w="1440" w:type="dxa"/>
            <w:tcBorders>
              <w:top w:val="single" w:sz="18" w:space="0" w:color="auto"/>
            </w:tcBorders>
            <w:vAlign w:val="center"/>
          </w:tcPr>
          <w:p w:rsidR="007A12EC" w:rsidRDefault="007A12EC" w:rsidP="007A12EC">
            <w:pPr>
              <w:jc w:val="right"/>
              <w:rPr>
                <w:rFonts w:ascii="Arial" w:hAnsi="Arial" w:cs="Arial"/>
                <w:color w:val="000000"/>
                <w:sz w:val="14"/>
                <w:szCs w:val="14"/>
              </w:rPr>
            </w:pPr>
          </w:p>
        </w:tc>
        <w:tc>
          <w:tcPr>
            <w:tcW w:w="1421" w:type="dxa"/>
            <w:tcBorders>
              <w:top w:val="single" w:sz="18" w:space="0" w:color="auto"/>
            </w:tcBorders>
            <w:vAlign w:val="center"/>
          </w:tcPr>
          <w:p w:rsidR="007A12EC" w:rsidRDefault="007A12EC" w:rsidP="007A12EC">
            <w:pPr>
              <w:jc w:val="right"/>
              <w:rPr>
                <w:rFonts w:ascii="Arial" w:hAnsi="Arial" w:cs="Arial"/>
                <w:color w:val="000000"/>
                <w:sz w:val="14"/>
                <w:szCs w:val="14"/>
              </w:rPr>
            </w:pPr>
          </w:p>
        </w:tc>
        <w:tc>
          <w:tcPr>
            <w:tcW w:w="909" w:type="dxa"/>
            <w:tcBorders>
              <w:top w:val="single" w:sz="18"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43</w:t>
            </w:r>
          </w:p>
        </w:tc>
        <w:tc>
          <w:tcPr>
            <w:tcW w:w="1920" w:type="dxa"/>
            <w:tcBorders>
              <w:top w:val="single" w:sz="18" w:space="0" w:color="auto"/>
              <w:left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680" w:type="dxa"/>
            <w:tcBorders>
              <w:top w:val="single" w:sz="18" w:space="0" w:color="auto"/>
              <w:left w:val="single" w:sz="4" w:space="0" w:color="auto"/>
              <w:right w:val="single" w:sz="18" w:space="0" w:color="auto"/>
            </w:tcBorders>
            <w:vAlign w:val="center"/>
          </w:tcPr>
          <w:p w:rsidR="007A12EC" w:rsidRDefault="007A12EC" w:rsidP="007A12EC">
            <w:pPr>
              <w:jc w:val="right"/>
              <w:rPr>
                <w:rFonts w:ascii="Arial" w:hAnsi="Arial" w:cs="Arial"/>
                <w:color w:val="000000"/>
                <w:sz w:val="14"/>
                <w:szCs w:val="14"/>
              </w:rPr>
            </w:pPr>
          </w:p>
        </w:tc>
      </w:tr>
      <w:tr w:rsidR="007A12EC" w:rsidRPr="00FF2FC4" w:rsidTr="007A12EC">
        <w:trPr>
          <w:trHeight w:hRule="exact" w:val="227"/>
        </w:trPr>
        <w:tc>
          <w:tcPr>
            <w:tcW w:w="992" w:type="dxa"/>
            <w:vMerge/>
            <w:tcBorders>
              <w:left w:val="single" w:sz="8" w:space="0" w:color="auto"/>
              <w:bottom w:val="single" w:sz="8" w:space="0" w:color="auto"/>
            </w:tcBorders>
            <w:vAlign w:val="center"/>
          </w:tcPr>
          <w:p w:rsidR="007A12EC" w:rsidRPr="00FF2FC4" w:rsidRDefault="007A12EC" w:rsidP="00967FA8">
            <w:pPr>
              <w:rPr>
                <w:rFonts w:ascii="Arial" w:hAnsi="Arial" w:cs="Arial"/>
                <w:sz w:val="16"/>
                <w:szCs w:val="16"/>
              </w:rPr>
            </w:pPr>
          </w:p>
        </w:tc>
        <w:tc>
          <w:tcPr>
            <w:tcW w:w="1267" w:type="dxa"/>
            <w:tcBorders>
              <w:bottom w:val="single" w:sz="8" w:space="0" w:color="auto"/>
              <w:right w:val="single" w:sz="18" w:space="0" w:color="auto"/>
            </w:tcBorders>
            <w:vAlign w:val="center"/>
          </w:tcPr>
          <w:p w:rsidR="007A12EC" w:rsidRPr="00FF2FC4" w:rsidRDefault="007A12EC" w:rsidP="00967FA8">
            <w:pPr>
              <w:rPr>
                <w:rFonts w:ascii="Arial" w:hAnsi="Arial" w:cs="Arial"/>
                <w:sz w:val="16"/>
                <w:szCs w:val="16"/>
              </w:rPr>
            </w:pPr>
            <w:r w:rsidRPr="00FF2FC4">
              <w:rPr>
                <w:rFonts w:ascii="Arial" w:hAnsi="Arial" w:cs="Arial"/>
                <w:sz w:val="16"/>
                <w:szCs w:val="16"/>
              </w:rPr>
              <w:t>komornika</w:t>
            </w:r>
          </w:p>
        </w:tc>
        <w:tc>
          <w:tcPr>
            <w:tcW w:w="480" w:type="dxa"/>
            <w:tcBorders>
              <w:left w:val="single" w:sz="18" w:space="0" w:color="auto"/>
              <w:bottom w:val="single" w:sz="18" w:space="0" w:color="auto"/>
            </w:tcBorders>
            <w:vAlign w:val="center"/>
          </w:tcPr>
          <w:p w:rsidR="007A12EC" w:rsidRPr="00FF2FC4" w:rsidRDefault="007A12EC" w:rsidP="00967FA8">
            <w:pPr>
              <w:jc w:val="center"/>
              <w:rPr>
                <w:rFonts w:ascii="Arial" w:hAnsi="Arial" w:cs="Arial"/>
                <w:sz w:val="12"/>
                <w:szCs w:val="12"/>
              </w:rPr>
            </w:pPr>
            <w:r w:rsidRPr="00FF2FC4">
              <w:rPr>
                <w:rFonts w:ascii="Arial" w:hAnsi="Arial" w:cs="Arial"/>
                <w:sz w:val="12"/>
                <w:szCs w:val="12"/>
              </w:rPr>
              <w:t>02</w:t>
            </w:r>
          </w:p>
        </w:tc>
        <w:tc>
          <w:tcPr>
            <w:tcW w:w="1349" w:type="dxa"/>
            <w:tcBorders>
              <w:bottom w:val="single" w:sz="18" w:space="0" w:color="auto"/>
            </w:tcBorders>
            <w:vAlign w:val="center"/>
          </w:tcPr>
          <w:p w:rsidR="007A12EC" w:rsidRDefault="007A12EC" w:rsidP="007A12EC">
            <w:pPr>
              <w:jc w:val="right"/>
              <w:rPr>
                <w:rFonts w:ascii="Arial" w:hAnsi="Arial" w:cs="Arial"/>
                <w:color w:val="000000"/>
                <w:sz w:val="14"/>
                <w:szCs w:val="14"/>
              </w:rPr>
            </w:pPr>
          </w:p>
        </w:tc>
        <w:tc>
          <w:tcPr>
            <w:tcW w:w="1846" w:type="dxa"/>
            <w:tcBorders>
              <w:bottom w:val="single" w:sz="18" w:space="0" w:color="auto"/>
            </w:tcBorders>
            <w:vAlign w:val="center"/>
          </w:tcPr>
          <w:p w:rsidR="007A12EC" w:rsidRDefault="007A12EC" w:rsidP="007A12EC">
            <w:pPr>
              <w:jc w:val="right"/>
              <w:rPr>
                <w:rFonts w:ascii="Arial" w:hAnsi="Arial" w:cs="Arial"/>
                <w:color w:val="000000"/>
                <w:sz w:val="14"/>
                <w:szCs w:val="14"/>
              </w:rPr>
            </w:pPr>
          </w:p>
        </w:tc>
        <w:tc>
          <w:tcPr>
            <w:tcW w:w="1440" w:type="dxa"/>
            <w:tcBorders>
              <w:bottom w:val="single" w:sz="18" w:space="0" w:color="auto"/>
            </w:tcBorders>
            <w:vAlign w:val="center"/>
          </w:tcPr>
          <w:p w:rsidR="007A12EC" w:rsidRDefault="007A12EC" w:rsidP="007A12EC">
            <w:pPr>
              <w:jc w:val="right"/>
              <w:rPr>
                <w:rFonts w:ascii="Arial" w:hAnsi="Arial" w:cs="Arial"/>
                <w:color w:val="000000"/>
                <w:sz w:val="14"/>
                <w:szCs w:val="14"/>
              </w:rPr>
            </w:pPr>
          </w:p>
        </w:tc>
        <w:tc>
          <w:tcPr>
            <w:tcW w:w="1421" w:type="dxa"/>
            <w:tcBorders>
              <w:bottom w:val="single" w:sz="18" w:space="0" w:color="auto"/>
            </w:tcBorders>
            <w:vAlign w:val="center"/>
          </w:tcPr>
          <w:p w:rsidR="007A12EC" w:rsidRDefault="007A12EC" w:rsidP="007A12EC">
            <w:pPr>
              <w:jc w:val="right"/>
              <w:rPr>
                <w:rFonts w:ascii="Arial" w:hAnsi="Arial" w:cs="Arial"/>
                <w:color w:val="000000"/>
                <w:sz w:val="14"/>
                <w:szCs w:val="14"/>
              </w:rPr>
            </w:pPr>
          </w:p>
        </w:tc>
        <w:tc>
          <w:tcPr>
            <w:tcW w:w="909" w:type="dxa"/>
            <w:tcBorders>
              <w:bottom w:val="single" w:sz="18"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920" w:type="dxa"/>
            <w:tcBorders>
              <w:left w:val="single" w:sz="4" w:space="0" w:color="auto"/>
              <w:bottom w:val="single" w:sz="18"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680" w:type="dxa"/>
            <w:tcBorders>
              <w:left w:val="single" w:sz="4" w:space="0" w:color="auto"/>
              <w:bottom w:val="single" w:sz="18" w:space="0" w:color="auto"/>
              <w:right w:val="single" w:sz="18" w:space="0" w:color="auto"/>
            </w:tcBorders>
            <w:vAlign w:val="center"/>
          </w:tcPr>
          <w:p w:rsidR="007A12EC" w:rsidRDefault="007A12EC" w:rsidP="007A12EC">
            <w:pPr>
              <w:jc w:val="right"/>
              <w:rPr>
                <w:rFonts w:ascii="Arial" w:hAnsi="Arial" w:cs="Arial"/>
                <w:color w:val="000000"/>
                <w:sz w:val="14"/>
                <w:szCs w:val="14"/>
              </w:rPr>
            </w:pPr>
          </w:p>
        </w:tc>
      </w:tr>
    </w:tbl>
    <w:p w:rsidR="007A12EC" w:rsidRPr="00FF2FC4" w:rsidRDefault="007A12EC" w:rsidP="007A12EC">
      <w:pPr>
        <w:rPr>
          <w:rFonts w:ascii="Arial" w:hAnsi="Arial" w:cs="Arial"/>
          <w:b/>
          <w:sz w:val="10"/>
          <w:szCs w:val="10"/>
        </w:rPr>
      </w:pPr>
    </w:p>
    <w:p w:rsidR="007A12EC" w:rsidRDefault="007A12EC" w:rsidP="007A12EC">
      <w:pPr>
        <w:rPr>
          <w:rFonts w:ascii="Arial" w:hAnsi="Arial" w:cs="Arial"/>
          <w:b/>
          <w:sz w:val="10"/>
          <w:szCs w:val="10"/>
        </w:rPr>
      </w:pPr>
    </w:p>
    <w:p w:rsidR="007A12EC" w:rsidRPr="00FF2FC4" w:rsidRDefault="007A12EC" w:rsidP="007A12EC">
      <w:pPr>
        <w:rPr>
          <w:rFonts w:ascii="Arial" w:hAnsi="Arial" w:cs="Arial"/>
          <w:b/>
          <w:sz w:val="10"/>
          <w:szCs w:val="10"/>
        </w:rPr>
      </w:pPr>
      <w:r w:rsidRPr="00FF2FC4">
        <w:rPr>
          <w:rFonts w:ascii="Arial" w:hAnsi="Arial" w:cs="Arial"/>
          <w:b/>
          <w:sz w:val="10"/>
          <w:szCs w:val="10"/>
        </w:rPr>
        <w:br w:type="page"/>
      </w:r>
    </w:p>
    <w:p w:rsidR="007A12EC" w:rsidRPr="00FF2FC4" w:rsidRDefault="007A12EC" w:rsidP="007A12EC">
      <w:pPr>
        <w:ind w:left="900" w:hanging="900"/>
        <w:rPr>
          <w:rFonts w:ascii="Arial" w:hAnsi="Arial" w:cs="Arial"/>
          <w:b/>
          <w:bCs/>
        </w:rPr>
      </w:pPr>
      <w:r w:rsidRPr="00FF2FC4">
        <w:rPr>
          <w:rFonts w:ascii="Arial" w:hAnsi="Arial" w:cs="Arial"/>
          <w:b/>
          <w:bCs/>
        </w:rPr>
        <w:t>Dział 6. Prawomocnie zasądzone odszkodowania i zadośćuczynienia (w okresie sprawozdawczym) (rep. C)</w:t>
      </w:r>
    </w:p>
    <w:tbl>
      <w:tblPr>
        <w:tblW w:w="158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9"/>
        <w:gridCol w:w="425"/>
        <w:gridCol w:w="419"/>
        <w:gridCol w:w="293"/>
        <w:gridCol w:w="1119"/>
        <w:gridCol w:w="1344"/>
        <w:gridCol w:w="434"/>
        <w:gridCol w:w="291"/>
        <w:gridCol w:w="875"/>
        <w:gridCol w:w="10"/>
        <w:gridCol w:w="851"/>
        <w:gridCol w:w="21"/>
        <w:gridCol w:w="829"/>
        <w:gridCol w:w="1276"/>
        <w:gridCol w:w="1276"/>
        <w:gridCol w:w="790"/>
        <w:gridCol w:w="826"/>
        <w:gridCol w:w="798"/>
        <w:gridCol w:w="1442"/>
        <w:gridCol w:w="1358"/>
      </w:tblGrid>
      <w:tr w:rsidR="00833C89" w:rsidRPr="00FF2FC4" w:rsidTr="00127783">
        <w:trPr>
          <w:trHeight w:val="146"/>
        </w:trPr>
        <w:tc>
          <w:tcPr>
            <w:tcW w:w="5494" w:type="dxa"/>
            <w:gridSpan w:val="8"/>
            <w:vMerge w:val="restart"/>
            <w:tcBorders>
              <w:top w:val="single" w:sz="8" w:space="0" w:color="auto"/>
              <w:left w:val="single" w:sz="8" w:space="0" w:color="auto"/>
            </w:tcBorders>
            <w:vAlign w:val="center"/>
          </w:tcPr>
          <w:p w:rsidR="00833C89" w:rsidRPr="00FF2FC4" w:rsidRDefault="00833C89" w:rsidP="00967FA8">
            <w:pPr>
              <w:rPr>
                <w:rFonts w:ascii="Arial" w:hAnsi="Arial" w:cs="Arial"/>
                <w:sz w:val="16"/>
                <w:szCs w:val="16"/>
              </w:rPr>
            </w:pPr>
            <w:r w:rsidRPr="00FF2FC4">
              <w:rPr>
                <w:rFonts w:ascii="Arial" w:hAnsi="Arial" w:cs="Arial"/>
                <w:b/>
                <w:bCs/>
                <w:sz w:val="16"/>
                <w:szCs w:val="16"/>
              </w:rPr>
              <w:t>Wyszczególnienie rodzajów spraw według wykazu spraw podlegających symbolizacji</w:t>
            </w:r>
          </w:p>
        </w:tc>
        <w:tc>
          <w:tcPr>
            <w:tcW w:w="2586" w:type="dxa"/>
            <w:gridSpan w:val="5"/>
            <w:tcBorders>
              <w:top w:val="single" w:sz="8" w:space="0" w:color="auto"/>
            </w:tcBorders>
            <w:vAlign w:val="center"/>
          </w:tcPr>
          <w:p w:rsidR="00833C89" w:rsidRPr="00FF2FC4" w:rsidRDefault="00833C89" w:rsidP="00967FA8">
            <w:pPr>
              <w:pStyle w:val="Tekstpodstawowy2"/>
              <w:spacing w:line="240" w:lineRule="auto"/>
              <w:jc w:val="center"/>
              <w:rPr>
                <w:rFonts w:ascii="Arial" w:hAnsi="Arial" w:cs="Arial"/>
                <w:bCs/>
                <w:sz w:val="14"/>
                <w:szCs w:val="14"/>
              </w:rPr>
            </w:pPr>
            <w:r>
              <w:rPr>
                <w:rFonts w:ascii="Arial" w:hAnsi="Arial" w:cs="Arial"/>
                <w:sz w:val="14"/>
                <w:szCs w:val="14"/>
              </w:rPr>
              <w:t>Liczba</w:t>
            </w:r>
            <w:r w:rsidRPr="00FF2FC4">
              <w:rPr>
                <w:rFonts w:ascii="Arial" w:hAnsi="Arial" w:cs="Arial"/>
                <w:sz w:val="14"/>
                <w:szCs w:val="14"/>
              </w:rPr>
              <w:t xml:space="preserve"> </w:t>
            </w:r>
          </w:p>
        </w:tc>
        <w:tc>
          <w:tcPr>
            <w:tcW w:w="1276" w:type="dxa"/>
            <w:vMerge w:val="restart"/>
            <w:tcBorders>
              <w:top w:val="single" w:sz="8" w:space="0" w:color="auto"/>
            </w:tcBorders>
            <w:vAlign w:val="center"/>
          </w:tcPr>
          <w:p w:rsidR="00833C89" w:rsidRPr="00FF2FC4" w:rsidRDefault="00833C89" w:rsidP="00967FA8">
            <w:pPr>
              <w:pStyle w:val="Tekstpodstawowy2"/>
              <w:spacing w:line="240" w:lineRule="auto"/>
              <w:jc w:val="center"/>
              <w:rPr>
                <w:rFonts w:ascii="Arial" w:hAnsi="Arial" w:cs="Arial"/>
                <w:bCs/>
                <w:sz w:val="14"/>
                <w:szCs w:val="14"/>
              </w:rPr>
            </w:pPr>
            <w:r w:rsidRPr="00FF2FC4">
              <w:rPr>
                <w:rFonts w:ascii="Arial" w:hAnsi="Arial" w:cs="Arial"/>
                <w:bCs/>
                <w:sz w:val="14"/>
                <w:szCs w:val="14"/>
              </w:rPr>
              <w:t>Łączna wysokość</w:t>
            </w:r>
          </w:p>
          <w:p w:rsidR="00833C89" w:rsidRPr="00FF2FC4" w:rsidRDefault="00833C89" w:rsidP="00967FA8">
            <w:pPr>
              <w:pStyle w:val="Tekstpodstawowy2"/>
              <w:spacing w:line="240" w:lineRule="auto"/>
              <w:jc w:val="center"/>
              <w:rPr>
                <w:rFonts w:ascii="Arial" w:hAnsi="Arial" w:cs="Arial"/>
                <w:bCs/>
                <w:sz w:val="14"/>
                <w:szCs w:val="14"/>
              </w:rPr>
            </w:pPr>
            <w:r w:rsidRPr="00FF2FC4">
              <w:rPr>
                <w:rFonts w:ascii="Arial" w:hAnsi="Arial" w:cs="Arial"/>
                <w:bCs/>
                <w:sz w:val="14"/>
                <w:szCs w:val="14"/>
              </w:rPr>
              <w:t>zasądzonych</w:t>
            </w:r>
          </w:p>
          <w:p w:rsidR="00833C89" w:rsidRPr="00FF2FC4" w:rsidRDefault="00833C89" w:rsidP="00967FA8">
            <w:pPr>
              <w:jc w:val="center"/>
              <w:rPr>
                <w:rFonts w:ascii="Arial" w:hAnsi="Arial" w:cs="Arial"/>
                <w:sz w:val="14"/>
                <w:szCs w:val="14"/>
              </w:rPr>
            </w:pPr>
            <w:r w:rsidRPr="00FF2FC4">
              <w:rPr>
                <w:rFonts w:ascii="Arial" w:hAnsi="Arial" w:cs="Arial"/>
                <w:bCs/>
                <w:sz w:val="14"/>
                <w:szCs w:val="14"/>
              </w:rPr>
              <w:t>odszkodowań (zł)</w:t>
            </w:r>
          </w:p>
        </w:tc>
        <w:tc>
          <w:tcPr>
            <w:tcW w:w="1276" w:type="dxa"/>
            <w:vMerge w:val="restart"/>
            <w:tcBorders>
              <w:top w:val="single" w:sz="8" w:space="0" w:color="auto"/>
              <w:right w:val="single" w:sz="12"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r w:rsidRPr="00FF2FC4">
              <w:rPr>
                <w:rFonts w:ascii="Arial" w:hAnsi="Arial" w:cs="Arial"/>
                <w:bCs/>
                <w:sz w:val="14"/>
                <w:szCs w:val="14"/>
              </w:rPr>
              <w:t>Łączna wysokość zadośćuczynienia (zł)</w:t>
            </w:r>
          </w:p>
        </w:tc>
        <w:tc>
          <w:tcPr>
            <w:tcW w:w="2414" w:type="dxa"/>
            <w:gridSpan w:val="3"/>
            <w:tcBorders>
              <w:top w:val="single" w:sz="8" w:space="0" w:color="auto"/>
              <w:left w:val="single" w:sz="12"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r>
              <w:rPr>
                <w:rFonts w:ascii="Arial" w:hAnsi="Arial" w:cs="Arial"/>
                <w:bCs/>
                <w:sz w:val="14"/>
                <w:szCs w:val="14"/>
              </w:rPr>
              <w:t>Liczba</w:t>
            </w:r>
          </w:p>
        </w:tc>
        <w:tc>
          <w:tcPr>
            <w:tcW w:w="1442" w:type="dxa"/>
            <w:vMerge w:val="restart"/>
            <w:tcBorders>
              <w:top w:val="single" w:sz="8"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r w:rsidRPr="00FF2FC4">
              <w:rPr>
                <w:rFonts w:ascii="Arial" w:hAnsi="Arial" w:cs="Arial"/>
                <w:bCs/>
                <w:sz w:val="14"/>
                <w:szCs w:val="14"/>
              </w:rPr>
              <w:t>Łączna wysokość</w:t>
            </w:r>
          </w:p>
          <w:p w:rsidR="00833C89" w:rsidRPr="00FF2FC4" w:rsidRDefault="00833C89" w:rsidP="00967FA8">
            <w:pPr>
              <w:pStyle w:val="Tekstpodstawowy2"/>
              <w:spacing w:line="240" w:lineRule="auto"/>
              <w:jc w:val="center"/>
              <w:rPr>
                <w:rFonts w:ascii="Arial" w:hAnsi="Arial" w:cs="Arial"/>
                <w:bCs/>
                <w:sz w:val="14"/>
                <w:szCs w:val="14"/>
              </w:rPr>
            </w:pPr>
            <w:r w:rsidRPr="00FF2FC4">
              <w:rPr>
                <w:rFonts w:ascii="Arial" w:hAnsi="Arial" w:cs="Arial"/>
                <w:bCs/>
                <w:sz w:val="14"/>
                <w:szCs w:val="14"/>
              </w:rPr>
              <w:t>zasądzonych</w:t>
            </w:r>
          </w:p>
          <w:p w:rsidR="00833C89" w:rsidRPr="00FF2FC4" w:rsidRDefault="00833C89" w:rsidP="00967FA8">
            <w:pPr>
              <w:jc w:val="center"/>
              <w:rPr>
                <w:rFonts w:ascii="Arial" w:hAnsi="Arial" w:cs="Arial"/>
                <w:sz w:val="14"/>
                <w:szCs w:val="14"/>
              </w:rPr>
            </w:pPr>
            <w:r w:rsidRPr="00FF2FC4">
              <w:rPr>
                <w:rFonts w:ascii="Arial" w:hAnsi="Arial" w:cs="Arial"/>
                <w:bCs/>
                <w:sz w:val="14"/>
                <w:szCs w:val="14"/>
              </w:rPr>
              <w:t>odszkodowań (zł)</w:t>
            </w:r>
          </w:p>
        </w:tc>
        <w:tc>
          <w:tcPr>
            <w:tcW w:w="1358" w:type="dxa"/>
            <w:vMerge w:val="restart"/>
            <w:tcBorders>
              <w:top w:val="single" w:sz="8" w:space="0" w:color="auto"/>
              <w:right w:val="single" w:sz="8"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r w:rsidRPr="00FF2FC4">
              <w:rPr>
                <w:rFonts w:ascii="Arial" w:hAnsi="Arial" w:cs="Arial"/>
                <w:bCs/>
                <w:sz w:val="14"/>
                <w:szCs w:val="14"/>
              </w:rPr>
              <w:t>Łączna wysokość zadośćuczynienia (zł)</w:t>
            </w:r>
          </w:p>
        </w:tc>
      </w:tr>
      <w:tr w:rsidR="00833C89" w:rsidRPr="00FF2FC4" w:rsidTr="00833C89">
        <w:trPr>
          <w:trHeight w:val="146"/>
        </w:trPr>
        <w:tc>
          <w:tcPr>
            <w:tcW w:w="5494" w:type="dxa"/>
            <w:gridSpan w:val="8"/>
            <w:vMerge/>
            <w:tcBorders>
              <w:left w:val="single" w:sz="8" w:space="0" w:color="auto"/>
            </w:tcBorders>
            <w:vAlign w:val="center"/>
          </w:tcPr>
          <w:p w:rsidR="00833C89" w:rsidRPr="00FF2FC4" w:rsidRDefault="00833C89" w:rsidP="00967FA8">
            <w:pPr>
              <w:rPr>
                <w:rFonts w:ascii="Arial" w:hAnsi="Arial" w:cs="Arial"/>
                <w:b/>
                <w:bCs/>
                <w:sz w:val="16"/>
                <w:szCs w:val="16"/>
              </w:rPr>
            </w:pPr>
          </w:p>
        </w:tc>
        <w:tc>
          <w:tcPr>
            <w:tcW w:w="875" w:type="dxa"/>
            <w:vMerge w:val="restart"/>
            <w:tcBorders>
              <w:top w:val="single" w:sz="8" w:space="0" w:color="auto"/>
            </w:tcBorders>
            <w:vAlign w:val="center"/>
          </w:tcPr>
          <w:p w:rsidR="00833C89" w:rsidRPr="00FF2FC4" w:rsidRDefault="00833C89" w:rsidP="00967FA8">
            <w:pPr>
              <w:pStyle w:val="Tekstpodstawowy2"/>
              <w:spacing w:line="240" w:lineRule="auto"/>
              <w:jc w:val="center"/>
              <w:rPr>
                <w:rFonts w:ascii="Arial" w:hAnsi="Arial" w:cs="Arial"/>
                <w:sz w:val="14"/>
                <w:szCs w:val="14"/>
              </w:rPr>
            </w:pPr>
            <w:r>
              <w:rPr>
                <w:rFonts w:ascii="Arial" w:hAnsi="Arial" w:cs="Arial"/>
                <w:sz w:val="14"/>
                <w:szCs w:val="14"/>
              </w:rPr>
              <w:t>spraw</w:t>
            </w:r>
          </w:p>
        </w:tc>
        <w:tc>
          <w:tcPr>
            <w:tcW w:w="1711" w:type="dxa"/>
            <w:gridSpan w:val="4"/>
            <w:tcBorders>
              <w:top w:val="single" w:sz="8" w:space="0" w:color="auto"/>
            </w:tcBorders>
            <w:vAlign w:val="center"/>
          </w:tcPr>
          <w:p w:rsidR="00833C89" w:rsidRPr="00833C89" w:rsidRDefault="00833C89" w:rsidP="00967FA8">
            <w:pPr>
              <w:pStyle w:val="Tekstpodstawowy2"/>
              <w:spacing w:line="240" w:lineRule="auto"/>
              <w:jc w:val="center"/>
              <w:rPr>
                <w:rFonts w:ascii="Arial" w:hAnsi="Arial" w:cs="Arial"/>
                <w:sz w:val="14"/>
                <w:szCs w:val="14"/>
              </w:rPr>
            </w:pPr>
            <w:r w:rsidRPr="00833C89">
              <w:rPr>
                <w:rFonts w:ascii="Arial" w:hAnsi="Arial" w:cs="Arial"/>
                <w:sz w:val="14"/>
                <w:szCs w:val="14"/>
              </w:rPr>
              <w:t>osób którym zasądzono</w:t>
            </w:r>
          </w:p>
        </w:tc>
        <w:tc>
          <w:tcPr>
            <w:tcW w:w="1276" w:type="dxa"/>
            <w:vMerge/>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12"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790" w:type="dxa"/>
            <w:vMerge w:val="restart"/>
            <w:tcBorders>
              <w:left w:val="single" w:sz="12" w:space="0" w:color="auto"/>
              <w:right w:val="single" w:sz="4"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r>
              <w:rPr>
                <w:rFonts w:ascii="Arial" w:hAnsi="Arial" w:cs="Arial"/>
                <w:bCs/>
                <w:sz w:val="14"/>
                <w:szCs w:val="14"/>
              </w:rPr>
              <w:t>spraw</w:t>
            </w:r>
          </w:p>
        </w:tc>
        <w:tc>
          <w:tcPr>
            <w:tcW w:w="1624" w:type="dxa"/>
            <w:gridSpan w:val="2"/>
            <w:tcBorders>
              <w:left w:val="single" w:sz="4" w:space="0" w:color="auto"/>
            </w:tcBorders>
            <w:shd w:val="clear" w:color="auto" w:fill="auto"/>
            <w:vAlign w:val="center"/>
          </w:tcPr>
          <w:p w:rsidR="00833C89" w:rsidRPr="00833C89" w:rsidRDefault="00833C89" w:rsidP="00127783">
            <w:pPr>
              <w:pStyle w:val="Tekstpodstawowy2"/>
              <w:spacing w:line="240" w:lineRule="auto"/>
              <w:jc w:val="center"/>
              <w:rPr>
                <w:rFonts w:ascii="Arial" w:hAnsi="Arial" w:cs="Arial"/>
                <w:sz w:val="14"/>
                <w:szCs w:val="14"/>
              </w:rPr>
            </w:pPr>
            <w:r w:rsidRPr="00833C89">
              <w:rPr>
                <w:rFonts w:ascii="Arial" w:hAnsi="Arial" w:cs="Arial"/>
                <w:sz w:val="14"/>
                <w:szCs w:val="14"/>
              </w:rPr>
              <w:t>osób którym zasądzono</w:t>
            </w:r>
          </w:p>
        </w:tc>
        <w:tc>
          <w:tcPr>
            <w:tcW w:w="1442" w:type="dxa"/>
            <w:vMerge/>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1358" w:type="dxa"/>
            <w:vMerge/>
            <w:tcBorders>
              <w:right w:val="single" w:sz="8"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r>
      <w:tr w:rsidR="00833C89" w:rsidRPr="00FF2FC4" w:rsidTr="00833C89">
        <w:trPr>
          <w:trHeight w:val="146"/>
        </w:trPr>
        <w:tc>
          <w:tcPr>
            <w:tcW w:w="5494" w:type="dxa"/>
            <w:gridSpan w:val="8"/>
            <w:vMerge/>
            <w:tcBorders>
              <w:left w:val="single" w:sz="8" w:space="0" w:color="auto"/>
            </w:tcBorders>
            <w:vAlign w:val="center"/>
          </w:tcPr>
          <w:p w:rsidR="00833C89" w:rsidRPr="00FF2FC4" w:rsidRDefault="00833C89" w:rsidP="00967FA8">
            <w:pPr>
              <w:rPr>
                <w:rFonts w:ascii="Arial" w:hAnsi="Arial" w:cs="Arial"/>
                <w:b/>
                <w:bCs/>
                <w:sz w:val="16"/>
                <w:szCs w:val="16"/>
              </w:rPr>
            </w:pPr>
          </w:p>
        </w:tc>
        <w:tc>
          <w:tcPr>
            <w:tcW w:w="875" w:type="dxa"/>
            <w:vMerge/>
            <w:vAlign w:val="center"/>
          </w:tcPr>
          <w:p w:rsidR="00833C89" w:rsidRPr="00FF2FC4" w:rsidRDefault="00833C89" w:rsidP="00967FA8">
            <w:pPr>
              <w:pStyle w:val="Tekstpodstawowy2"/>
              <w:spacing w:line="240" w:lineRule="auto"/>
              <w:jc w:val="center"/>
              <w:rPr>
                <w:rFonts w:ascii="Arial" w:hAnsi="Arial" w:cs="Arial"/>
                <w:sz w:val="14"/>
                <w:szCs w:val="14"/>
              </w:rPr>
            </w:pPr>
          </w:p>
        </w:tc>
        <w:tc>
          <w:tcPr>
            <w:tcW w:w="882" w:type="dxa"/>
            <w:gridSpan w:val="3"/>
            <w:tcBorders>
              <w:top w:val="single" w:sz="8" w:space="0" w:color="auto"/>
            </w:tcBorders>
            <w:vAlign w:val="center"/>
          </w:tcPr>
          <w:p w:rsidR="00833C89" w:rsidRPr="00833C89" w:rsidRDefault="00833C89" w:rsidP="00127783">
            <w:pPr>
              <w:jc w:val="center"/>
              <w:rPr>
                <w:rFonts w:ascii="Arial" w:hAnsi="Arial" w:cs="Arial"/>
                <w:sz w:val="14"/>
                <w:szCs w:val="14"/>
              </w:rPr>
            </w:pPr>
            <w:r w:rsidRPr="00833C89">
              <w:rPr>
                <w:rFonts w:ascii="Arial" w:hAnsi="Arial" w:cs="Arial"/>
                <w:bCs/>
                <w:sz w:val="14"/>
                <w:szCs w:val="14"/>
              </w:rPr>
              <w:t>odszkodowania</w:t>
            </w:r>
          </w:p>
        </w:tc>
        <w:tc>
          <w:tcPr>
            <w:tcW w:w="829" w:type="dxa"/>
            <w:tcBorders>
              <w:top w:val="single" w:sz="8" w:space="0" w:color="auto"/>
            </w:tcBorders>
            <w:vAlign w:val="center"/>
          </w:tcPr>
          <w:p w:rsidR="00833C89" w:rsidRPr="00833C89" w:rsidRDefault="00833C89" w:rsidP="00127783">
            <w:pPr>
              <w:jc w:val="center"/>
              <w:rPr>
                <w:rFonts w:ascii="Arial" w:hAnsi="Arial" w:cs="Arial"/>
                <w:sz w:val="14"/>
                <w:szCs w:val="14"/>
              </w:rPr>
            </w:pPr>
            <w:r w:rsidRPr="00833C89">
              <w:rPr>
                <w:rFonts w:ascii="Arial" w:hAnsi="Arial" w:cs="Arial"/>
                <w:bCs/>
                <w:sz w:val="14"/>
                <w:szCs w:val="14"/>
              </w:rPr>
              <w:t>zadośćuczynienia</w:t>
            </w:r>
          </w:p>
        </w:tc>
        <w:tc>
          <w:tcPr>
            <w:tcW w:w="1276" w:type="dxa"/>
            <w:vMerge/>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12"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790" w:type="dxa"/>
            <w:vMerge/>
            <w:tcBorders>
              <w:left w:val="single" w:sz="12" w:space="0" w:color="auto"/>
              <w:right w:val="single" w:sz="4"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826" w:type="dxa"/>
            <w:tcBorders>
              <w:left w:val="single" w:sz="4" w:space="0" w:color="auto"/>
              <w:right w:val="single" w:sz="4" w:space="0" w:color="auto"/>
            </w:tcBorders>
            <w:shd w:val="clear" w:color="auto" w:fill="auto"/>
            <w:vAlign w:val="center"/>
          </w:tcPr>
          <w:p w:rsidR="00833C89" w:rsidRPr="00833C89" w:rsidRDefault="00833C89" w:rsidP="00127783">
            <w:pPr>
              <w:jc w:val="center"/>
              <w:rPr>
                <w:rFonts w:ascii="Arial" w:hAnsi="Arial" w:cs="Arial"/>
                <w:sz w:val="14"/>
                <w:szCs w:val="14"/>
              </w:rPr>
            </w:pPr>
            <w:r w:rsidRPr="00833C89">
              <w:rPr>
                <w:rFonts w:ascii="Arial" w:hAnsi="Arial" w:cs="Arial"/>
                <w:bCs/>
                <w:sz w:val="14"/>
                <w:szCs w:val="14"/>
              </w:rPr>
              <w:t>odszkodowania</w:t>
            </w:r>
          </w:p>
        </w:tc>
        <w:tc>
          <w:tcPr>
            <w:tcW w:w="798" w:type="dxa"/>
            <w:tcBorders>
              <w:left w:val="single" w:sz="4" w:space="0" w:color="auto"/>
            </w:tcBorders>
            <w:shd w:val="clear" w:color="auto" w:fill="auto"/>
            <w:vAlign w:val="center"/>
          </w:tcPr>
          <w:p w:rsidR="00833C89" w:rsidRPr="00833C89" w:rsidRDefault="00833C89" w:rsidP="00127783">
            <w:pPr>
              <w:jc w:val="center"/>
              <w:rPr>
                <w:rFonts w:ascii="Arial" w:hAnsi="Arial" w:cs="Arial"/>
                <w:sz w:val="14"/>
                <w:szCs w:val="14"/>
              </w:rPr>
            </w:pPr>
            <w:r w:rsidRPr="00833C89">
              <w:rPr>
                <w:rFonts w:ascii="Arial" w:hAnsi="Arial" w:cs="Arial"/>
                <w:bCs/>
                <w:sz w:val="14"/>
                <w:szCs w:val="14"/>
              </w:rPr>
              <w:t>zadośćuczynienia</w:t>
            </w:r>
          </w:p>
        </w:tc>
        <w:tc>
          <w:tcPr>
            <w:tcW w:w="1442" w:type="dxa"/>
            <w:vMerge/>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1358" w:type="dxa"/>
            <w:vMerge/>
            <w:tcBorders>
              <w:right w:val="single" w:sz="8"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r>
      <w:tr w:rsidR="001140EB" w:rsidRPr="00FF2FC4" w:rsidTr="00833C89">
        <w:trPr>
          <w:trHeight w:val="139"/>
        </w:trPr>
        <w:tc>
          <w:tcPr>
            <w:tcW w:w="5494" w:type="dxa"/>
            <w:gridSpan w:val="8"/>
            <w:tcBorders>
              <w:left w:val="single" w:sz="8" w:space="0" w:color="auto"/>
            </w:tcBorders>
          </w:tcPr>
          <w:p w:rsidR="001140EB" w:rsidRPr="00FF2FC4" w:rsidRDefault="001140EB" w:rsidP="00967FA8">
            <w:pPr>
              <w:jc w:val="center"/>
              <w:rPr>
                <w:rFonts w:ascii="Arial" w:hAnsi="Arial" w:cs="Arial"/>
                <w:sz w:val="12"/>
                <w:szCs w:val="12"/>
              </w:rPr>
            </w:pPr>
            <w:r w:rsidRPr="00FF2FC4">
              <w:rPr>
                <w:rFonts w:ascii="Arial" w:hAnsi="Arial" w:cs="Arial"/>
                <w:sz w:val="12"/>
                <w:szCs w:val="12"/>
              </w:rPr>
              <w:t>0</w:t>
            </w:r>
          </w:p>
        </w:tc>
        <w:tc>
          <w:tcPr>
            <w:tcW w:w="875" w:type="dxa"/>
            <w:tcBorders>
              <w:bottom w:val="single" w:sz="4" w:space="0" w:color="auto"/>
            </w:tcBorders>
          </w:tcPr>
          <w:p w:rsidR="001140EB" w:rsidRPr="00FF2FC4" w:rsidRDefault="001140EB" w:rsidP="00967FA8">
            <w:pPr>
              <w:jc w:val="center"/>
              <w:rPr>
                <w:rFonts w:ascii="Arial" w:hAnsi="Arial" w:cs="Arial"/>
                <w:sz w:val="12"/>
                <w:szCs w:val="12"/>
              </w:rPr>
            </w:pPr>
            <w:r w:rsidRPr="00FF2FC4">
              <w:rPr>
                <w:rFonts w:ascii="Arial" w:hAnsi="Arial" w:cs="Arial"/>
                <w:sz w:val="12"/>
                <w:szCs w:val="12"/>
              </w:rPr>
              <w:t>1</w:t>
            </w:r>
          </w:p>
        </w:tc>
        <w:tc>
          <w:tcPr>
            <w:tcW w:w="882" w:type="dxa"/>
            <w:gridSpan w:val="3"/>
            <w:tcBorders>
              <w:bottom w:val="single" w:sz="4" w:space="0" w:color="auto"/>
            </w:tcBorders>
          </w:tcPr>
          <w:p w:rsidR="001140EB" w:rsidRPr="00FF2FC4" w:rsidRDefault="00833C89" w:rsidP="00967FA8">
            <w:pPr>
              <w:jc w:val="center"/>
              <w:rPr>
                <w:rFonts w:ascii="Arial" w:hAnsi="Arial" w:cs="Arial"/>
                <w:sz w:val="12"/>
                <w:szCs w:val="12"/>
              </w:rPr>
            </w:pPr>
            <w:r>
              <w:rPr>
                <w:rFonts w:ascii="Arial" w:hAnsi="Arial" w:cs="Arial"/>
                <w:sz w:val="12"/>
                <w:szCs w:val="12"/>
              </w:rPr>
              <w:t>2</w:t>
            </w:r>
          </w:p>
        </w:tc>
        <w:tc>
          <w:tcPr>
            <w:tcW w:w="829" w:type="dxa"/>
            <w:tcBorders>
              <w:bottom w:val="single" w:sz="4" w:space="0" w:color="auto"/>
            </w:tcBorders>
          </w:tcPr>
          <w:p w:rsidR="001140EB" w:rsidRPr="00FF2FC4" w:rsidRDefault="00833C89" w:rsidP="00967FA8">
            <w:pPr>
              <w:jc w:val="center"/>
              <w:rPr>
                <w:rFonts w:ascii="Arial" w:hAnsi="Arial" w:cs="Arial"/>
                <w:sz w:val="12"/>
                <w:szCs w:val="12"/>
              </w:rPr>
            </w:pPr>
            <w:r>
              <w:rPr>
                <w:rFonts w:ascii="Arial" w:hAnsi="Arial" w:cs="Arial"/>
                <w:sz w:val="12"/>
                <w:szCs w:val="12"/>
              </w:rPr>
              <w:t>3</w:t>
            </w:r>
          </w:p>
        </w:tc>
        <w:tc>
          <w:tcPr>
            <w:tcW w:w="1276" w:type="dxa"/>
            <w:tcBorders>
              <w:bottom w:val="single" w:sz="4" w:space="0" w:color="auto"/>
            </w:tcBorders>
          </w:tcPr>
          <w:p w:rsidR="001140EB" w:rsidRPr="00FF2FC4" w:rsidRDefault="00833C89" w:rsidP="00833C89">
            <w:pPr>
              <w:jc w:val="center"/>
              <w:rPr>
                <w:rFonts w:ascii="Arial" w:hAnsi="Arial" w:cs="Arial"/>
                <w:sz w:val="12"/>
                <w:szCs w:val="12"/>
              </w:rPr>
            </w:pPr>
            <w:r>
              <w:rPr>
                <w:rFonts w:ascii="Arial" w:hAnsi="Arial" w:cs="Arial"/>
                <w:sz w:val="12"/>
                <w:szCs w:val="12"/>
              </w:rPr>
              <w:t>4</w:t>
            </w:r>
          </w:p>
        </w:tc>
        <w:tc>
          <w:tcPr>
            <w:tcW w:w="1276" w:type="dxa"/>
            <w:tcBorders>
              <w:bottom w:val="single" w:sz="4" w:space="0" w:color="auto"/>
              <w:right w:val="single" w:sz="12" w:space="0" w:color="auto"/>
            </w:tcBorders>
            <w:shd w:val="clear" w:color="auto" w:fill="auto"/>
          </w:tcPr>
          <w:p w:rsidR="001140EB" w:rsidRPr="00FF2FC4" w:rsidRDefault="00833C89" w:rsidP="00833C89">
            <w:pPr>
              <w:jc w:val="center"/>
              <w:rPr>
                <w:rFonts w:ascii="Arial" w:hAnsi="Arial" w:cs="Arial"/>
                <w:sz w:val="12"/>
                <w:szCs w:val="12"/>
              </w:rPr>
            </w:pPr>
            <w:r>
              <w:rPr>
                <w:rFonts w:ascii="Arial" w:hAnsi="Arial" w:cs="Arial"/>
                <w:sz w:val="12"/>
                <w:szCs w:val="12"/>
              </w:rPr>
              <w:t>5</w:t>
            </w:r>
          </w:p>
        </w:tc>
        <w:tc>
          <w:tcPr>
            <w:tcW w:w="790" w:type="dxa"/>
            <w:tcBorders>
              <w:left w:val="single" w:sz="12" w:space="0" w:color="auto"/>
            </w:tcBorders>
            <w:shd w:val="clear" w:color="auto" w:fill="auto"/>
          </w:tcPr>
          <w:p w:rsidR="001140EB" w:rsidRPr="00FF2FC4" w:rsidRDefault="00833C89" w:rsidP="00967FA8">
            <w:pPr>
              <w:jc w:val="center"/>
              <w:rPr>
                <w:rFonts w:ascii="Arial" w:hAnsi="Arial" w:cs="Arial"/>
                <w:sz w:val="12"/>
                <w:szCs w:val="12"/>
              </w:rPr>
            </w:pPr>
            <w:r>
              <w:rPr>
                <w:rFonts w:ascii="Arial" w:hAnsi="Arial" w:cs="Arial"/>
                <w:sz w:val="12"/>
                <w:szCs w:val="12"/>
              </w:rPr>
              <w:t>6</w:t>
            </w:r>
          </w:p>
        </w:tc>
        <w:tc>
          <w:tcPr>
            <w:tcW w:w="826" w:type="dxa"/>
          </w:tcPr>
          <w:p w:rsidR="001140EB" w:rsidRPr="00FF2FC4" w:rsidRDefault="00833C89" w:rsidP="00967FA8">
            <w:pPr>
              <w:jc w:val="center"/>
              <w:rPr>
                <w:rFonts w:ascii="Arial" w:hAnsi="Arial" w:cs="Arial"/>
                <w:sz w:val="12"/>
                <w:szCs w:val="12"/>
              </w:rPr>
            </w:pPr>
            <w:r>
              <w:rPr>
                <w:rFonts w:ascii="Arial" w:hAnsi="Arial" w:cs="Arial"/>
                <w:sz w:val="12"/>
                <w:szCs w:val="12"/>
              </w:rPr>
              <w:t>7</w:t>
            </w:r>
          </w:p>
        </w:tc>
        <w:tc>
          <w:tcPr>
            <w:tcW w:w="798" w:type="dxa"/>
          </w:tcPr>
          <w:p w:rsidR="001140EB" w:rsidRPr="00FF2FC4" w:rsidRDefault="00833C89" w:rsidP="00967FA8">
            <w:pPr>
              <w:jc w:val="center"/>
              <w:rPr>
                <w:rFonts w:ascii="Arial" w:hAnsi="Arial" w:cs="Arial"/>
                <w:sz w:val="12"/>
                <w:szCs w:val="12"/>
              </w:rPr>
            </w:pPr>
            <w:r>
              <w:rPr>
                <w:rFonts w:ascii="Arial" w:hAnsi="Arial" w:cs="Arial"/>
                <w:sz w:val="12"/>
                <w:szCs w:val="12"/>
              </w:rPr>
              <w:t>8</w:t>
            </w:r>
          </w:p>
        </w:tc>
        <w:tc>
          <w:tcPr>
            <w:tcW w:w="1442" w:type="dxa"/>
            <w:shd w:val="clear" w:color="auto" w:fill="auto"/>
          </w:tcPr>
          <w:p w:rsidR="001140EB" w:rsidRPr="00FF2FC4" w:rsidRDefault="00833C89" w:rsidP="00967FA8">
            <w:pPr>
              <w:jc w:val="center"/>
              <w:rPr>
                <w:rFonts w:ascii="Arial" w:hAnsi="Arial" w:cs="Arial"/>
                <w:sz w:val="12"/>
                <w:szCs w:val="12"/>
              </w:rPr>
            </w:pPr>
            <w:r>
              <w:rPr>
                <w:rFonts w:ascii="Arial" w:hAnsi="Arial" w:cs="Arial"/>
                <w:sz w:val="12"/>
                <w:szCs w:val="12"/>
              </w:rPr>
              <w:t>9</w:t>
            </w:r>
          </w:p>
        </w:tc>
        <w:tc>
          <w:tcPr>
            <w:tcW w:w="1358" w:type="dxa"/>
            <w:tcBorders>
              <w:right w:val="single" w:sz="8" w:space="0" w:color="auto"/>
            </w:tcBorders>
            <w:shd w:val="clear" w:color="auto" w:fill="auto"/>
          </w:tcPr>
          <w:p w:rsidR="001140EB" w:rsidRPr="00FF2FC4" w:rsidRDefault="00833C89" w:rsidP="00833C89">
            <w:pPr>
              <w:jc w:val="center"/>
              <w:rPr>
                <w:rFonts w:ascii="Arial" w:hAnsi="Arial" w:cs="Arial"/>
                <w:sz w:val="12"/>
                <w:szCs w:val="12"/>
              </w:rPr>
            </w:pPr>
            <w:r>
              <w:rPr>
                <w:rFonts w:ascii="Arial" w:hAnsi="Arial" w:cs="Arial"/>
                <w:sz w:val="12"/>
                <w:szCs w:val="12"/>
              </w:rPr>
              <w:t>10</w:t>
            </w:r>
          </w:p>
        </w:tc>
      </w:tr>
      <w:tr w:rsidR="001140EB" w:rsidRPr="00FF2FC4" w:rsidTr="001140EB">
        <w:trPr>
          <w:trHeight w:val="171"/>
        </w:trPr>
        <w:tc>
          <w:tcPr>
            <w:tcW w:w="4769" w:type="dxa"/>
            <w:gridSpan w:val="6"/>
            <w:vMerge w:val="restart"/>
            <w:tcBorders>
              <w:left w:val="single" w:sz="8" w:space="0" w:color="auto"/>
            </w:tcBorders>
            <w:vAlign w:val="bottom"/>
          </w:tcPr>
          <w:p w:rsidR="001140EB" w:rsidRPr="00FF2FC4" w:rsidRDefault="001140EB" w:rsidP="00967FA8">
            <w:pPr>
              <w:ind w:left="-14"/>
              <w:rPr>
                <w:rFonts w:ascii="Arial" w:hAnsi="Arial" w:cs="Arial"/>
                <w:b/>
                <w:sz w:val="16"/>
                <w:szCs w:val="16"/>
              </w:rPr>
            </w:pPr>
            <w:r w:rsidRPr="00FF2FC4">
              <w:rPr>
                <w:rFonts w:ascii="Arial" w:hAnsi="Arial" w:cs="Arial"/>
                <w:b/>
                <w:sz w:val="16"/>
                <w:szCs w:val="16"/>
              </w:rPr>
              <w:t>Ogółem (w.01=w.02 do 19, 21, 23 do 29)</w:t>
            </w:r>
          </w:p>
        </w:tc>
        <w:tc>
          <w:tcPr>
            <w:tcW w:w="434" w:type="dxa"/>
            <w:vMerge w:val="restart"/>
            <w:tcBorders>
              <w:right w:val="single" w:sz="18" w:space="0" w:color="auto"/>
            </w:tcBorders>
            <w:vAlign w:val="center"/>
          </w:tcPr>
          <w:p w:rsidR="001140EB" w:rsidRPr="00FF2FC4" w:rsidRDefault="001140EB" w:rsidP="00967FA8">
            <w:pPr>
              <w:jc w:val="center"/>
              <w:rPr>
                <w:rFonts w:ascii="Arial" w:hAnsi="Arial" w:cs="Arial"/>
                <w:b/>
                <w:sz w:val="12"/>
                <w:szCs w:val="12"/>
              </w:rPr>
            </w:pPr>
          </w:p>
        </w:tc>
        <w:tc>
          <w:tcPr>
            <w:tcW w:w="291" w:type="dxa"/>
            <w:vMerge w:val="restart"/>
            <w:tcBorders>
              <w:top w:val="single" w:sz="18" w:space="0" w:color="auto"/>
              <w:left w:val="single" w:sz="18" w:space="0" w:color="auto"/>
            </w:tcBorders>
            <w:vAlign w:val="center"/>
          </w:tcPr>
          <w:p w:rsidR="001140EB" w:rsidRPr="00FF2FC4" w:rsidRDefault="001140EB" w:rsidP="00967FA8">
            <w:pPr>
              <w:jc w:val="center"/>
              <w:rPr>
                <w:rFonts w:ascii="Arial" w:hAnsi="Arial" w:cs="Arial"/>
                <w:sz w:val="12"/>
                <w:szCs w:val="12"/>
              </w:rPr>
            </w:pPr>
            <w:r w:rsidRPr="00FF2FC4">
              <w:rPr>
                <w:rFonts w:ascii="Arial" w:hAnsi="Arial" w:cs="Arial"/>
                <w:sz w:val="12"/>
                <w:szCs w:val="12"/>
              </w:rPr>
              <w:t>01</w:t>
            </w:r>
          </w:p>
        </w:tc>
        <w:tc>
          <w:tcPr>
            <w:tcW w:w="5138" w:type="dxa"/>
            <w:gridSpan w:val="7"/>
            <w:tcBorders>
              <w:top w:val="single" w:sz="18" w:space="0" w:color="auto"/>
              <w:right w:val="single" w:sz="12" w:space="0" w:color="auto"/>
            </w:tcBorders>
          </w:tcPr>
          <w:p w:rsidR="001140EB" w:rsidRPr="00FF2FC4" w:rsidRDefault="001140EB" w:rsidP="00967FA8">
            <w:pPr>
              <w:jc w:val="center"/>
              <w:rPr>
                <w:rFonts w:ascii="Arial" w:hAnsi="Arial" w:cs="Arial"/>
                <w:b/>
                <w:sz w:val="16"/>
              </w:rPr>
            </w:pPr>
            <w:r w:rsidRPr="00FF2FC4">
              <w:rPr>
                <w:rFonts w:ascii="Arial" w:hAnsi="Arial" w:cs="Arial"/>
                <w:b/>
                <w:sz w:val="16"/>
              </w:rPr>
              <w:t>I instancja</w:t>
            </w:r>
          </w:p>
        </w:tc>
        <w:tc>
          <w:tcPr>
            <w:tcW w:w="5214" w:type="dxa"/>
            <w:gridSpan w:val="5"/>
            <w:tcBorders>
              <w:top w:val="single" w:sz="18" w:space="0" w:color="auto"/>
              <w:right w:val="single" w:sz="18" w:space="0" w:color="auto"/>
            </w:tcBorders>
          </w:tcPr>
          <w:p w:rsidR="001140EB" w:rsidRPr="00FF2FC4" w:rsidRDefault="001140EB" w:rsidP="00967FA8">
            <w:pPr>
              <w:jc w:val="center"/>
              <w:rPr>
                <w:rFonts w:ascii="Arial" w:hAnsi="Arial" w:cs="Arial"/>
                <w:b/>
                <w:sz w:val="16"/>
              </w:rPr>
            </w:pPr>
            <w:r w:rsidRPr="00FF2FC4">
              <w:rPr>
                <w:rFonts w:ascii="Arial" w:hAnsi="Arial" w:cs="Arial"/>
                <w:b/>
                <w:sz w:val="16"/>
              </w:rPr>
              <w:t>II instancja</w:t>
            </w:r>
          </w:p>
        </w:tc>
      </w:tr>
      <w:tr w:rsidR="00833C89" w:rsidRPr="00FF2FC4" w:rsidTr="00127783">
        <w:trPr>
          <w:trHeight w:val="198"/>
        </w:trPr>
        <w:tc>
          <w:tcPr>
            <w:tcW w:w="4769" w:type="dxa"/>
            <w:gridSpan w:val="6"/>
            <w:vMerge/>
            <w:tcBorders>
              <w:left w:val="single" w:sz="8" w:space="0" w:color="auto"/>
            </w:tcBorders>
            <w:vAlign w:val="center"/>
          </w:tcPr>
          <w:p w:rsidR="00833C89" w:rsidRPr="00FF2FC4" w:rsidRDefault="00833C89" w:rsidP="00967FA8">
            <w:pPr>
              <w:ind w:left="-14"/>
              <w:rPr>
                <w:rFonts w:ascii="Arial" w:hAnsi="Arial" w:cs="Arial"/>
                <w:b/>
              </w:rPr>
            </w:pPr>
          </w:p>
        </w:tc>
        <w:tc>
          <w:tcPr>
            <w:tcW w:w="434" w:type="dxa"/>
            <w:vMerge/>
            <w:tcBorders>
              <w:right w:val="single" w:sz="18" w:space="0" w:color="auto"/>
            </w:tcBorders>
            <w:vAlign w:val="center"/>
          </w:tcPr>
          <w:p w:rsidR="00833C89" w:rsidRPr="00FF2FC4" w:rsidRDefault="00833C89" w:rsidP="00967FA8">
            <w:pPr>
              <w:jc w:val="center"/>
              <w:rPr>
                <w:rFonts w:ascii="Arial" w:hAnsi="Arial" w:cs="Arial"/>
                <w:b/>
                <w:sz w:val="12"/>
                <w:szCs w:val="12"/>
              </w:rPr>
            </w:pPr>
          </w:p>
        </w:tc>
        <w:tc>
          <w:tcPr>
            <w:tcW w:w="291" w:type="dxa"/>
            <w:vMerge/>
            <w:tcBorders>
              <w:left w:val="single" w:sz="18" w:space="0" w:color="auto"/>
            </w:tcBorders>
            <w:vAlign w:val="center"/>
          </w:tcPr>
          <w:p w:rsidR="00833C89" w:rsidRPr="00FF2FC4" w:rsidRDefault="00833C89" w:rsidP="00967FA8">
            <w:pPr>
              <w:jc w:val="center"/>
              <w:rPr>
                <w:rFonts w:ascii="Arial" w:hAnsi="Arial" w:cs="Arial"/>
                <w:b/>
                <w:sz w:val="12"/>
                <w:szCs w:val="12"/>
              </w:rPr>
            </w:pPr>
          </w:p>
        </w:tc>
        <w:tc>
          <w:tcPr>
            <w:tcW w:w="885" w:type="dxa"/>
            <w:gridSpan w:val="2"/>
            <w:vAlign w:val="center"/>
          </w:tcPr>
          <w:p w:rsidR="00833C89" w:rsidRDefault="00833C89" w:rsidP="00267094">
            <w:pPr>
              <w:jc w:val="right"/>
              <w:rPr>
                <w:rFonts w:ascii="Arial" w:hAnsi="Arial" w:cs="Arial"/>
                <w:color w:val="000000"/>
                <w:sz w:val="14"/>
                <w:szCs w:val="14"/>
              </w:rPr>
            </w:pPr>
            <w:r>
              <w:rPr>
                <w:rFonts w:ascii="Arial" w:hAnsi="Arial" w:cs="Arial"/>
                <w:color w:val="000000"/>
                <w:sz w:val="14"/>
                <w:szCs w:val="14"/>
              </w:rPr>
              <w:t>11</w:t>
            </w:r>
          </w:p>
        </w:tc>
        <w:tc>
          <w:tcPr>
            <w:tcW w:w="851" w:type="dxa"/>
            <w:vAlign w:val="center"/>
          </w:tcPr>
          <w:p w:rsidR="00833C89" w:rsidRDefault="00833C89" w:rsidP="00127783">
            <w:pPr>
              <w:jc w:val="right"/>
              <w:rPr>
                <w:rFonts w:ascii="Arial" w:hAnsi="Arial" w:cs="Arial"/>
                <w:color w:val="000000"/>
                <w:sz w:val="14"/>
                <w:szCs w:val="14"/>
              </w:rPr>
            </w:pPr>
            <w:r>
              <w:rPr>
                <w:rFonts w:ascii="Arial" w:hAnsi="Arial" w:cs="Arial"/>
                <w:color w:val="000000"/>
                <w:sz w:val="14"/>
                <w:szCs w:val="14"/>
              </w:rPr>
              <w:t>4</w:t>
            </w:r>
          </w:p>
        </w:tc>
        <w:tc>
          <w:tcPr>
            <w:tcW w:w="850" w:type="dxa"/>
            <w:gridSpan w:val="2"/>
            <w:vAlign w:val="center"/>
          </w:tcPr>
          <w:p w:rsidR="00833C89" w:rsidRDefault="00833C89" w:rsidP="00127783">
            <w:pPr>
              <w:jc w:val="right"/>
              <w:rPr>
                <w:rFonts w:ascii="Arial" w:hAnsi="Arial" w:cs="Arial"/>
                <w:color w:val="000000"/>
                <w:sz w:val="14"/>
                <w:szCs w:val="14"/>
              </w:rPr>
            </w:pPr>
            <w:r>
              <w:rPr>
                <w:rFonts w:ascii="Arial" w:hAnsi="Arial" w:cs="Arial"/>
                <w:color w:val="000000"/>
                <w:sz w:val="14"/>
                <w:szCs w:val="14"/>
              </w:rPr>
              <w:t>13</w:t>
            </w:r>
          </w:p>
        </w:tc>
        <w:tc>
          <w:tcPr>
            <w:tcW w:w="1276" w:type="dxa"/>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266.933,00</w:t>
            </w:r>
          </w:p>
        </w:tc>
        <w:tc>
          <w:tcPr>
            <w:tcW w:w="1276" w:type="dxa"/>
            <w:tcBorders>
              <w:right w:val="single" w:sz="12" w:space="0" w:color="auto"/>
            </w:tcBorders>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746.800,00</w:t>
            </w:r>
          </w:p>
        </w:tc>
        <w:tc>
          <w:tcPr>
            <w:tcW w:w="790" w:type="dxa"/>
            <w:tcBorders>
              <w:left w:val="single" w:sz="12" w:space="0" w:color="auto"/>
            </w:tcBorders>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4</w:t>
            </w:r>
          </w:p>
        </w:tc>
        <w:tc>
          <w:tcPr>
            <w:tcW w:w="826" w:type="dxa"/>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1</w:t>
            </w:r>
          </w:p>
        </w:tc>
        <w:tc>
          <w:tcPr>
            <w:tcW w:w="798" w:type="dxa"/>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7</w:t>
            </w:r>
          </w:p>
        </w:tc>
        <w:tc>
          <w:tcPr>
            <w:tcW w:w="1442" w:type="dxa"/>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23.761,00</w:t>
            </w:r>
          </w:p>
        </w:tc>
        <w:tc>
          <w:tcPr>
            <w:tcW w:w="1358" w:type="dxa"/>
            <w:tcBorders>
              <w:right w:val="single" w:sz="18" w:space="0" w:color="auto"/>
            </w:tcBorders>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470.000,00</w:t>
            </w:r>
          </w:p>
        </w:tc>
      </w:tr>
      <w:tr w:rsidR="00833C89" w:rsidRPr="00FF2FC4" w:rsidTr="00127783">
        <w:trPr>
          <w:trHeight w:hRule="exact" w:val="227"/>
        </w:trPr>
        <w:tc>
          <w:tcPr>
            <w:tcW w:w="4769" w:type="dxa"/>
            <w:gridSpan w:val="6"/>
            <w:tcBorders>
              <w:left w:val="single" w:sz="8" w:space="0" w:color="auto"/>
            </w:tcBorders>
            <w:vAlign w:val="center"/>
          </w:tcPr>
          <w:p w:rsidR="00833C89" w:rsidRPr="00FF2FC4" w:rsidRDefault="00833C89" w:rsidP="00967FA8">
            <w:pPr>
              <w:ind w:left="-14"/>
              <w:rPr>
                <w:rFonts w:ascii="Arial" w:hAnsi="Arial" w:cs="Arial"/>
                <w:bCs/>
                <w:sz w:val="12"/>
                <w:szCs w:val="12"/>
              </w:rPr>
            </w:pPr>
            <w:r w:rsidRPr="00FF2FC4">
              <w:rPr>
                <w:rFonts w:ascii="Arial" w:hAnsi="Arial" w:cs="Arial"/>
                <w:bCs/>
                <w:sz w:val="12"/>
                <w:szCs w:val="12"/>
              </w:rPr>
              <w:t>Odszkodowania z tytułu wypadków komunikacyjnych</w:t>
            </w:r>
          </w:p>
        </w:tc>
        <w:tc>
          <w:tcPr>
            <w:tcW w:w="434"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014</w:t>
            </w:r>
          </w:p>
        </w:tc>
        <w:tc>
          <w:tcPr>
            <w:tcW w:w="291"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w:t>
            </w:r>
          </w:p>
        </w:tc>
        <w:tc>
          <w:tcPr>
            <w:tcW w:w="885" w:type="dxa"/>
            <w:gridSpan w:val="2"/>
            <w:vAlign w:val="center"/>
          </w:tcPr>
          <w:p w:rsidR="00833C89" w:rsidRDefault="00833C89" w:rsidP="00267094">
            <w:pPr>
              <w:jc w:val="right"/>
              <w:rPr>
                <w:rFonts w:ascii="Arial" w:hAnsi="Arial" w:cs="Arial"/>
                <w:color w:val="000000"/>
                <w:sz w:val="14"/>
                <w:szCs w:val="14"/>
              </w:rPr>
            </w:pPr>
            <w:r>
              <w:rPr>
                <w:rFonts w:ascii="Arial" w:hAnsi="Arial" w:cs="Arial"/>
                <w:color w:val="000000"/>
                <w:sz w:val="14"/>
                <w:szCs w:val="14"/>
              </w:rPr>
              <w:t>8</w:t>
            </w:r>
          </w:p>
        </w:tc>
        <w:tc>
          <w:tcPr>
            <w:tcW w:w="851" w:type="dxa"/>
            <w:vAlign w:val="center"/>
          </w:tcPr>
          <w:p w:rsidR="00833C89" w:rsidRDefault="00833C89" w:rsidP="00127783">
            <w:pPr>
              <w:jc w:val="right"/>
              <w:rPr>
                <w:rFonts w:ascii="Arial" w:hAnsi="Arial" w:cs="Arial"/>
                <w:color w:val="000000"/>
                <w:sz w:val="14"/>
                <w:szCs w:val="14"/>
              </w:rPr>
            </w:pPr>
            <w:r>
              <w:rPr>
                <w:rFonts w:ascii="Arial" w:hAnsi="Arial" w:cs="Arial"/>
                <w:color w:val="000000"/>
                <w:sz w:val="14"/>
                <w:szCs w:val="14"/>
              </w:rPr>
              <w:t>3</w:t>
            </w:r>
          </w:p>
        </w:tc>
        <w:tc>
          <w:tcPr>
            <w:tcW w:w="850" w:type="dxa"/>
            <w:gridSpan w:val="2"/>
            <w:vAlign w:val="center"/>
          </w:tcPr>
          <w:p w:rsidR="00833C89" w:rsidRDefault="00833C89" w:rsidP="00127783">
            <w:pPr>
              <w:jc w:val="right"/>
              <w:rPr>
                <w:rFonts w:ascii="Arial" w:hAnsi="Arial" w:cs="Arial"/>
                <w:color w:val="000000"/>
                <w:sz w:val="14"/>
                <w:szCs w:val="14"/>
              </w:rPr>
            </w:pPr>
            <w:r>
              <w:rPr>
                <w:rFonts w:ascii="Arial" w:hAnsi="Arial" w:cs="Arial"/>
                <w:color w:val="000000"/>
                <w:sz w:val="14"/>
                <w:szCs w:val="14"/>
              </w:rPr>
              <w:t>10</w:t>
            </w:r>
          </w:p>
        </w:tc>
        <w:tc>
          <w:tcPr>
            <w:tcW w:w="1276" w:type="dxa"/>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240.099,00</w:t>
            </w:r>
          </w:p>
        </w:tc>
        <w:tc>
          <w:tcPr>
            <w:tcW w:w="1276"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538.800,00</w:t>
            </w: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3</w:t>
            </w:r>
          </w:p>
        </w:tc>
        <w:tc>
          <w:tcPr>
            <w:tcW w:w="826" w:type="dxa"/>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1</w:t>
            </w:r>
          </w:p>
        </w:tc>
        <w:tc>
          <w:tcPr>
            <w:tcW w:w="798" w:type="dxa"/>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4</w:t>
            </w:r>
          </w:p>
        </w:tc>
        <w:tc>
          <w:tcPr>
            <w:tcW w:w="1442" w:type="dxa"/>
            <w:shd w:val="clear" w:color="auto" w:fill="auto"/>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23.761,00</w:t>
            </w:r>
          </w:p>
        </w:tc>
        <w:tc>
          <w:tcPr>
            <w:tcW w:w="1358"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320.000,00</w:t>
            </w:r>
          </w:p>
        </w:tc>
      </w:tr>
      <w:tr w:rsidR="00833C89" w:rsidRPr="00FF2FC4" w:rsidTr="00127783">
        <w:tc>
          <w:tcPr>
            <w:tcW w:w="4769" w:type="dxa"/>
            <w:gridSpan w:val="6"/>
            <w:tcBorders>
              <w:left w:val="single" w:sz="8" w:space="0" w:color="auto"/>
            </w:tcBorders>
            <w:vAlign w:val="center"/>
          </w:tcPr>
          <w:p w:rsidR="00833C89" w:rsidRPr="00FF2FC4" w:rsidRDefault="00833C89" w:rsidP="00967FA8">
            <w:pPr>
              <w:ind w:left="-14" w:right="-42"/>
              <w:rPr>
                <w:rFonts w:ascii="Arial" w:hAnsi="Arial" w:cs="Arial"/>
                <w:sz w:val="12"/>
                <w:szCs w:val="12"/>
              </w:rPr>
            </w:pPr>
            <w:r w:rsidRPr="00FF2FC4">
              <w:rPr>
                <w:rFonts w:ascii="Arial" w:hAnsi="Arial" w:cs="Arial"/>
                <w:bCs/>
                <w:sz w:val="12"/>
                <w:szCs w:val="12"/>
              </w:rPr>
              <w:t>Odszkodowania z tytułu odpowiedzialności Skarbu Państwa za szkody wyrządzone przez funkcjonariuszy podległych Ministrowi Edukacji Narodowej</w:t>
            </w:r>
          </w:p>
        </w:tc>
        <w:tc>
          <w:tcPr>
            <w:tcW w:w="434"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026</w:t>
            </w:r>
          </w:p>
        </w:tc>
        <w:tc>
          <w:tcPr>
            <w:tcW w:w="291"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03</w:t>
            </w:r>
          </w:p>
        </w:tc>
        <w:tc>
          <w:tcPr>
            <w:tcW w:w="885" w:type="dxa"/>
            <w:gridSpan w:val="2"/>
            <w:vAlign w:val="center"/>
          </w:tcPr>
          <w:p w:rsidR="00833C89" w:rsidRDefault="00833C89" w:rsidP="00267094">
            <w:pPr>
              <w:jc w:val="right"/>
              <w:rPr>
                <w:rFonts w:ascii="Arial" w:hAnsi="Arial" w:cs="Arial"/>
                <w:color w:val="000000"/>
                <w:sz w:val="14"/>
                <w:szCs w:val="14"/>
              </w:rPr>
            </w:pPr>
          </w:p>
        </w:tc>
        <w:tc>
          <w:tcPr>
            <w:tcW w:w="851" w:type="dxa"/>
            <w:vAlign w:val="center"/>
          </w:tcPr>
          <w:p w:rsidR="00833C89" w:rsidRDefault="00833C89" w:rsidP="00127783">
            <w:pPr>
              <w:jc w:val="right"/>
              <w:rPr>
                <w:rFonts w:ascii="Arial" w:hAnsi="Arial" w:cs="Arial"/>
                <w:color w:val="000000"/>
                <w:sz w:val="14"/>
                <w:szCs w:val="14"/>
              </w:rPr>
            </w:pPr>
          </w:p>
        </w:tc>
        <w:tc>
          <w:tcPr>
            <w:tcW w:w="850" w:type="dxa"/>
            <w:gridSpan w:val="2"/>
            <w:vAlign w:val="center"/>
          </w:tcPr>
          <w:p w:rsidR="00833C89" w:rsidRDefault="00833C89" w:rsidP="00127783">
            <w:pPr>
              <w:jc w:val="right"/>
              <w:rPr>
                <w:rFonts w:ascii="Arial" w:hAnsi="Arial" w:cs="Arial"/>
                <w:color w:val="000000"/>
                <w:sz w:val="14"/>
                <w:szCs w:val="14"/>
              </w:rPr>
            </w:pPr>
          </w:p>
        </w:tc>
        <w:tc>
          <w:tcPr>
            <w:tcW w:w="1276" w:type="dxa"/>
            <w:vAlign w:val="center"/>
          </w:tcPr>
          <w:p w:rsidR="00833C89" w:rsidRDefault="00833C89">
            <w:pPr>
              <w:jc w:val="right"/>
              <w:rPr>
                <w:rFonts w:ascii="Arial" w:hAnsi="Arial" w:cs="Arial"/>
                <w:color w:val="000000"/>
                <w:sz w:val="14"/>
                <w:szCs w:val="14"/>
              </w:rPr>
            </w:pPr>
          </w:p>
        </w:tc>
        <w:tc>
          <w:tcPr>
            <w:tcW w:w="1276"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442" w:type="dxa"/>
            <w:shd w:val="clear" w:color="auto" w:fill="auto"/>
            <w:vAlign w:val="center"/>
          </w:tcPr>
          <w:p w:rsidR="00833C89" w:rsidRDefault="00833C89">
            <w:pPr>
              <w:jc w:val="right"/>
              <w:rPr>
                <w:rFonts w:ascii="Arial" w:hAnsi="Arial" w:cs="Arial"/>
                <w:color w:val="000000"/>
                <w:sz w:val="14"/>
                <w:szCs w:val="14"/>
              </w:rPr>
            </w:pPr>
          </w:p>
        </w:tc>
        <w:tc>
          <w:tcPr>
            <w:tcW w:w="1358"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127783">
        <w:tc>
          <w:tcPr>
            <w:tcW w:w="1169" w:type="dxa"/>
            <w:vMerge w:val="restart"/>
            <w:tcBorders>
              <w:left w:val="single" w:sz="8" w:space="0" w:color="auto"/>
            </w:tcBorders>
            <w:vAlign w:val="center"/>
          </w:tcPr>
          <w:p w:rsidR="00833C89" w:rsidRPr="00FF2FC4" w:rsidRDefault="00833C89" w:rsidP="00967FA8">
            <w:pPr>
              <w:ind w:left="-14"/>
              <w:rPr>
                <w:rFonts w:ascii="Arial" w:hAnsi="Arial" w:cs="Arial"/>
                <w:bCs/>
                <w:sz w:val="12"/>
                <w:szCs w:val="12"/>
              </w:rPr>
            </w:pPr>
            <w:r w:rsidRPr="00FF2FC4">
              <w:rPr>
                <w:rFonts w:ascii="Arial" w:hAnsi="Arial" w:cs="Arial"/>
                <w:bCs/>
                <w:sz w:val="12"/>
                <w:szCs w:val="12"/>
              </w:rPr>
              <w:t>Odszkodowania za szkody wyrządzone przez służbę zdrowia.</w:t>
            </w:r>
          </w:p>
          <w:p w:rsidR="00833C89" w:rsidRPr="00FF2FC4" w:rsidRDefault="00833C89" w:rsidP="00967FA8">
            <w:pPr>
              <w:ind w:left="-14"/>
              <w:rPr>
                <w:rFonts w:ascii="Arial" w:hAnsi="Arial" w:cs="Arial"/>
                <w:sz w:val="12"/>
                <w:szCs w:val="12"/>
              </w:rPr>
            </w:pPr>
            <w:r w:rsidRPr="00FF2FC4">
              <w:rPr>
                <w:rFonts w:ascii="Arial" w:hAnsi="Arial" w:cs="Arial"/>
                <w:bCs/>
                <w:sz w:val="12"/>
                <w:szCs w:val="12"/>
              </w:rPr>
              <w:t>Sprawy przeciwko:</w:t>
            </w:r>
          </w:p>
        </w:tc>
        <w:tc>
          <w:tcPr>
            <w:tcW w:w="3600" w:type="dxa"/>
            <w:gridSpan w:val="5"/>
            <w:vAlign w:val="center"/>
          </w:tcPr>
          <w:p w:rsidR="00833C89" w:rsidRPr="00FF2FC4" w:rsidRDefault="00833C89" w:rsidP="00967FA8">
            <w:pPr>
              <w:ind w:left="-14"/>
              <w:rPr>
                <w:rFonts w:ascii="Arial" w:hAnsi="Arial" w:cs="Arial"/>
                <w:sz w:val="11"/>
                <w:szCs w:val="11"/>
              </w:rPr>
            </w:pPr>
            <w:r w:rsidRPr="00FF2FC4">
              <w:rPr>
                <w:rFonts w:ascii="Arial" w:hAnsi="Arial" w:cs="Arial"/>
                <w:sz w:val="11"/>
                <w:szCs w:val="11"/>
              </w:rPr>
              <w:t>samodzielnemu (posiadającemu osobowość prawną) publicznemu zakładowi opieki zdrowotnej</w:t>
            </w:r>
          </w:p>
        </w:tc>
        <w:tc>
          <w:tcPr>
            <w:tcW w:w="434"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027</w:t>
            </w:r>
          </w:p>
        </w:tc>
        <w:tc>
          <w:tcPr>
            <w:tcW w:w="291"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04</w:t>
            </w:r>
          </w:p>
        </w:tc>
        <w:tc>
          <w:tcPr>
            <w:tcW w:w="885" w:type="dxa"/>
            <w:gridSpan w:val="2"/>
            <w:vAlign w:val="center"/>
          </w:tcPr>
          <w:p w:rsidR="00833C89" w:rsidRDefault="00833C89" w:rsidP="00267094">
            <w:pPr>
              <w:jc w:val="right"/>
              <w:rPr>
                <w:rFonts w:ascii="Arial" w:hAnsi="Arial" w:cs="Arial"/>
                <w:color w:val="000000"/>
                <w:sz w:val="14"/>
                <w:szCs w:val="14"/>
              </w:rPr>
            </w:pPr>
          </w:p>
        </w:tc>
        <w:tc>
          <w:tcPr>
            <w:tcW w:w="851" w:type="dxa"/>
            <w:vAlign w:val="center"/>
          </w:tcPr>
          <w:p w:rsidR="00833C89" w:rsidRDefault="00833C89" w:rsidP="00127783">
            <w:pPr>
              <w:jc w:val="right"/>
              <w:rPr>
                <w:rFonts w:ascii="Arial" w:hAnsi="Arial" w:cs="Arial"/>
                <w:color w:val="000000"/>
                <w:sz w:val="14"/>
                <w:szCs w:val="14"/>
              </w:rPr>
            </w:pPr>
          </w:p>
        </w:tc>
        <w:tc>
          <w:tcPr>
            <w:tcW w:w="850" w:type="dxa"/>
            <w:gridSpan w:val="2"/>
            <w:vAlign w:val="center"/>
          </w:tcPr>
          <w:p w:rsidR="00833C89" w:rsidRDefault="00833C89" w:rsidP="00127783">
            <w:pPr>
              <w:jc w:val="right"/>
              <w:rPr>
                <w:rFonts w:ascii="Arial" w:hAnsi="Arial" w:cs="Arial"/>
                <w:color w:val="000000"/>
                <w:sz w:val="14"/>
                <w:szCs w:val="14"/>
              </w:rPr>
            </w:pPr>
          </w:p>
        </w:tc>
        <w:tc>
          <w:tcPr>
            <w:tcW w:w="1276" w:type="dxa"/>
            <w:vAlign w:val="center"/>
          </w:tcPr>
          <w:p w:rsidR="00833C89" w:rsidRDefault="00833C89">
            <w:pPr>
              <w:jc w:val="right"/>
              <w:rPr>
                <w:rFonts w:ascii="Arial" w:hAnsi="Arial" w:cs="Arial"/>
                <w:color w:val="000000"/>
                <w:sz w:val="14"/>
                <w:szCs w:val="14"/>
              </w:rPr>
            </w:pPr>
          </w:p>
        </w:tc>
        <w:tc>
          <w:tcPr>
            <w:tcW w:w="1276"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442" w:type="dxa"/>
            <w:shd w:val="clear" w:color="auto" w:fill="auto"/>
            <w:vAlign w:val="center"/>
          </w:tcPr>
          <w:p w:rsidR="00833C89" w:rsidRDefault="00833C89">
            <w:pPr>
              <w:jc w:val="right"/>
              <w:rPr>
                <w:rFonts w:ascii="Arial" w:hAnsi="Arial" w:cs="Arial"/>
                <w:color w:val="000000"/>
                <w:sz w:val="14"/>
                <w:szCs w:val="14"/>
              </w:rPr>
            </w:pPr>
          </w:p>
        </w:tc>
        <w:tc>
          <w:tcPr>
            <w:tcW w:w="1358"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127783">
        <w:tc>
          <w:tcPr>
            <w:tcW w:w="1169" w:type="dxa"/>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3600" w:type="dxa"/>
            <w:gridSpan w:val="5"/>
            <w:vAlign w:val="center"/>
          </w:tcPr>
          <w:p w:rsidR="00833C89" w:rsidRPr="00FF2FC4" w:rsidRDefault="00833C89" w:rsidP="00967FA8">
            <w:pPr>
              <w:ind w:left="-14"/>
              <w:rPr>
                <w:rFonts w:ascii="Arial" w:hAnsi="Arial" w:cs="Arial"/>
                <w:sz w:val="11"/>
                <w:szCs w:val="11"/>
              </w:rPr>
            </w:pPr>
            <w:r w:rsidRPr="00FF2FC4">
              <w:rPr>
                <w:rFonts w:ascii="Arial" w:hAnsi="Arial" w:cs="Arial"/>
                <w:sz w:val="11"/>
                <w:szCs w:val="11"/>
              </w:rPr>
              <w:t>Skarbowi Państwa lub jednostce samorządu terytorialnego, w związku ze szkodą zaistniałą w niesamodzielnym publicznym zakładzie służby zdrowia (w tym także przed 1 stycznia 1999 r.)</w:t>
            </w:r>
          </w:p>
        </w:tc>
        <w:tc>
          <w:tcPr>
            <w:tcW w:w="434"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027a</w:t>
            </w:r>
          </w:p>
        </w:tc>
        <w:tc>
          <w:tcPr>
            <w:tcW w:w="291"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w:t>
            </w:r>
          </w:p>
        </w:tc>
        <w:tc>
          <w:tcPr>
            <w:tcW w:w="885" w:type="dxa"/>
            <w:gridSpan w:val="2"/>
            <w:vAlign w:val="center"/>
          </w:tcPr>
          <w:p w:rsidR="00833C89" w:rsidRDefault="00833C89" w:rsidP="00267094">
            <w:pPr>
              <w:jc w:val="right"/>
              <w:rPr>
                <w:rFonts w:ascii="Arial" w:hAnsi="Arial" w:cs="Arial"/>
                <w:color w:val="000000"/>
                <w:sz w:val="14"/>
                <w:szCs w:val="14"/>
              </w:rPr>
            </w:pPr>
          </w:p>
        </w:tc>
        <w:tc>
          <w:tcPr>
            <w:tcW w:w="851" w:type="dxa"/>
            <w:vAlign w:val="center"/>
          </w:tcPr>
          <w:p w:rsidR="00833C89" w:rsidRDefault="00833C89" w:rsidP="00127783">
            <w:pPr>
              <w:jc w:val="right"/>
              <w:rPr>
                <w:rFonts w:ascii="Arial" w:hAnsi="Arial" w:cs="Arial"/>
                <w:color w:val="000000"/>
                <w:sz w:val="14"/>
                <w:szCs w:val="14"/>
              </w:rPr>
            </w:pPr>
          </w:p>
        </w:tc>
        <w:tc>
          <w:tcPr>
            <w:tcW w:w="850" w:type="dxa"/>
            <w:gridSpan w:val="2"/>
            <w:vAlign w:val="center"/>
          </w:tcPr>
          <w:p w:rsidR="00833C89" w:rsidRDefault="00833C89" w:rsidP="00127783">
            <w:pPr>
              <w:jc w:val="right"/>
              <w:rPr>
                <w:rFonts w:ascii="Arial" w:hAnsi="Arial" w:cs="Arial"/>
                <w:color w:val="000000"/>
                <w:sz w:val="14"/>
                <w:szCs w:val="14"/>
              </w:rPr>
            </w:pPr>
          </w:p>
        </w:tc>
        <w:tc>
          <w:tcPr>
            <w:tcW w:w="1276" w:type="dxa"/>
            <w:vAlign w:val="center"/>
          </w:tcPr>
          <w:p w:rsidR="00833C89" w:rsidRDefault="00833C89">
            <w:pPr>
              <w:jc w:val="right"/>
              <w:rPr>
                <w:rFonts w:ascii="Arial" w:hAnsi="Arial" w:cs="Arial"/>
                <w:color w:val="000000"/>
                <w:sz w:val="14"/>
                <w:szCs w:val="14"/>
              </w:rPr>
            </w:pPr>
          </w:p>
        </w:tc>
        <w:tc>
          <w:tcPr>
            <w:tcW w:w="1276"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442" w:type="dxa"/>
            <w:shd w:val="clear" w:color="auto" w:fill="auto"/>
            <w:vAlign w:val="center"/>
          </w:tcPr>
          <w:p w:rsidR="00833C89" w:rsidRDefault="00833C89">
            <w:pPr>
              <w:jc w:val="right"/>
              <w:rPr>
                <w:rFonts w:ascii="Arial" w:hAnsi="Arial" w:cs="Arial"/>
                <w:color w:val="000000"/>
                <w:sz w:val="14"/>
                <w:szCs w:val="14"/>
              </w:rPr>
            </w:pPr>
          </w:p>
        </w:tc>
        <w:tc>
          <w:tcPr>
            <w:tcW w:w="1358"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127783">
        <w:tc>
          <w:tcPr>
            <w:tcW w:w="1169" w:type="dxa"/>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3600" w:type="dxa"/>
            <w:gridSpan w:val="5"/>
            <w:vAlign w:val="center"/>
          </w:tcPr>
          <w:p w:rsidR="00833C89" w:rsidRPr="00FF2FC4" w:rsidRDefault="00833C89" w:rsidP="00967FA8">
            <w:pPr>
              <w:ind w:left="-14"/>
              <w:rPr>
                <w:rFonts w:ascii="Arial" w:hAnsi="Arial" w:cs="Arial"/>
                <w:sz w:val="11"/>
                <w:szCs w:val="11"/>
              </w:rPr>
            </w:pPr>
            <w:r w:rsidRPr="00FF2FC4">
              <w:rPr>
                <w:rFonts w:ascii="Arial" w:hAnsi="Arial" w:cs="Arial"/>
                <w:sz w:val="11"/>
                <w:szCs w:val="11"/>
              </w:rPr>
              <w:t>niepublicznym (prywatnym i spółdzielczym) zakładom służby zdrowia (bez względu na ich formę organizacyjną)</w:t>
            </w:r>
          </w:p>
        </w:tc>
        <w:tc>
          <w:tcPr>
            <w:tcW w:w="434"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027b</w:t>
            </w:r>
          </w:p>
        </w:tc>
        <w:tc>
          <w:tcPr>
            <w:tcW w:w="291"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06</w:t>
            </w:r>
          </w:p>
        </w:tc>
        <w:tc>
          <w:tcPr>
            <w:tcW w:w="885" w:type="dxa"/>
            <w:gridSpan w:val="2"/>
            <w:vAlign w:val="center"/>
          </w:tcPr>
          <w:p w:rsidR="00833C89" w:rsidRDefault="00833C89" w:rsidP="00267094">
            <w:pPr>
              <w:jc w:val="right"/>
              <w:rPr>
                <w:rFonts w:ascii="Arial" w:hAnsi="Arial" w:cs="Arial"/>
                <w:color w:val="000000"/>
                <w:sz w:val="14"/>
                <w:szCs w:val="14"/>
              </w:rPr>
            </w:pPr>
          </w:p>
        </w:tc>
        <w:tc>
          <w:tcPr>
            <w:tcW w:w="851" w:type="dxa"/>
            <w:vAlign w:val="center"/>
          </w:tcPr>
          <w:p w:rsidR="00833C89" w:rsidRDefault="00833C89" w:rsidP="00127783">
            <w:pPr>
              <w:jc w:val="right"/>
              <w:rPr>
                <w:rFonts w:ascii="Arial" w:hAnsi="Arial" w:cs="Arial"/>
                <w:color w:val="000000"/>
                <w:sz w:val="14"/>
                <w:szCs w:val="14"/>
              </w:rPr>
            </w:pPr>
          </w:p>
        </w:tc>
        <w:tc>
          <w:tcPr>
            <w:tcW w:w="850" w:type="dxa"/>
            <w:gridSpan w:val="2"/>
            <w:vAlign w:val="center"/>
          </w:tcPr>
          <w:p w:rsidR="00833C89" w:rsidRDefault="00833C89" w:rsidP="00127783">
            <w:pPr>
              <w:jc w:val="right"/>
              <w:rPr>
                <w:rFonts w:ascii="Arial" w:hAnsi="Arial" w:cs="Arial"/>
                <w:color w:val="000000"/>
                <w:sz w:val="14"/>
                <w:szCs w:val="14"/>
              </w:rPr>
            </w:pPr>
          </w:p>
        </w:tc>
        <w:tc>
          <w:tcPr>
            <w:tcW w:w="1276" w:type="dxa"/>
            <w:vAlign w:val="center"/>
          </w:tcPr>
          <w:p w:rsidR="00833C89" w:rsidRDefault="00833C89">
            <w:pPr>
              <w:jc w:val="right"/>
              <w:rPr>
                <w:rFonts w:ascii="Arial" w:hAnsi="Arial" w:cs="Arial"/>
                <w:color w:val="000000"/>
                <w:sz w:val="14"/>
                <w:szCs w:val="14"/>
              </w:rPr>
            </w:pPr>
          </w:p>
        </w:tc>
        <w:tc>
          <w:tcPr>
            <w:tcW w:w="1276"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442" w:type="dxa"/>
            <w:shd w:val="clear" w:color="auto" w:fill="auto"/>
            <w:vAlign w:val="center"/>
          </w:tcPr>
          <w:p w:rsidR="00833C89" w:rsidRDefault="00833C89">
            <w:pPr>
              <w:jc w:val="right"/>
              <w:rPr>
                <w:rFonts w:ascii="Arial" w:hAnsi="Arial" w:cs="Arial"/>
                <w:color w:val="000000"/>
                <w:sz w:val="14"/>
                <w:szCs w:val="14"/>
              </w:rPr>
            </w:pPr>
          </w:p>
        </w:tc>
        <w:tc>
          <w:tcPr>
            <w:tcW w:w="1358"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127783">
        <w:trPr>
          <w:trHeight w:hRule="exact" w:val="227"/>
        </w:trPr>
        <w:tc>
          <w:tcPr>
            <w:tcW w:w="2306" w:type="dxa"/>
            <w:gridSpan w:val="4"/>
            <w:vMerge w:val="restart"/>
            <w:tcBorders>
              <w:left w:val="single" w:sz="8" w:space="0" w:color="auto"/>
            </w:tcBorders>
            <w:vAlign w:val="center"/>
          </w:tcPr>
          <w:p w:rsidR="00833C89" w:rsidRPr="00FF2FC4" w:rsidRDefault="00833C89" w:rsidP="00967FA8">
            <w:pPr>
              <w:ind w:left="-14"/>
              <w:rPr>
                <w:rFonts w:ascii="Arial" w:hAnsi="Arial" w:cs="Arial"/>
                <w:sz w:val="12"/>
                <w:szCs w:val="12"/>
              </w:rPr>
            </w:pPr>
            <w:r w:rsidRPr="00FF2FC4">
              <w:rPr>
                <w:rFonts w:ascii="Arial" w:hAnsi="Arial" w:cs="Arial"/>
                <w:bCs/>
                <w:sz w:val="12"/>
                <w:szCs w:val="12"/>
              </w:rPr>
              <w:t>Odszkodowania z tytułu odpowiedzialności Skarbu Państwa za szkody wyrządzone przez funkcjonariuszy</w:t>
            </w:r>
          </w:p>
        </w:tc>
        <w:tc>
          <w:tcPr>
            <w:tcW w:w="1119" w:type="dxa"/>
            <w:vMerge w:val="restart"/>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podległych Ministrowi Sprawiedliwości</w:t>
            </w:r>
          </w:p>
        </w:tc>
        <w:tc>
          <w:tcPr>
            <w:tcW w:w="1344" w:type="dxa"/>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zakładów karnych</w:t>
            </w:r>
          </w:p>
        </w:tc>
        <w:tc>
          <w:tcPr>
            <w:tcW w:w="434"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028</w:t>
            </w:r>
          </w:p>
        </w:tc>
        <w:tc>
          <w:tcPr>
            <w:tcW w:w="291"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07</w:t>
            </w:r>
          </w:p>
        </w:tc>
        <w:tc>
          <w:tcPr>
            <w:tcW w:w="885" w:type="dxa"/>
            <w:gridSpan w:val="2"/>
            <w:vAlign w:val="center"/>
          </w:tcPr>
          <w:p w:rsidR="00833C89" w:rsidRDefault="00833C89" w:rsidP="00267094">
            <w:pPr>
              <w:jc w:val="right"/>
              <w:rPr>
                <w:rFonts w:ascii="Arial" w:hAnsi="Arial" w:cs="Arial"/>
                <w:color w:val="000000"/>
                <w:sz w:val="14"/>
                <w:szCs w:val="14"/>
              </w:rPr>
            </w:pPr>
          </w:p>
        </w:tc>
        <w:tc>
          <w:tcPr>
            <w:tcW w:w="851" w:type="dxa"/>
            <w:vAlign w:val="center"/>
          </w:tcPr>
          <w:p w:rsidR="00833C89" w:rsidRDefault="00833C89" w:rsidP="00127783">
            <w:pPr>
              <w:jc w:val="right"/>
              <w:rPr>
                <w:rFonts w:ascii="Arial" w:hAnsi="Arial" w:cs="Arial"/>
                <w:color w:val="000000"/>
                <w:sz w:val="14"/>
                <w:szCs w:val="14"/>
              </w:rPr>
            </w:pPr>
          </w:p>
        </w:tc>
        <w:tc>
          <w:tcPr>
            <w:tcW w:w="850" w:type="dxa"/>
            <w:gridSpan w:val="2"/>
            <w:vAlign w:val="center"/>
          </w:tcPr>
          <w:p w:rsidR="00833C89" w:rsidRDefault="00833C89" w:rsidP="00127783">
            <w:pPr>
              <w:jc w:val="right"/>
              <w:rPr>
                <w:rFonts w:ascii="Arial" w:hAnsi="Arial" w:cs="Arial"/>
                <w:color w:val="000000"/>
                <w:sz w:val="14"/>
                <w:szCs w:val="14"/>
              </w:rPr>
            </w:pPr>
          </w:p>
        </w:tc>
        <w:tc>
          <w:tcPr>
            <w:tcW w:w="1276" w:type="dxa"/>
            <w:vAlign w:val="center"/>
          </w:tcPr>
          <w:p w:rsidR="00833C89" w:rsidRDefault="00833C89">
            <w:pPr>
              <w:jc w:val="right"/>
              <w:rPr>
                <w:rFonts w:ascii="Arial" w:hAnsi="Arial" w:cs="Arial"/>
                <w:color w:val="000000"/>
                <w:sz w:val="14"/>
                <w:szCs w:val="14"/>
              </w:rPr>
            </w:pPr>
          </w:p>
        </w:tc>
        <w:tc>
          <w:tcPr>
            <w:tcW w:w="1276"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442" w:type="dxa"/>
            <w:shd w:val="clear" w:color="auto" w:fill="auto"/>
            <w:vAlign w:val="center"/>
          </w:tcPr>
          <w:p w:rsidR="00833C89" w:rsidRDefault="00833C89">
            <w:pPr>
              <w:jc w:val="right"/>
              <w:rPr>
                <w:rFonts w:ascii="Arial" w:hAnsi="Arial" w:cs="Arial"/>
                <w:color w:val="000000"/>
                <w:sz w:val="14"/>
                <w:szCs w:val="14"/>
              </w:rPr>
            </w:pPr>
          </w:p>
        </w:tc>
        <w:tc>
          <w:tcPr>
            <w:tcW w:w="1358"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127783">
        <w:trPr>
          <w:trHeight w:hRule="exact" w:val="227"/>
        </w:trPr>
        <w:tc>
          <w:tcPr>
            <w:tcW w:w="2306" w:type="dxa"/>
            <w:gridSpan w:val="4"/>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1119" w:type="dxa"/>
            <w:vMerge/>
            <w:vAlign w:val="center"/>
          </w:tcPr>
          <w:p w:rsidR="00833C89" w:rsidRPr="00FF2FC4" w:rsidRDefault="00833C89" w:rsidP="00967FA8">
            <w:pPr>
              <w:ind w:left="-14"/>
              <w:rPr>
                <w:rFonts w:ascii="Arial" w:hAnsi="Arial" w:cs="Arial"/>
                <w:sz w:val="12"/>
                <w:szCs w:val="12"/>
              </w:rPr>
            </w:pPr>
          </w:p>
        </w:tc>
        <w:tc>
          <w:tcPr>
            <w:tcW w:w="1344" w:type="dxa"/>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innych</w:t>
            </w:r>
          </w:p>
        </w:tc>
        <w:tc>
          <w:tcPr>
            <w:tcW w:w="434"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029</w:t>
            </w:r>
          </w:p>
        </w:tc>
        <w:tc>
          <w:tcPr>
            <w:tcW w:w="291"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08</w:t>
            </w:r>
          </w:p>
        </w:tc>
        <w:tc>
          <w:tcPr>
            <w:tcW w:w="885" w:type="dxa"/>
            <w:gridSpan w:val="2"/>
            <w:vAlign w:val="center"/>
          </w:tcPr>
          <w:p w:rsidR="00833C89" w:rsidRDefault="00833C89" w:rsidP="00267094">
            <w:pPr>
              <w:jc w:val="right"/>
              <w:rPr>
                <w:rFonts w:ascii="Arial" w:hAnsi="Arial" w:cs="Arial"/>
                <w:color w:val="000000"/>
                <w:sz w:val="14"/>
                <w:szCs w:val="14"/>
              </w:rPr>
            </w:pPr>
          </w:p>
        </w:tc>
        <w:tc>
          <w:tcPr>
            <w:tcW w:w="851" w:type="dxa"/>
            <w:vAlign w:val="center"/>
          </w:tcPr>
          <w:p w:rsidR="00833C89" w:rsidRDefault="00833C89" w:rsidP="00127783">
            <w:pPr>
              <w:jc w:val="right"/>
              <w:rPr>
                <w:rFonts w:ascii="Arial" w:hAnsi="Arial" w:cs="Arial"/>
                <w:color w:val="000000"/>
                <w:sz w:val="14"/>
                <w:szCs w:val="14"/>
              </w:rPr>
            </w:pPr>
          </w:p>
        </w:tc>
        <w:tc>
          <w:tcPr>
            <w:tcW w:w="850" w:type="dxa"/>
            <w:gridSpan w:val="2"/>
            <w:vAlign w:val="center"/>
          </w:tcPr>
          <w:p w:rsidR="00833C89" w:rsidRDefault="00833C89" w:rsidP="00127783">
            <w:pPr>
              <w:jc w:val="right"/>
              <w:rPr>
                <w:rFonts w:ascii="Arial" w:hAnsi="Arial" w:cs="Arial"/>
                <w:color w:val="000000"/>
                <w:sz w:val="14"/>
                <w:szCs w:val="14"/>
              </w:rPr>
            </w:pPr>
          </w:p>
        </w:tc>
        <w:tc>
          <w:tcPr>
            <w:tcW w:w="1276" w:type="dxa"/>
            <w:vAlign w:val="center"/>
          </w:tcPr>
          <w:p w:rsidR="00833C89" w:rsidRDefault="00833C89">
            <w:pPr>
              <w:jc w:val="right"/>
              <w:rPr>
                <w:rFonts w:ascii="Arial" w:hAnsi="Arial" w:cs="Arial"/>
                <w:color w:val="000000"/>
                <w:sz w:val="14"/>
                <w:szCs w:val="14"/>
              </w:rPr>
            </w:pPr>
          </w:p>
        </w:tc>
        <w:tc>
          <w:tcPr>
            <w:tcW w:w="1276"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442" w:type="dxa"/>
            <w:shd w:val="clear" w:color="auto" w:fill="auto"/>
            <w:vAlign w:val="center"/>
          </w:tcPr>
          <w:p w:rsidR="00833C89" w:rsidRDefault="00833C89">
            <w:pPr>
              <w:jc w:val="right"/>
              <w:rPr>
                <w:rFonts w:ascii="Arial" w:hAnsi="Arial" w:cs="Arial"/>
                <w:color w:val="000000"/>
                <w:sz w:val="14"/>
                <w:szCs w:val="14"/>
              </w:rPr>
            </w:pPr>
          </w:p>
        </w:tc>
        <w:tc>
          <w:tcPr>
            <w:tcW w:w="1358"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127783">
        <w:trPr>
          <w:trHeight w:hRule="exact" w:val="227"/>
        </w:trPr>
        <w:tc>
          <w:tcPr>
            <w:tcW w:w="2306" w:type="dxa"/>
            <w:gridSpan w:val="4"/>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2463" w:type="dxa"/>
            <w:gridSpan w:val="2"/>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innych  resortów</w:t>
            </w:r>
          </w:p>
        </w:tc>
        <w:tc>
          <w:tcPr>
            <w:tcW w:w="434"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030</w:t>
            </w:r>
          </w:p>
        </w:tc>
        <w:tc>
          <w:tcPr>
            <w:tcW w:w="291"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09</w:t>
            </w:r>
          </w:p>
        </w:tc>
        <w:tc>
          <w:tcPr>
            <w:tcW w:w="885" w:type="dxa"/>
            <w:gridSpan w:val="2"/>
            <w:vAlign w:val="center"/>
          </w:tcPr>
          <w:p w:rsidR="00833C89" w:rsidRDefault="00833C89" w:rsidP="00267094">
            <w:pPr>
              <w:jc w:val="right"/>
              <w:rPr>
                <w:rFonts w:ascii="Arial" w:hAnsi="Arial" w:cs="Arial"/>
                <w:color w:val="000000"/>
                <w:sz w:val="14"/>
                <w:szCs w:val="14"/>
              </w:rPr>
            </w:pPr>
          </w:p>
        </w:tc>
        <w:tc>
          <w:tcPr>
            <w:tcW w:w="851" w:type="dxa"/>
            <w:vAlign w:val="center"/>
          </w:tcPr>
          <w:p w:rsidR="00833C89" w:rsidRDefault="00833C89" w:rsidP="00127783">
            <w:pPr>
              <w:jc w:val="right"/>
              <w:rPr>
                <w:rFonts w:ascii="Arial" w:hAnsi="Arial" w:cs="Arial"/>
                <w:color w:val="000000"/>
                <w:sz w:val="14"/>
                <w:szCs w:val="14"/>
              </w:rPr>
            </w:pPr>
          </w:p>
        </w:tc>
        <w:tc>
          <w:tcPr>
            <w:tcW w:w="850" w:type="dxa"/>
            <w:gridSpan w:val="2"/>
            <w:vAlign w:val="center"/>
          </w:tcPr>
          <w:p w:rsidR="00833C89" w:rsidRDefault="00833C89" w:rsidP="00127783">
            <w:pPr>
              <w:jc w:val="right"/>
              <w:rPr>
                <w:rFonts w:ascii="Arial" w:hAnsi="Arial" w:cs="Arial"/>
                <w:color w:val="000000"/>
                <w:sz w:val="14"/>
                <w:szCs w:val="14"/>
              </w:rPr>
            </w:pPr>
          </w:p>
        </w:tc>
        <w:tc>
          <w:tcPr>
            <w:tcW w:w="1276" w:type="dxa"/>
            <w:vAlign w:val="center"/>
          </w:tcPr>
          <w:p w:rsidR="00833C89" w:rsidRDefault="00833C89">
            <w:pPr>
              <w:jc w:val="right"/>
              <w:rPr>
                <w:rFonts w:ascii="Arial" w:hAnsi="Arial" w:cs="Arial"/>
                <w:color w:val="000000"/>
                <w:sz w:val="14"/>
                <w:szCs w:val="14"/>
              </w:rPr>
            </w:pPr>
          </w:p>
        </w:tc>
        <w:tc>
          <w:tcPr>
            <w:tcW w:w="1276"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442" w:type="dxa"/>
            <w:shd w:val="clear" w:color="auto" w:fill="auto"/>
            <w:vAlign w:val="center"/>
          </w:tcPr>
          <w:p w:rsidR="00833C89" w:rsidRDefault="00833C89">
            <w:pPr>
              <w:jc w:val="right"/>
              <w:rPr>
                <w:rFonts w:ascii="Arial" w:hAnsi="Arial" w:cs="Arial"/>
                <w:color w:val="000000"/>
                <w:sz w:val="14"/>
                <w:szCs w:val="14"/>
              </w:rPr>
            </w:pPr>
          </w:p>
        </w:tc>
        <w:tc>
          <w:tcPr>
            <w:tcW w:w="1358"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127783">
        <w:trPr>
          <w:trHeight w:hRule="exact" w:val="227"/>
        </w:trPr>
        <w:tc>
          <w:tcPr>
            <w:tcW w:w="2306" w:type="dxa"/>
            <w:gridSpan w:val="4"/>
            <w:vMerge w:val="restart"/>
            <w:tcBorders>
              <w:left w:val="single" w:sz="8" w:space="0" w:color="auto"/>
            </w:tcBorders>
            <w:vAlign w:val="center"/>
          </w:tcPr>
          <w:p w:rsidR="00833C89" w:rsidRPr="00FF2FC4" w:rsidRDefault="00833C89" w:rsidP="00967FA8">
            <w:pPr>
              <w:ind w:left="-14" w:right="-42"/>
              <w:rPr>
                <w:rFonts w:ascii="Arial" w:hAnsi="Arial" w:cs="Arial"/>
                <w:bCs/>
                <w:sz w:val="12"/>
                <w:szCs w:val="12"/>
              </w:rPr>
            </w:pPr>
            <w:r w:rsidRPr="00FF2FC4">
              <w:rPr>
                <w:rFonts w:ascii="Arial" w:hAnsi="Arial" w:cs="Arial"/>
                <w:bCs/>
                <w:sz w:val="12"/>
                <w:szCs w:val="12"/>
              </w:rPr>
              <w:t>Odpowiedzialność za szkodę wyrządzoną przez niezgodne z prawem działanie lub zaniechanie przy wykonywaniu władzy publicznej (art. 417 §1 kc)</w:t>
            </w:r>
          </w:p>
        </w:tc>
        <w:tc>
          <w:tcPr>
            <w:tcW w:w="2463" w:type="dxa"/>
            <w:gridSpan w:val="2"/>
            <w:vAlign w:val="center"/>
          </w:tcPr>
          <w:p w:rsidR="00833C89" w:rsidRPr="00FF2FC4" w:rsidRDefault="00833C89" w:rsidP="00967FA8">
            <w:pPr>
              <w:ind w:left="-14"/>
              <w:rPr>
                <w:sz w:val="12"/>
                <w:szCs w:val="12"/>
              </w:rPr>
            </w:pPr>
            <w:r w:rsidRPr="00FF2FC4">
              <w:rPr>
                <w:rFonts w:ascii="Arial" w:hAnsi="Arial" w:cs="Arial"/>
                <w:sz w:val="12"/>
                <w:szCs w:val="12"/>
              </w:rPr>
              <w:t>Skarbu Państwa</w:t>
            </w:r>
          </w:p>
        </w:tc>
        <w:tc>
          <w:tcPr>
            <w:tcW w:w="434"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059</w:t>
            </w:r>
          </w:p>
        </w:tc>
        <w:tc>
          <w:tcPr>
            <w:tcW w:w="291"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10</w:t>
            </w:r>
          </w:p>
        </w:tc>
        <w:tc>
          <w:tcPr>
            <w:tcW w:w="885" w:type="dxa"/>
            <w:gridSpan w:val="2"/>
            <w:vAlign w:val="center"/>
          </w:tcPr>
          <w:p w:rsidR="00833C89" w:rsidRDefault="00833C89" w:rsidP="00267094">
            <w:pPr>
              <w:jc w:val="right"/>
              <w:rPr>
                <w:rFonts w:ascii="Arial" w:hAnsi="Arial" w:cs="Arial"/>
                <w:color w:val="000000"/>
                <w:sz w:val="14"/>
                <w:szCs w:val="14"/>
              </w:rPr>
            </w:pPr>
          </w:p>
        </w:tc>
        <w:tc>
          <w:tcPr>
            <w:tcW w:w="851" w:type="dxa"/>
            <w:vAlign w:val="center"/>
          </w:tcPr>
          <w:p w:rsidR="00833C89" w:rsidRDefault="00833C89" w:rsidP="00127783">
            <w:pPr>
              <w:jc w:val="right"/>
              <w:rPr>
                <w:rFonts w:ascii="Arial" w:hAnsi="Arial" w:cs="Arial"/>
                <w:color w:val="000000"/>
                <w:sz w:val="14"/>
                <w:szCs w:val="14"/>
              </w:rPr>
            </w:pPr>
          </w:p>
        </w:tc>
        <w:tc>
          <w:tcPr>
            <w:tcW w:w="850" w:type="dxa"/>
            <w:gridSpan w:val="2"/>
            <w:vAlign w:val="center"/>
          </w:tcPr>
          <w:p w:rsidR="00833C89" w:rsidRDefault="00833C89" w:rsidP="00127783">
            <w:pPr>
              <w:jc w:val="right"/>
              <w:rPr>
                <w:rFonts w:ascii="Arial" w:hAnsi="Arial" w:cs="Arial"/>
                <w:color w:val="000000"/>
                <w:sz w:val="14"/>
                <w:szCs w:val="14"/>
              </w:rPr>
            </w:pPr>
          </w:p>
        </w:tc>
        <w:tc>
          <w:tcPr>
            <w:tcW w:w="1276" w:type="dxa"/>
            <w:vAlign w:val="center"/>
          </w:tcPr>
          <w:p w:rsidR="00833C89" w:rsidRDefault="00833C89">
            <w:pPr>
              <w:jc w:val="right"/>
              <w:rPr>
                <w:rFonts w:ascii="Arial" w:hAnsi="Arial" w:cs="Arial"/>
                <w:color w:val="000000"/>
                <w:sz w:val="14"/>
                <w:szCs w:val="14"/>
              </w:rPr>
            </w:pPr>
          </w:p>
        </w:tc>
        <w:tc>
          <w:tcPr>
            <w:tcW w:w="1276"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442" w:type="dxa"/>
            <w:shd w:val="clear" w:color="auto" w:fill="auto"/>
            <w:vAlign w:val="center"/>
          </w:tcPr>
          <w:p w:rsidR="00833C89" w:rsidRDefault="00833C89">
            <w:pPr>
              <w:jc w:val="right"/>
              <w:rPr>
                <w:rFonts w:ascii="Arial" w:hAnsi="Arial" w:cs="Arial"/>
                <w:color w:val="000000"/>
                <w:sz w:val="14"/>
                <w:szCs w:val="14"/>
              </w:rPr>
            </w:pPr>
          </w:p>
        </w:tc>
        <w:tc>
          <w:tcPr>
            <w:tcW w:w="1358"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127783">
        <w:trPr>
          <w:trHeight w:hRule="exact" w:val="227"/>
        </w:trPr>
        <w:tc>
          <w:tcPr>
            <w:tcW w:w="2306" w:type="dxa"/>
            <w:gridSpan w:val="4"/>
            <w:vMerge/>
            <w:tcBorders>
              <w:left w:val="single" w:sz="8" w:space="0" w:color="auto"/>
            </w:tcBorders>
          </w:tcPr>
          <w:p w:rsidR="00833C89" w:rsidRPr="00FF2FC4" w:rsidRDefault="00833C89" w:rsidP="00967FA8">
            <w:pPr>
              <w:ind w:left="-14"/>
              <w:rPr>
                <w:rFonts w:ascii="Arial" w:hAnsi="Arial" w:cs="Arial"/>
                <w:bCs/>
                <w:sz w:val="12"/>
                <w:szCs w:val="12"/>
              </w:rPr>
            </w:pPr>
          </w:p>
        </w:tc>
        <w:tc>
          <w:tcPr>
            <w:tcW w:w="2463" w:type="dxa"/>
            <w:gridSpan w:val="2"/>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jednostki samorządu terytorialnego</w:t>
            </w:r>
          </w:p>
        </w:tc>
        <w:tc>
          <w:tcPr>
            <w:tcW w:w="434"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060</w:t>
            </w:r>
          </w:p>
        </w:tc>
        <w:tc>
          <w:tcPr>
            <w:tcW w:w="291"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11</w:t>
            </w:r>
          </w:p>
        </w:tc>
        <w:tc>
          <w:tcPr>
            <w:tcW w:w="885" w:type="dxa"/>
            <w:gridSpan w:val="2"/>
            <w:vAlign w:val="center"/>
          </w:tcPr>
          <w:p w:rsidR="00833C89" w:rsidRDefault="00833C89" w:rsidP="00267094">
            <w:pPr>
              <w:jc w:val="right"/>
              <w:rPr>
                <w:rFonts w:ascii="Arial" w:hAnsi="Arial" w:cs="Arial"/>
                <w:color w:val="000000"/>
                <w:sz w:val="14"/>
                <w:szCs w:val="14"/>
              </w:rPr>
            </w:pPr>
          </w:p>
        </w:tc>
        <w:tc>
          <w:tcPr>
            <w:tcW w:w="851" w:type="dxa"/>
            <w:vAlign w:val="center"/>
          </w:tcPr>
          <w:p w:rsidR="00833C89" w:rsidRDefault="00833C89" w:rsidP="00127783">
            <w:pPr>
              <w:jc w:val="right"/>
              <w:rPr>
                <w:rFonts w:ascii="Arial" w:hAnsi="Arial" w:cs="Arial"/>
                <w:color w:val="000000"/>
                <w:sz w:val="14"/>
                <w:szCs w:val="14"/>
              </w:rPr>
            </w:pPr>
          </w:p>
        </w:tc>
        <w:tc>
          <w:tcPr>
            <w:tcW w:w="850" w:type="dxa"/>
            <w:gridSpan w:val="2"/>
            <w:vAlign w:val="center"/>
          </w:tcPr>
          <w:p w:rsidR="00833C89" w:rsidRDefault="00833C89" w:rsidP="00127783">
            <w:pPr>
              <w:jc w:val="right"/>
              <w:rPr>
                <w:rFonts w:ascii="Arial" w:hAnsi="Arial" w:cs="Arial"/>
                <w:color w:val="000000"/>
                <w:sz w:val="14"/>
                <w:szCs w:val="14"/>
              </w:rPr>
            </w:pPr>
          </w:p>
        </w:tc>
        <w:tc>
          <w:tcPr>
            <w:tcW w:w="1276" w:type="dxa"/>
            <w:vAlign w:val="center"/>
          </w:tcPr>
          <w:p w:rsidR="00833C89" w:rsidRDefault="00833C89">
            <w:pPr>
              <w:jc w:val="right"/>
              <w:rPr>
                <w:rFonts w:ascii="Arial" w:hAnsi="Arial" w:cs="Arial"/>
                <w:color w:val="000000"/>
                <w:sz w:val="14"/>
                <w:szCs w:val="14"/>
              </w:rPr>
            </w:pPr>
          </w:p>
        </w:tc>
        <w:tc>
          <w:tcPr>
            <w:tcW w:w="1276"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442" w:type="dxa"/>
            <w:shd w:val="clear" w:color="auto" w:fill="auto"/>
            <w:vAlign w:val="center"/>
          </w:tcPr>
          <w:p w:rsidR="00833C89" w:rsidRDefault="00833C89">
            <w:pPr>
              <w:jc w:val="right"/>
              <w:rPr>
                <w:rFonts w:ascii="Arial" w:hAnsi="Arial" w:cs="Arial"/>
                <w:color w:val="000000"/>
                <w:sz w:val="14"/>
                <w:szCs w:val="14"/>
              </w:rPr>
            </w:pPr>
          </w:p>
        </w:tc>
        <w:tc>
          <w:tcPr>
            <w:tcW w:w="1358"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127783">
        <w:trPr>
          <w:trHeight w:hRule="exact" w:val="227"/>
        </w:trPr>
        <w:tc>
          <w:tcPr>
            <w:tcW w:w="2306" w:type="dxa"/>
            <w:gridSpan w:val="4"/>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2463" w:type="dxa"/>
            <w:gridSpan w:val="2"/>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inne osoby prawne</w:t>
            </w:r>
          </w:p>
        </w:tc>
        <w:tc>
          <w:tcPr>
            <w:tcW w:w="434" w:type="dxa"/>
            <w:tcBorders>
              <w:right w:val="single" w:sz="18" w:space="0" w:color="auto"/>
            </w:tcBorders>
            <w:vAlign w:val="center"/>
          </w:tcPr>
          <w:p w:rsidR="00833C89" w:rsidRPr="00FF2FC4" w:rsidRDefault="003457EA" w:rsidP="00967FA8">
            <w:pPr>
              <w:jc w:val="center"/>
              <w:rPr>
                <w:rFonts w:ascii="Arial" w:hAnsi="Arial" w:cs="Arial"/>
                <w:sz w:val="12"/>
                <w:szCs w:val="12"/>
              </w:rPr>
            </w:pPr>
            <w:r>
              <w:rPr>
                <w:rFonts w:ascii="Arial" w:hAnsi="Arial" w:cs="Arial"/>
                <w:sz w:val="12"/>
                <w:szCs w:val="12"/>
              </w:rPr>
              <w:t>060a</w:t>
            </w:r>
          </w:p>
        </w:tc>
        <w:tc>
          <w:tcPr>
            <w:tcW w:w="291"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12</w:t>
            </w:r>
          </w:p>
        </w:tc>
        <w:tc>
          <w:tcPr>
            <w:tcW w:w="885" w:type="dxa"/>
            <w:gridSpan w:val="2"/>
            <w:vAlign w:val="center"/>
          </w:tcPr>
          <w:p w:rsidR="00833C89" w:rsidRDefault="00833C89" w:rsidP="00267094">
            <w:pPr>
              <w:jc w:val="right"/>
              <w:rPr>
                <w:rFonts w:ascii="Arial" w:hAnsi="Arial" w:cs="Arial"/>
                <w:color w:val="000000"/>
                <w:sz w:val="14"/>
                <w:szCs w:val="14"/>
              </w:rPr>
            </w:pPr>
          </w:p>
        </w:tc>
        <w:tc>
          <w:tcPr>
            <w:tcW w:w="851" w:type="dxa"/>
            <w:vAlign w:val="center"/>
          </w:tcPr>
          <w:p w:rsidR="00833C89" w:rsidRDefault="00833C89" w:rsidP="00127783">
            <w:pPr>
              <w:jc w:val="right"/>
              <w:rPr>
                <w:rFonts w:ascii="Arial" w:hAnsi="Arial" w:cs="Arial"/>
                <w:color w:val="000000"/>
                <w:sz w:val="14"/>
                <w:szCs w:val="14"/>
              </w:rPr>
            </w:pPr>
          </w:p>
        </w:tc>
        <w:tc>
          <w:tcPr>
            <w:tcW w:w="850" w:type="dxa"/>
            <w:gridSpan w:val="2"/>
            <w:vAlign w:val="center"/>
          </w:tcPr>
          <w:p w:rsidR="00833C89" w:rsidRDefault="00833C89" w:rsidP="00127783">
            <w:pPr>
              <w:jc w:val="right"/>
              <w:rPr>
                <w:rFonts w:ascii="Arial" w:hAnsi="Arial" w:cs="Arial"/>
                <w:color w:val="000000"/>
                <w:sz w:val="14"/>
                <w:szCs w:val="14"/>
              </w:rPr>
            </w:pPr>
          </w:p>
        </w:tc>
        <w:tc>
          <w:tcPr>
            <w:tcW w:w="1276" w:type="dxa"/>
            <w:vAlign w:val="center"/>
          </w:tcPr>
          <w:p w:rsidR="00833C89" w:rsidRDefault="00833C89">
            <w:pPr>
              <w:jc w:val="right"/>
              <w:rPr>
                <w:rFonts w:ascii="Arial" w:hAnsi="Arial" w:cs="Arial"/>
                <w:color w:val="000000"/>
                <w:sz w:val="14"/>
                <w:szCs w:val="14"/>
              </w:rPr>
            </w:pPr>
          </w:p>
        </w:tc>
        <w:tc>
          <w:tcPr>
            <w:tcW w:w="1276"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442" w:type="dxa"/>
            <w:shd w:val="clear" w:color="auto" w:fill="auto"/>
            <w:vAlign w:val="center"/>
          </w:tcPr>
          <w:p w:rsidR="00833C89" w:rsidRDefault="00833C89">
            <w:pPr>
              <w:jc w:val="right"/>
              <w:rPr>
                <w:rFonts w:ascii="Arial" w:hAnsi="Arial" w:cs="Arial"/>
                <w:color w:val="000000"/>
                <w:sz w:val="14"/>
                <w:szCs w:val="14"/>
              </w:rPr>
            </w:pPr>
          </w:p>
        </w:tc>
        <w:tc>
          <w:tcPr>
            <w:tcW w:w="1358"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127783">
        <w:trPr>
          <w:trHeight w:hRule="exact" w:val="227"/>
        </w:trPr>
        <w:tc>
          <w:tcPr>
            <w:tcW w:w="2306" w:type="dxa"/>
            <w:gridSpan w:val="4"/>
            <w:vMerge w:val="restart"/>
            <w:tcBorders>
              <w:left w:val="single" w:sz="8" w:space="0" w:color="auto"/>
            </w:tcBorders>
            <w:vAlign w:val="center"/>
          </w:tcPr>
          <w:p w:rsidR="00833C89" w:rsidRPr="00FF2FC4" w:rsidRDefault="00833C89" w:rsidP="00967FA8">
            <w:pPr>
              <w:ind w:left="-14" w:right="-56"/>
              <w:rPr>
                <w:rFonts w:ascii="Arial" w:hAnsi="Arial" w:cs="Arial"/>
                <w:sz w:val="12"/>
                <w:szCs w:val="12"/>
              </w:rPr>
            </w:pPr>
            <w:r w:rsidRPr="00FF2FC4">
              <w:rPr>
                <w:rFonts w:ascii="Arial" w:hAnsi="Arial" w:cs="Arial"/>
                <w:sz w:val="12"/>
                <w:szCs w:val="12"/>
              </w:rPr>
              <w:t>Solidarna odpowiedzialność na podstawie porozumienia za wykonywanie zadań z zakresu władzy publicznej (art. 417 §2 kc)</w:t>
            </w:r>
          </w:p>
        </w:tc>
        <w:tc>
          <w:tcPr>
            <w:tcW w:w="2463" w:type="dxa"/>
            <w:gridSpan w:val="2"/>
            <w:vAlign w:val="center"/>
          </w:tcPr>
          <w:p w:rsidR="00833C89" w:rsidRPr="00FF2FC4" w:rsidRDefault="00833C89" w:rsidP="00967FA8">
            <w:pPr>
              <w:ind w:left="-14"/>
              <w:rPr>
                <w:sz w:val="12"/>
                <w:szCs w:val="12"/>
              </w:rPr>
            </w:pPr>
            <w:r w:rsidRPr="00FF2FC4">
              <w:rPr>
                <w:rFonts w:ascii="Arial" w:hAnsi="Arial" w:cs="Arial"/>
                <w:sz w:val="12"/>
                <w:szCs w:val="12"/>
              </w:rPr>
              <w:t>Skarbu Państwa</w:t>
            </w:r>
          </w:p>
        </w:tc>
        <w:tc>
          <w:tcPr>
            <w:tcW w:w="434"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061</w:t>
            </w:r>
          </w:p>
        </w:tc>
        <w:tc>
          <w:tcPr>
            <w:tcW w:w="291"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13</w:t>
            </w:r>
          </w:p>
        </w:tc>
        <w:tc>
          <w:tcPr>
            <w:tcW w:w="885" w:type="dxa"/>
            <w:gridSpan w:val="2"/>
            <w:vAlign w:val="center"/>
          </w:tcPr>
          <w:p w:rsidR="00833C89" w:rsidRDefault="00833C89" w:rsidP="00267094">
            <w:pPr>
              <w:jc w:val="right"/>
              <w:rPr>
                <w:rFonts w:ascii="Arial" w:hAnsi="Arial" w:cs="Arial"/>
                <w:color w:val="000000"/>
                <w:sz w:val="14"/>
                <w:szCs w:val="14"/>
              </w:rPr>
            </w:pPr>
          </w:p>
        </w:tc>
        <w:tc>
          <w:tcPr>
            <w:tcW w:w="851" w:type="dxa"/>
            <w:vAlign w:val="center"/>
          </w:tcPr>
          <w:p w:rsidR="00833C89" w:rsidRDefault="00833C89" w:rsidP="00127783">
            <w:pPr>
              <w:jc w:val="right"/>
              <w:rPr>
                <w:rFonts w:ascii="Arial" w:hAnsi="Arial" w:cs="Arial"/>
                <w:color w:val="000000"/>
                <w:sz w:val="14"/>
                <w:szCs w:val="14"/>
              </w:rPr>
            </w:pPr>
          </w:p>
        </w:tc>
        <w:tc>
          <w:tcPr>
            <w:tcW w:w="850" w:type="dxa"/>
            <w:gridSpan w:val="2"/>
            <w:vAlign w:val="center"/>
          </w:tcPr>
          <w:p w:rsidR="00833C89" w:rsidRDefault="00833C89" w:rsidP="00127783">
            <w:pPr>
              <w:jc w:val="right"/>
              <w:rPr>
                <w:rFonts w:ascii="Arial" w:hAnsi="Arial" w:cs="Arial"/>
                <w:color w:val="000000"/>
                <w:sz w:val="14"/>
                <w:szCs w:val="14"/>
              </w:rPr>
            </w:pPr>
          </w:p>
        </w:tc>
        <w:tc>
          <w:tcPr>
            <w:tcW w:w="1276" w:type="dxa"/>
            <w:vAlign w:val="center"/>
          </w:tcPr>
          <w:p w:rsidR="00833C89" w:rsidRDefault="00833C89">
            <w:pPr>
              <w:jc w:val="right"/>
              <w:rPr>
                <w:rFonts w:ascii="Arial" w:hAnsi="Arial" w:cs="Arial"/>
                <w:color w:val="000000"/>
                <w:sz w:val="14"/>
                <w:szCs w:val="14"/>
              </w:rPr>
            </w:pPr>
          </w:p>
        </w:tc>
        <w:tc>
          <w:tcPr>
            <w:tcW w:w="1276"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442" w:type="dxa"/>
            <w:shd w:val="clear" w:color="auto" w:fill="auto"/>
            <w:vAlign w:val="center"/>
          </w:tcPr>
          <w:p w:rsidR="00833C89" w:rsidRDefault="00833C89">
            <w:pPr>
              <w:jc w:val="right"/>
              <w:rPr>
                <w:rFonts w:ascii="Arial" w:hAnsi="Arial" w:cs="Arial"/>
                <w:color w:val="000000"/>
                <w:sz w:val="14"/>
                <w:szCs w:val="14"/>
              </w:rPr>
            </w:pPr>
          </w:p>
        </w:tc>
        <w:tc>
          <w:tcPr>
            <w:tcW w:w="1358"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127783">
        <w:trPr>
          <w:trHeight w:hRule="exact" w:val="227"/>
        </w:trPr>
        <w:tc>
          <w:tcPr>
            <w:tcW w:w="2306" w:type="dxa"/>
            <w:gridSpan w:val="4"/>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2463" w:type="dxa"/>
            <w:gridSpan w:val="2"/>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jednostki samorządu terytorialnego</w:t>
            </w:r>
          </w:p>
        </w:tc>
        <w:tc>
          <w:tcPr>
            <w:tcW w:w="434"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062</w:t>
            </w:r>
          </w:p>
        </w:tc>
        <w:tc>
          <w:tcPr>
            <w:tcW w:w="291"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14</w:t>
            </w:r>
          </w:p>
        </w:tc>
        <w:tc>
          <w:tcPr>
            <w:tcW w:w="885" w:type="dxa"/>
            <w:gridSpan w:val="2"/>
            <w:vAlign w:val="center"/>
          </w:tcPr>
          <w:p w:rsidR="00833C89" w:rsidRDefault="00833C89" w:rsidP="00267094">
            <w:pPr>
              <w:jc w:val="right"/>
              <w:rPr>
                <w:rFonts w:ascii="Arial" w:hAnsi="Arial" w:cs="Arial"/>
                <w:color w:val="000000"/>
                <w:sz w:val="14"/>
                <w:szCs w:val="14"/>
              </w:rPr>
            </w:pPr>
          </w:p>
        </w:tc>
        <w:tc>
          <w:tcPr>
            <w:tcW w:w="851" w:type="dxa"/>
            <w:vAlign w:val="center"/>
          </w:tcPr>
          <w:p w:rsidR="00833C89" w:rsidRDefault="00833C89" w:rsidP="00127783">
            <w:pPr>
              <w:jc w:val="right"/>
              <w:rPr>
                <w:rFonts w:ascii="Arial" w:hAnsi="Arial" w:cs="Arial"/>
                <w:color w:val="000000"/>
                <w:sz w:val="14"/>
                <w:szCs w:val="14"/>
              </w:rPr>
            </w:pPr>
          </w:p>
        </w:tc>
        <w:tc>
          <w:tcPr>
            <w:tcW w:w="850" w:type="dxa"/>
            <w:gridSpan w:val="2"/>
            <w:vAlign w:val="center"/>
          </w:tcPr>
          <w:p w:rsidR="00833C89" w:rsidRDefault="00833C89" w:rsidP="00127783">
            <w:pPr>
              <w:jc w:val="right"/>
              <w:rPr>
                <w:rFonts w:ascii="Arial" w:hAnsi="Arial" w:cs="Arial"/>
                <w:color w:val="000000"/>
                <w:sz w:val="14"/>
                <w:szCs w:val="14"/>
              </w:rPr>
            </w:pPr>
          </w:p>
        </w:tc>
        <w:tc>
          <w:tcPr>
            <w:tcW w:w="1276" w:type="dxa"/>
            <w:vAlign w:val="center"/>
          </w:tcPr>
          <w:p w:rsidR="00833C89" w:rsidRDefault="00833C89">
            <w:pPr>
              <w:jc w:val="right"/>
              <w:rPr>
                <w:rFonts w:ascii="Arial" w:hAnsi="Arial" w:cs="Arial"/>
                <w:color w:val="000000"/>
                <w:sz w:val="14"/>
                <w:szCs w:val="14"/>
              </w:rPr>
            </w:pPr>
          </w:p>
        </w:tc>
        <w:tc>
          <w:tcPr>
            <w:tcW w:w="1276"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442" w:type="dxa"/>
            <w:shd w:val="clear" w:color="auto" w:fill="auto"/>
            <w:vAlign w:val="center"/>
          </w:tcPr>
          <w:p w:rsidR="00833C89" w:rsidRDefault="00833C89">
            <w:pPr>
              <w:jc w:val="right"/>
              <w:rPr>
                <w:rFonts w:ascii="Arial" w:hAnsi="Arial" w:cs="Arial"/>
                <w:color w:val="000000"/>
                <w:sz w:val="14"/>
                <w:szCs w:val="14"/>
              </w:rPr>
            </w:pPr>
          </w:p>
        </w:tc>
        <w:tc>
          <w:tcPr>
            <w:tcW w:w="1358"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127783">
        <w:trPr>
          <w:trHeight w:hRule="exact" w:val="227"/>
        </w:trPr>
        <w:tc>
          <w:tcPr>
            <w:tcW w:w="2306" w:type="dxa"/>
            <w:gridSpan w:val="4"/>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2463" w:type="dxa"/>
            <w:gridSpan w:val="2"/>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inne osoby prawne</w:t>
            </w:r>
          </w:p>
        </w:tc>
        <w:tc>
          <w:tcPr>
            <w:tcW w:w="434" w:type="dxa"/>
            <w:tcBorders>
              <w:right w:val="single" w:sz="18" w:space="0" w:color="auto"/>
            </w:tcBorders>
            <w:vAlign w:val="center"/>
          </w:tcPr>
          <w:p w:rsidR="00833C89" w:rsidRPr="00FF2FC4" w:rsidRDefault="003457EA" w:rsidP="00967FA8">
            <w:pPr>
              <w:jc w:val="center"/>
              <w:rPr>
                <w:rFonts w:ascii="Arial" w:hAnsi="Arial" w:cs="Arial"/>
                <w:sz w:val="12"/>
                <w:szCs w:val="12"/>
              </w:rPr>
            </w:pPr>
            <w:r>
              <w:rPr>
                <w:rFonts w:ascii="Arial" w:hAnsi="Arial" w:cs="Arial"/>
                <w:sz w:val="12"/>
                <w:szCs w:val="12"/>
              </w:rPr>
              <w:t>062a</w:t>
            </w:r>
          </w:p>
        </w:tc>
        <w:tc>
          <w:tcPr>
            <w:tcW w:w="291"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15</w:t>
            </w:r>
          </w:p>
        </w:tc>
        <w:tc>
          <w:tcPr>
            <w:tcW w:w="885" w:type="dxa"/>
            <w:gridSpan w:val="2"/>
            <w:vAlign w:val="center"/>
          </w:tcPr>
          <w:p w:rsidR="00833C89" w:rsidRDefault="00833C89" w:rsidP="00267094">
            <w:pPr>
              <w:jc w:val="right"/>
              <w:rPr>
                <w:rFonts w:ascii="Arial" w:hAnsi="Arial" w:cs="Arial"/>
                <w:color w:val="000000"/>
                <w:sz w:val="14"/>
                <w:szCs w:val="14"/>
              </w:rPr>
            </w:pPr>
          </w:p>
        </w:tc>
        <w:tc>
          <w:tcPr>
            <w:tcW w:w="851" w:type="dxa"/>
            <w:vAlign w:val="center"/>
          </w:tcPr>
          <w:p w:rsidR="00833C89" w:rsidRDefault="00833C89" w:rsidP="00127783">
            <w:pPr>
              <w:jc w:val="right"/>
              <w:rPr>
                <w:rFonts w:ascii="Arial" w:hAnsi="Arial" w:cs="Arial"/>
                <w:color w:val="000000"/>
                <w:sz w:val="14"/>
                <w:szCs w:val="14"/>
              </w:rPr>
            </w:pPr>
          </w:p>
        </w:tc>
        <w:tc>
          <w:tcPr>
            <w:tcW w:w="850" w:type="dxa"/>
            <w:gridSpan w:val="2"/>
            <w:vAlign w:val="center"/>
          </w:tcPr>
          <w:p w:rsidR="00833C89" w:rsidRDefault="00833C89" w:rsidP="00127783">
            <w:pPr>
              <w:jc w:val="right"/>
              <w:rPr>
                <w:rFonts w:ascii="Arial" w:hAnsi="Arial" w:cs="Arial"/>
                <w:color w:val="000000"/>
                <w:sz w:val="14"/>
                <w:szCs w:val="14"/>
              </w:rPr>
            </w:pPr>
          </w:p>
        </w:tc>
        <w:tc>
          <w:tcPr>
            <w:tcW w:w="1276" w:type="dxa"/>
            <w:vAlign w:val="center"/>
          </w:tcPr>
          <w:p w:rsidR="00833C89" w:rsidRDefault="00833C89">
            <w:pPr>
              <w:jc w:val="right"/>
              <w:rPr>
                <w:rFonts w:ascii="Arial" w:hAnsi="Arial" w:cs="Arial"/>
                <w:color w:val="000000"/>
                <w:sz w:val="14"/>
                <w:szCs w:val="14"/>
              </w:rPr>
            </w:pPr>
          </w:p>
        </w:tc>
        <w:tc>
          <w:tcPr>
            <w:tcW w:w="1276"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442" w:type="dxa"/>
            <w:shd w:val="clear" w:color="auto" w:fill="auto"/>
            <w:vAlign w:val="center"/>
          </w:tcPr>
          <w:p w:rsidR="00833C89" w:rsidRDefault="00833C89">
            <w:pPr>
              <w:jc w:val="right"/>
              <w:rPr>
                <w:rFonts w:ascii="Arial" w:hAnsi="Arial" w:cs="Arial"/>
                <w:color w:val="000000"/>
                <w:sz w:val="14"/>
                <w:szCs w:val="14"/>
              </w:rPr>
            </w:pPr>
          </w:p>
        </w:tc>
        <w:tc>
          <w:tcPr>
            <w:tcW w:w="1358"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127783">
        <w:trPr>
          <w:trHeight w:val="268"/>
        </w:trPr>
        <w:tc>
          <w:tcPr>
            <w:tcW w:w="2013" w:type="dxa"/>
            <w:gridSpan w:val="3"/>
            <w:vMerge w:val="restart"/>
            <w:tcBorders>
              <w:left w:val="single" w:sz="8" w:space="0" w:color="auto"/>
            </w:tcBorders>
            <w:vAlign w:val="center"/>
          </w:tcPr>
          <w:p w:rsidR="00833C89" w:rsidRPr="00FF2FC4" w:rsidRDefault="00833C89" w:rsidP="00967FA8">
            <w:pPr>
              <w:ind w:left="-14"/>
              <w:rPr>
                <w:rFonts w:ascii="Arial" w:hAnsi="Arial" w:cs="Arial"/>
                <w:sz w:val="12"/>
                <w:szCs w:val="12"/>
              </w:rPr>
            </w:pPr>
            <w:r w:rsidRPr="00FF2FC4">
              <w:rPr>
                <w:rFonts w:ascii="Arial" w:hAnsi="Arial" w:cs="Arial"/>
                <w:bCs/>
                <w:sz w:val="12"/>
                <w:szCs w:val="12"/>
              </w:rPr>
              <w:t>Odszkodowania z tytułu odpowiedzialności Skarbu Państwa za szkody wyrządzone przez funkcjonariuszy samorządu terytorialnego</w:t>
            </w:r>
          </w:p>
        </w:tc>
        <w:tc>
          <w:tcPr>
            <w:tcW w:w="2756" w:type="dxa"/>
            <w:gridSpan w:val="3"/>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przy wykonywaniu zadań własnych (art. 420</w:t>
            </w:r>
            <w:r w:rsidRPr="00FF2FC4">
              <w:rPr>
                <w:rFonts w:ascii="Arial" w:hAnsi="Arial" w:cs="Arial"/>
                <w:sz w:val="12"/>
                <w:szCs w:val="12"/>
                <w:vertAlign w:val="superscript"/>
              </w:rPr>
              <w:t>1</w:t>
            </w:r>
            <w:r w:rsidRPr="00FF2FC4">
              <w:rPr>
                <w:rFonts w:ascii="Arial" w:hAnsi="Arial" w:cs="Arial"/>
                <w:sz w:val="12"/>
                <w:szCs w:val="12"/>
              </w:rPr>
              <w:t xml:space="preserve"> kc)</w:t>
            </w:r>
          </w:p>
        </w:tc>
        <w:tc>
          <w:tcPr>
            <w:tcW w:w="434"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050</w:t>
            </w:r>
          </w:p>
        </w:tc>
        <w:tc>
          <w:tcPr>
            <w:tcW w:w="291"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16</w:t>
            </w:r>
          </w:p>
        </w:tc>
        <w:tc>
          <w:tcPr>
            <w:tcW w:w="885" w:type="dxa"/>
            <w:gridSpan w:val="2"/>
            <w:vAlign w:val="center"/>
          </w:tcPr>
          <w:p w:rsidR="00833C89" w:rsidRDefault="00833C89" w:rsidP="00267094">
            <w:pPr>
              <w:jc w:val="right"/>
              <w:rPr>
                <w:rFonts w:ascii="Arial" w:hAnsi="Arial" w:cs="Arial"/>
                <w:color w:val="000000"/>
                <w:sz w:val="14"/>
                <w:szCs w:val="14"/>
              </w:rPr>
            </w:pPr>
          </w:p>
        </w:tc>
        <w:tc>
          <w:tcPr>
            <w:tcW w:w="851" w:type="dxa"/>
            <w:vAlign w:val="center"/>
          </w:tcPr>
          <w:p w:rsidR="00833C89" w:rsidRDefault="00833C89" w:rsidP="00127783">
            <w:pPr>
              <w:jc w:val="right"/>
              <w:rPr>
                <w:rFonts w:ascii="Arial" w:hAnsi="Arial" w:cs="Arial"/>
                <w:color w:val="000000"/>
                <w:sz w:val="14"/>
                <w:szCs w:val="14"/>
              </w:rPr>
            </w:pPr>
          </w:p>
        </w:tc>
        <w:tc>
          <w:tcPr>
            <w:tcW w:w="850" w:type="dxa"/>
            <w:gridSpan w:val="2"/>
            <w:vAlign w:val="center"/>
          </w:tcPr>
          <w:p w:rsidR="00833C89" w:rsidRDefault="00833C89" w:rsidP="00127783">
            <w:pPr>
              <w:jc w:val="right"/>
              <w:rPr>
                <w:rFonts w:ascii="Arial" w:hAnsi="Arial" w:cs="Arial"/>
                <w:color w:val="000000"/>
                <w:sz w:val="14"/>
                <w:szCs w:val="14"/>
              </w:rPr>
            </w:pPr>
          </w:p>
        </w:tc>
        <w:tc>
          <w:tcPr>
            <w:tcW w:w="1276" w:type="dxa"/>
            <w:vAlign w:val="center"/>
          </w:tcPr>
          <w:p w:rsidR="00833C89" w:rsidRDefault="00833C89">
            <w:pPr>
              <w:jc w:val="right"/>
              <w:rPr>
                <w:rFonts w:ascii="Arial" w:hAnsi="Arial" w:cs="Arial"/>
                <w:color w:val="000000"/>
                <w:sz w:val="14"/>
                <w:szCs w:val="14"/>
              </w:rPr>
            </w:pPr>
          </w:p>
        </w:tc>
        <w:tc>
          <w:tcPr>
            <w:tcW w:w="1276"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442" w:type="dxa"/>
            <w:shd w:val="clear" w:color="auto" w:fill="auto"/>
            <w:vAlign w:val="center"/>
          </w:tcPr>
          <w:p w:rsidR="00833C89" w:rsidRDefault="00833C89">
            <w:pPr>
              <w:jc w:val="right"/>
              <w:rPr>
                <w:rFonts w:ascii="Arial" w:hAnsi="Arial" w:cs="Arial"/>
                <w:color w:val="000000"/>
                <w:sz w:val="14"/>
                <w:szCs w:val="14"/>
              </w:rPr>
            </w:pPr>
          </w:p>
        </w:tc>
        <w:tc>
          <w:tcPr>
            <w:tcW w:w="1358"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127783">
        <w:trPr>
          <w:trHeight w:val="297"/>
        </w:trPr>
        <w:tc>
          <w:tcPr>
            <w:tcW w:w="2013" w:type="dxa"/>
            <w:gridSpan w:val="3"/>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2756" w:type="dxa"/>
            <w:gridSpan w:val="3"/>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przy wykonywaniu zadań zleconych (art. 420</w:t>
            </w:r>
            <w:r w:rsidRPr="00FF2FC4">
              <w:rPr>
                <w:rFonts w:ascii="Arial" w:hAnsi="Arial" w:cs="Arial"/>
                <w:sz w:val="12"/>
                <w:szCs w:val="12"/>
                <w:vertAlign w:val="superscript"/>
              </w:rPr>
              <w:t>2</w:t>
            </w:r>
            <w:r w:rsidRPr="00FF2FC4">
              <w:rPr>
                <w:rFonts w:ascii="Arial" w:hAnsi="Arial" w:cs="Arial"/>
                <w:sz w:val="12"/>
                <w:szCs w:val="12"/>
              </w:rPr>
              <w:t xml:space="preserve"> kc)</w:t>
            </w:r>
          </w:p>
        </w:tc>
        <w:tc>
          <w:tcPr>
            <w:tcW w:w="434"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050z</w:t>
            </w:r>
          </w:p>
        </w:tc>
        <w:tc>
          <w:tcPr>
            <w:tcW w:w="291"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17</w:t>
            </w:r>
          </w:p>
        </w:tc>
        <w:tc>
          <w:tcPr>
            <w:tcW w:w="885" w:type="dxa"/>
            <w:gridSpan w:val="2"/>
            <w:vAlign w:val="center"/>
          </w:tcPr>
          <w:p w:rsidR="00833C89" w:rsidRDefault="00833C89" w:rsidP="00267094">
            <w:pPr>
              <w:jc w:val="right"/>
              <w:rPr>
                <w:rFonts w:ascii="Arial" w:hAnsi="Arial" w:cs="Arial"/>
                <w:color w:val="000000"/>
                <w:sz w:val="14"/>
                <w:szCs w:val="14"/>
              </w:rPr>
            </w:pPr>
          </w:p>
        </w:tc>
        <w:tc>
          <w:tcPr>
            <w:tcW w:w="851" w:type="dxa"/>
            <w:vAlign w:val="center"/>
          </w:tcPr>
          <w:p w:rsidR="00833C89" w:rsidRDefault="00833C89" w:rsidP="00127783">
            <w:pPr>
              <w:jc w:val="right"/>
              <w:rPr>
                <w:rFonts w:ascii="Arial" w:hAnsi="Arial" w:cs="Arial"/>
                <w:color w:val="000000"/>
                <w:sz w:val="14"/>
                <w:szCs w:val="14"/>
              </w:rPr>
            </w:pPr>
          </w:p>
        </w:tc>
        <w:tc>
          <w:tcPr>
            <w:tcW w:w="850" w:type="dxa"/>
            <w:gridSpan w:val="2"/>
            <w:vAlign w:val="center"/>
          </w:tcPr>
          <w:p w:rsidR="00833C89" w:rsidRDefault="00833C89" w:rsidP="00127783">
            <w:pPr>
              <w:jc w:val="right"/>
              <w:rPr>
                <w:rFonts w:ascii="Arial" w:hAnsi="Arial" w:cs="Arial"/>
                <w:color w:val="000000"/>
                <w:sz w:val="14"/>
                <w:szCs w:val="14"/>
              </w:rPr>
            </w:pPr>
          </w:p>
        </w:tc>
        <w:tc>
          <w:tcPr>
            <w:tcW w:w="1276" w:type="dxa"/>
            <w:vAlign w:val="center"/>
          </w:tcPr>
          <w:p w:rsidR="00833C89" w:rsidRDefault="00833C89">
            <w:pPr>
              <w:jc w:val="right"/>
              <w:rPr>
                <w:rFonts w:ascii="Arial" w:hAnsi="Arial" w:cs="Arial"/>
                <w:color w:val="000000"/>
                <w:sz w:val="14"/>
                <w:szCs w:val="14"/>
              </w:rPr>
            </w:pPr>
          </w:p>
        </w:tc>
        <w:tc>
          <w:tcPr>
            <w:tcW w:w="1276"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442" w:type="dxa"/>
            <w:shd w:val="clear" w:color="auto" w:fill="auto"/>
            <w:vAlign w:val="center"/>
          </w:tcPr>
          <w:p w:rsidR="00833C89" w:rsidRDefault="00833C89">
            <w:pPr>
              <w:jc w:val="right"/>
              <w:rPr>
                <w:rFonts w:ascii="Arial" w:hAnsi="Arial" w:cs="Arial"/>
                <w:color w:val="000000"/>
                <w:sz w:val="14"/>
                <w:szCs w:val="14"/>
              </w:rPr>
            </w:pPr>
          </w:p>
        </w:tc>
        <w:tc>
          <w:tcPr>
            <w:tcW w:w="1358"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127783">
        <w:trPr>
          <w:trHeight w:hRule="exact" w:val="227"/>
        </w:trPr>
        <w:tc>
          <w:tcPr>
            <w:tcW w:w="4769" w:type="dxa"/>
            <w:gridSpan w:val="6"/>
            <w:tcBorders>
              <w:left w:val="single" w:sz="8" w:space="0" w:color="auto"/>
            </w:tcBorders>
            <w:vAlign w:val="center"/>
          </w:tcPr>
          <w:p w:rsidR="00833C89" w:rsidRPr="00FF2FC4" w:rsidRDefault="00833C89" w:rsidP="00967FA8">
            <w:pPr>
              <w:spacing w:line="120" w:lineRule="exact"/>
              <w:ind w:left="-14"/>
              <w:rPr>
                <w:rFonts w:ascii="Arial" w:hAnsi="Arial" w:cs="Arial"/>
                <w:sz w:val="12"/>
                <w:szCs w:val="12"/>
              </w:rPr>
            </w:pPr>
            <w:r w:rsidRPr="00FF2FC4">
              <w:rPr>
                <w:rFonts w:ascii="Arial" w:hAnsi="Arial" w:cs="Arial"/>
                <w:sz w:val="12"/>
                <w:szCs w:val="12"/>
              </w:rPr>
              <w:t xml:space="preserve">Odszkodowania za szkodę na osobie </w:t>
            </w:r>
          </w:p>
        </w:tc>
        <w:tc>
          <w:tcPr>
            <w:tcW w:w="434"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055</w:t>
            </w:r>
          </w:p>
        </w:tc>
        <w:tc>
          <w:tcPr>
            <w:tcW w:w="291"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18</w:t>
            </w:r>
          </w:p>
        </w:tc>
        <w:tc>
          <w:tcPr>
            <w:tcW w:w="885" w:type="dxa"/>
            <w:gridSpan w:val="2"/>
            <w:vAlign w:val="center"/>
          </w:tcPr>
          <w:p w:rsidR="00833C89" w:rsidRDefault="00833C89" w:rsidP="00267094">
            <w:pPr>
              <w:jc w:val="right"/>
              <w:rPr>
                <w:rFonts w:ascii="Arial" w:hAnsi="Arial" w:cs="Arial"/>
                <w:color w:val="000000"/>
                <w:sz w:val="14"/>
                <w:szCs w:val="14"/>
              </w:rPr>
            </w:pPr>
          </w:p>
        </w:tc>
        <w:tc>
          <w:tcPr>
            <w:tcW w:w="851" w:type="dxa"/>
            <w:vAlign w:val="center"/>
          </w:tcPr>
          <w:p w:rsidR="00833C89" w:rsidRDefault="00833C89" w:rsidP="00127783">
            <w:pPr>
              <w:jc w:val="right"/>
              <w:rPr>
                <w:rFonts w:ascii="Arial" w:hAnsi="Arial" w:cs="Arial"/>
                <w:color w:val="000000"/>
                <w:sz w:val="14"/>
                <w:szCs w:val="14"/>
              </w:rPr>
            </w:pPr>
          </w:p>
        </w:tc>
        <w:tc>
          <w:tcPr>
            <w:tcW w:w="850" w:type="dxa"/>
            <w:gridSpan w:val="2"/>
            <w:vAlign w:val="center"/>
          </w:tcPr>
          <w:p w:rsidR="00833C89" w:rsidRDefault="00833C89" w:rsidP="00127783">
            <w:pPr>
              <w:jc w:val="right"/>
              <w:rPr>
                <w:rFonts w:ascii="Arial" w:hAnsi="Arial" w:cs="Arial"/>
                <w:color w:val="000000"/>
                <w:sz w:val="14"/>
                <w:szCs w:val="14"/>
              </w:rPr>
            </w:pPr>
          </w:p>
        </w:tc>
        <w:tc>
          <w:tcPr>
            <w:tcW w:w="1276" w:type="dxa"/>
            <w:vAlign w:val="center"/>
          </w:tcPr>
          <w:p w:rsidR="00833C89" w:rsidRDefault="00833C89">
            <w:pPr>
              <w:jc w:val="right"/>
              <w:rPr>
                <w:rFonts w:ascii="Arial" w:hAnsi="Arial" w:cs="Arial"/>
                <w:color w:val="000000"/>
                <w:sz w:val="14"/>
                <w:szCs w:val="14"/>
              </w:rPr>
            </w:pPr>
          </w:p>
        </w:tc>
        <w:tc>
          <w:tcPr>
            <w:tcW w:w="1276"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442" w:type="dxa"/>
            <w:shd w:val="clear" w:color="auto" w:fill="auto"/>
            <w:vAlign w:val="center"/>
          </w:tcPr>
          <w:p w:rsidR="00833C89" w:rsidRDefault="00833C89">
            <w:pPr>
              <w:jc w:val="right"/>
              <w:rPr>
                <w:rFonts w:ascii="Arial" w:hAnsi="Arial" w:cs="Arial"/>
                <w:color w:val="000000"/>
                <w:sz w:val="14"/>
                <w:szCs w:val="14"/>
              </w:rPr>
            </w:pPr>
          </w:p>
        </w:tc>
        <w:tc>
          <w:tcPr>
            <w:tcW w:w="1358"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127783">
        <w:trPr>
          <w:trHeight w:hRule="exact" w:val="227"/>
        </w:trPr>
        <w:tc>
          <w:tcPr>
            <w:tcW w:w="1594" w:type="dxa"/>
            <w:gridSpan w:val="2"/>
            <w:vMerge w:val="restart"/>
            <w:tcBorders>
              <w:left w:val="single" w:sz="8" w:space="0" w:color="auto"/>
            </w:tcBorders>
            <w:shd w:val="clear" w:color="auto" w:fill="auto"/>
            <w:vAlign w:val="center"/>
          </w:tcPr>
          <w:p w:rsidR="00833C89" w:rsidRPr="00FF2FC4" w:rsidRDefault="00833C89" w:rsidP="00967FA8">
            <w:pPr>
              <w:spacing w:line="120" w:lineRule="exact"/>
              <w:ind w:left="-14"/>
              <w:rPr>
                <w:rFonts w:ascii="Arial" w:hAnsi="Arial" w:cs="Arial"/>
                <w:sz w:val="12"/>
                <w:szCs w:val="12"/>
              </w:rPr>
            </w:pPr>
            <w:r w:rsidRPr="00FF2FC4">
              <w:rPr>
                <w:rFonts w:ascii="Arial" w:hAnsi="Arial" w:cs="Arial"/>
                <w:sz w:val="12"/>
                <w:szCs w:val="12"/>
              </w:rPr>
              <w:t>Odszkodowanie za naruszenie dóbr osobistych na podstawie art. 448 kc</w:t>
            </w:r>
          </w:p>
        </w:tc>
        <w:tc>
          <w:tcPr>
            <w:tcW w:w="3175" w:type="dxa"/>
            <w:gridSpan w:val="4"/>
            <w:vAlign w:val="center"/>
          </w:tcPr>
          <w:p w:rsidR="00833C89" w:rsidRPr="00FF2FC4" w:rsidRDefault="00833C89" w:rsidP="00967FA8">
            <w:pPr>
              <w:spacing w:line="120" w:lineRule="exact"/>
              <w:ind w:left="-14"/>
              <w:rPr>
                <w:rFonts w:ascii="Arial" w:hAnsi="Arial" w:cs="Arial"/>
                <w:sz w:val="12"/>
                <w:szCs w:val="12"/>
              </w:rPr>
            </w:pPr>
            <w:r w:rsidRPr="00FF2FC4">
              <w:rPr>
                <w:rFonts w:ascii="Arial" w:hAnsi="Arial" w:cs="Arial"/>
                <w:sz w:val="12"/>
                <w:szCs w:val="12"/>
              </w:rPr>
              <w:t>zadośćuczynienie za doznaną krzywdę</w:t>
            </w:r>
          </w:p>
        </w:tc>
        <w:tc>
          <w:tcPr>
            <w:tcW w:w="434"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056</w:t>
            </w:r>
          </w:p>
        </w:tc>
        <w:tc>
          <w:tcPr>
            <w:tcW w:w="291"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19</w:t>
            </w:r>
          </w:p>
        </w:tc>
        <w:tc>
          <w:tcPr>
            <w:tcW w:w="885" w:type="dxa"/>
            <w:gridSpan w:val="2"/>
            <w:vAlign w:val="center"/>
          </w:tcPr>
          <w:p w:rsidR="00833C89" w:rsidRDefault="00833C89" w:rsidP="00267094">
            <w:pPr>
              <w:jc w:val="right"/>
              <w:rPr>
                <w:rFonts w:ascii="Arial" w:hAnsi="Arial" w:cs="Arial"/>
                <w:color w:val="000000"/>
                <w:sz w:val="14"/>
                <w:szCs w:val="14"/>
              </w:rPr>
            </w:pPr>
            <w:r>
              <w:rPr>
                <w:rFonts w:ascii="Arial" w:hAnsi="Arial" w:cs="Arial"/>
                <w:color w:val="000000"/>
                <w:sz w:val="14"/>
                <w:szCs w:val="14"/>
              </w:rPr>
              <w:t>1</w:t>
            </w:r>
          </w:p>
        </w:tc>
        <w:tc>
          <w:tcPr>
            <w:tcW w:w="851" w:type="dxa"/>
            <w:vAlign w:val="center"/>
          </w:tcPr>
          <w:p w:rsidR="00833C89" w:rsidRDefault="00833C89" w:rsidP="00127783">
            <w:pPr>
              <w:jc w:val="right"/>
              <w:rPr>
                <w:rFonts w:ascii="Arial" w:hAnsi="Arial" w:cs="Arial"/>
                <w:color w:val="000000"/>
                <w:sz w:val="14"/>
                <w:szCs w:val="14"/>
              </w:rPr>
            </w:pPr>
          </w:p>
        </w:tc>
        <w:tc>
          <w:tcPr>
            <w:tcW w:w="850" w:type="dxa"/>
            <w:gridSpan w:val="2"/>
            <w:vAlign w:val="center"/>
          </w:tcPr>
          <w:p w:rsidR="00833C89" w:rsidRDefault="00833C89" w:rsidP="00127783">
            <w:pPr>
              <w:jc w:val="right"/>
              <w:rPr>
                <w:rFonts w:ascii="Arial" w:hAnsi="Arial" w:cs="Arial"/>
                <w:color w:val="000000"/>
                <w:sz w:val="14"/>
                <w:szCs w:val="14"/>
              </w:rPr>
            </w:pPr>
            <w:r>
              <w:rPr>
                <w:rFonts w:ascii="Arial" w:hAnsi="Arial" w:cs="Arial"/>
                <w:color w:val="000000"/>
                <w:sz w:val="14"/>
                <w:szCs w:val="14"/>
              </w:rPr>
              <w:t>2</w:t>
            </w:r>
          </w:p>
        </w:tc>
        <w:tc>
          <w:tcPr>
            <w:tcW w:w="1276" w:type="dxa"/>
            <w:vAlign w:val="center"/>
          </w:tcPr>
          <w:p w:rsidR="00833C89" w:rsidRDefault="00833C89">
            <w:pPr>
              <w:jc w:val="right"/>
              <w:rPr>
                <w:rFonts w:ascii="Arial" w:hAnsi="Arial" w:cs="Arial"/>
                <w:color w:val="000000"/>
                <w:sz w:val="14"/>
                <w:szCs w:val="14"/>
              </w:rPr>
            </w:pPr>
          </w:p>
        </w:tc>
        <w:tc>
          <w:tcPr>
            <w:tcW w:w="1276"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128.000,00</w:t>
            </w: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1</w:t>
            </w: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3</w:t>
            </w:r>
          </w:p>
        </w:tc>
        <w:tc>
          <w:tcPr>
            <w:tcW w:w="1442" w:type="dxa"/>
            <w:shd w:val="clear" w:color="auto" w:fill="auto"/>
            <w:vAlign w:val="center"/>
          </w:tcPr>
          <w:p w:rsidR="00833C89" w:rsidRDefault="00833C89">
            <w:pPr>
              <w:jc w:val="right"/>
              <w:rPr>
                <w:rFonts w:ascii="Arial" w:hAnsi="Arial" w:cs="Arial"/>
                <w:color w:val="000000"/>
                <w:sz w:val="14"/>
                <w:szCs w:val="14"/>
              </w:rPr>
            </w:pPr>
          </w:p>
        </w:tc>
        <w:tc>
          <w:tcPr>
            <w:tcW w:w="1358"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150.000,00</w:t>
            </w:r>
          </w:p>
        </w:tc>
      </w:tr>
      <w:tr w:rsidR="00833C89" w:rsidRPr="00FF2FC4" w:rsidTr="00127783">
        <w:trPr>
          <w:trHeight w:val="381"/>
        </w:trPr>
        <w:tc>
          <w:tcPr>
            <w:tcW w:w="1594" w:type="dxa"/>
            <w:gridSpan w:val="2"/>
            <w:vMerge/>
            <w:tcBorders>
              <w:left w:val="single" w:sz="8" w:space="0" w:color="auto"/>
            </w:tcBorders>
            <w:shd w:val="clear" w:color="auto" w:fill="auto"/>
            <w:vAlign w:val="center"/>
          </w:tcPr>
          <w:p w:rsidR="00833C89" w:rsidRPr="00FF2FC4" w:rsidRDefault="00833C89" w:rsidP="00967FA8">
            <w:pPr>
              <w:spacing w:line="120" w:lineRule="exact"/>
              <w:ind w:left="-14"/>
              <w:rPr>
                <w:rFonts w:ascii="Arial" w:hAnsi="Arial" w:cs="Arial"/>
                <w:sz w:val="12"/>
                <w:szCs w:val="12"/>
              </w:rPr>
            </w:pPr>
          </w:p>
        </w:tc>
        <w:tc>
          <w:tcPr>
            <w:tcW w:w="3175" w:type="dxa"/>
            <w:gridSpan w:val="4"/>
            <w:vAlign w:val="center"/>
          </w:tcPr>
          <w:p w:rsidR="00833C89" w:rsidRPr="00FF2FC4" w:rsidRDefault="00833C89" w:rsidP="00967FA8">
            <w:pPr>
              <w:spacing w:line="120" w:lineRule="exact"/>
              <w:ind w:left="-14"/>
              <w:rPr>
                <w:rFonts w:ascii="Arial" w:hAnsi="Arial" w:cs="Arial"/>
                <w:sz w:val="10"/>
                <w:szCs w:val="10"/>
              </w:rPr>
            </w:pPr>
            <w:r w:rsidRPr="00FF2FC4">
              <w:rPr>
                <w:rFonts w:ascii="Arial" w:hAnsi="Arial" w:cs="Arial"/>
                <w:sz w:val="10"/>
                <w:szCs w:val="10"/>
              </w:rPr>
              <w:t>w tym z uwagi na naruszenie zasady równego traktowania (art. 13 ustawy z dnia 3 grudnia 2010 r. o wdrożeniu niektórych przepisów UE w zakresie równego traktowania (Dz.U. Nr 254, poz. 1700)</w:t>
            </w:r>
          </w:p>
        </w:tc>
        <w:tc>
          <w:tcPr>
            <w:tcW w:w="434"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056rt</w:t>
            </w:r>
          </w:p>
        </w:tc>
        <w:tc>
          <w:tcPr>
            <w:tcW w:w="291"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20</w:t>
            </w:r>
          </w:p>
        </w:tc>
        <w:tc>
          <w:tcPr>
            <w:tcW w:w="885" w:type="dxa"/>
            <w:gridSpan w:val="2"/>
            <w:vAlign w:val="center"/>
          </w:tcPr>
          <w:p w:rsidR="00833C89" w:rsidRDefault="00833C89" w:rsidP="00267094">
            <w:pPr>
              <w:jc w:val="right"/>
              <w:rPr>
                <w:rFonts w:ascii="Arial" w:hAnsi="Arial" w:cs="Arial"/>
                <w:color w:val="000000"/>
                <w:sz w:val="14"/>
                <w:szCs w:val="14"/>
              </w:rPr>
            </w:pPr>
          </w:p>
        </w:tc>
        <w:tc>
          <w:tcPr>
            <w:tcW w:w="851" w:type="dxa"/>
            <w:vAlign w:val="center"/>
          </w:tcPr>
          <w:p w:rsidR="00833C89" w:rsidRDefault="00833C89" w:rsidP="00127783">
            <w:pPr>
              <w:jc w:val="right"/>
              <w:rPr>
                <w:rFonts w:ascii="Arial" w:hAnsi="Arial" w:cs="Arial"/>
                <w:color w:val="000000"/>
                <w:sz w:val="14"/>
                <w:szCs w:val="14"/>
              </w:rPr>
            </w:pPr>
          </w:p>
        </w:tc>
        <w:tc>
          <w:tcPr>
            <w:tcW w:w="850" w:type="dxa"/>
            <w:gridSpan w:val="2"/>
            <w:vAlign w:val="center"/>
          </w:tcPr>
          <w:p w:rsidR="00833C89" w:rsidRDefault="00833C89" w:rsidP="00127783">
            <w:pPr>
              <w:jc w:val="right"/>
              <w:rPr>
                <w:rFonts w:ascii="Arial" w:hAnsi="Arial" w:cs="Arial"/>
                <w:color w:val="000000"/>
                <w:sz w:val="14"/>
                <w:szCs w:val="14"/>
              </w:rPr>
            </w:pPr>
          </w:p>
        </w:tc>
        <w:tc>
          <w:tcPr>
            <w:tcW w:w="1276" w:type="dxa"/>
            <w:vAlign w:val="center"/>
          </w:tcPr>
          <w:p w:rsidR="00833C89" w:rsidRDefault="00833C89">
            <w:pPr>
              <w:jc w:val="right"/>
              <w:rPr>
                <w:rFonts w:ascii="Arial" w:hAnsi="Arial" w:cs="Arial"/>
                <w:color w:val="000000"/>
                <w:sz w:val="14"/>
                <w:szCs w:val="14"/>
              </w:rPr>
            </w:pPr>
          </w:p>
        </w:tc>
        <w:tc>
          <w:tcPr>
            <w:tcW w:w="1276"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442" w:type="dxa"/>
            <w:shd w:val="clear" w:color="auto" w:fill="auto"/>
            <w:vAlign w:val="center"/>
          </w:tcPr>
          <w:p w:rsidR="00833C89" w:rsidRDefault="00833C89">
            <w:pPr>
              <w:jc w:val="right"/>
              <w:rPr>
                <w:rFonts w:ascii="Arial" w:hAnsi="Arial" w:cs="Arial"/>
                <w:color w:val="000000"/>
                <w:sz w:val="14"/>
                <w:szCs w:val="14"/>
              </w:rPr>
            </w:pPr>
          </w:p>
        </w:tc>
        <w:tc>
          <w:tcPr>
            <w:tcW w:w="1358"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127783">
        <w:trPr>
          <w:trHeight w:hRule="exact" w:val="227"/>
        </w:trPr>
        <w:tc>
          <w:tcPr>
            <w:tcW w:w="1594" w:type="dxa"/>
            <w:gridSpan w:val="2"/>
            <w:vMerge/>
            <w:tcBorders>
              <w:left w:val="single" w:sz="8" w:space="0" w:color="auto"/>
            </w:tcBorders>
            <w:shd w:val="clear" w:color="auto" w:fill="auto"/>
            <w:vAlign w:val="center"/>
          </w:tcPr>
          <w:p w:rsidR="00833C89" w:rsidRPr="00FF2FC4" w:rsidRDefault="00833C89" w:rsidP="00967FA8">
            <w:pPr>
              <w:spacing w:line="120" w:lineRule="exact"/>
              <w:ind w:left="-14"/>
              <w:rPr>
                <w:rFonts w:ascii="Arial" w:hAnsi="Arial" w:cs="Arial"/>
                <w:sz w:val="12"/>
                <w:szCs w:val="12"/>
              </w:rPr>
            </w:pPr>
          </w:p>
        </w:tc>
        <w:tc>
          <w:tcPr>
            <w:tcW w:w="3175" w:type="dxa"/>
            <w:gridSpan w:val="4"/>
            <w:vAlign w:val="center"/>
          </w:tcPr>
          <w:p w:rsidR="00833C89" w:rsidRPr="00FF2FC4" w:rsidRDefault="00833C89" w:rsidP="00967FA8">
            <w:pPr>
              <w:spacing w:line="120" w:lineRule="exact"/>
              <w:ind w:left="-14"/>
              <w:rPr>
                <w:rFonts w:ascii="Arial" w:hAnsi="Arial" w:cs="Arial"/>
                <w:sz w:val="12"/>
                <w:szCs w:val="12"/>
              </w:rPr>
            </w:pPr>
            <w:r w:rsidRPr="00FF2FC4">
              <w:rPr>
                <w:rFonts w:ascii="Arial" w:hAnsi="Arial" w:cs="Arial"/>
                <w:sz w:val="12"/>
                <w:szCs w:val="12"/>
              </w:rPr>
              <w:t>suma pieniężna na cel społeczny</w:t>
            </w:r>
          </w:p>
        </w:tc>
        <w:tc>
          <w:tcPr>
            <w:tcW w:w="434"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056s</w:t>
            </w:r>
          </w:p>
        </w:tc>
        <w:tc>
          <w:tcPr>
            <w:tcW w:w="291"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21</w:t>
            </w:r>
          </w:p>
        </w:tc>
        <w:tc>
          <w:tcPr>
            <w:tcW w:w="885" w:type="dxa"/>
            <w:gridSpan w:val="2"/>
            <w:vAlign w:val="center"/>
          </w:tcPr>
          <w:p w:rsidR="00833C89" w:rsidRDefault="00833C89" w:rsidP="00267094">
            <w:pPr>
              <w:jc w:val="right"/>
              <w:rPr>
                <w:rFonts w:ascii="Arial" w:hAnsi="Arial" w:cs="Arial"/>
                <w:color w:val="000000"/>
                <w:sz w:val="14"/>
                <w:szCs w:val="14"/>
              </w:rPr>
            </w:pPr>
          </w:p>
        </w:tc>
        <w:tc>
          <w:tcPr>
            <w:tcW w:w="851" w:type="dxa"/>
            <w:vAlign w:val="center"/>
          </w:tcPr>
          <w:p w:rsidR="00833C89" w:rsidRDefault="00833C89" w:rsidP="00127783">
            <w:pPr>
              <w:jc w:val="right"/>
              <w:rPr>
                <w:rFonts w:ascii="Arial" w:hAnsi="Arial" w:cs="Arial"/>
                <w:color w:val="000000"/>
                <w:sz w:val="14"/>
                <w:szCs w:val="14"/>
              </w:rPr>
            </w:pPr>
          </w:p>
        </w:tc>
        <w:tc>
          <w:tcPr>
            <w:tcW w:w="850" w:type="dxa"/>
            <w:gridSpan w:val="2"/>
            <w:vAlign w:val="center"/>
          </w:tcPr>
          <w:p w:rsidR="00833C89" w:rsidRDefault="00833C89" w:rsidP="00127783">
            <w:pPr>
              <w:jc w:val="right"/>
              <w:rPr>
                <w:rFonts w:ascii="Arial" w:hAnsi="Arial" w:cs="Arial"/>
                <w:color w:val="000000"/>
                <w:sz w:val="14"/>
                <w:szCs w:val="14"/>
              </w:rPr>
            </w:pPr>
          </w:p>
        </w:tc>
        <w:tc>
          <w:tcPr>
            <w:tcW w:w="1276" w:type="dxa"/>
            <w:vAlign w:val="center"/>
          </w:tcPr>
          <w:p w:rsidR="00833C89" w:rsidRDefault="00833C89">
            <w:pPr>
              <w:jc w:val="right"/>
              <w:rPr>
                <w:rFonts w:ascii="Arial" w:hAnsi="Arial" w:cs="Arial"/>
                <w:color w:val="000000"/>
                <w:sz w:val="14"/>
                <w:szCs w:val="14"/>
              </w:rPr>
            </w:pPr>
          </w:p>
        </w:tc>
        <w:tc>
          <w:tcPr>
            <w:tcW w:w="1276"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442" w:type="dxa"/>
            <w:shd w:val="clear" w:color="auto" w:fill="auto"/>
            <w:vAlign w:val="center"/>
          </w:tcPr>
          <w:p w:rsidR="00833C89" w:rsidRDefault="00833C89">
            <w:pPr>
              <w:jc w:val="right"/>
              <w:rPr>
                <w:rFonts w:ascii="Arial" w:hAnsi="Arial" w:cs="Arial"/>
                <w:color w:val="000000"/>
                <w:sz w:val="14"/>
                <w:szCs w:val="14"/>
              </w:rPr>
            </w:pPr>
          </w:p>
        </w:tc>
        <w:tc>
          <w:tcPr>
            <w:tcW w:w="1358"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127783">
        <w:trPr>
          <w:trHeight w:val="353"/>
        </w:trPr>
        <w:tc>
          <w:tcPr>
            <w:tcW w:w="1594" w:type="dxa"/>
            <w:gridSpan w:val="2"/>
            <w:vMerge/>
            <w:tcBorders>
              <w:left w:val="single" w:sz="8" w:space="0" w:color="auto"/>
            </w:tcBorders>
            <w:shd w:val="clear" w:color="auto" w:fill="auto"/>
            <w:vAlign w:val="center"/>
          </w:tcPr>
          <w:p w:rsidR="00833C89" w:rsidRPr="00FF2FC4" w:rsidRDefault="00833C89" w:rsidP="00967FA8">
            <w:pPr>
              <w:spacing w:line="120" w:lineRule="exact"/>
              <w:ind w:left="-14"/>
              <w:rPr>
                <w:rFonts w:ascii="Arial" w:hAnsi="Arial" w:cs="Arial"/>
                <w:sz w:val="12"/>
                <w:szCs w:val="12"/>
              </w:rPr>
            </w:pPr>
          </w:p>
        </w:tc>
        <w:tc>
          <w:tcPr>
            <w:tcW w:w="3175" w:type="dxa"/>
            <w:gridSpan w:val="4"/>
            <w:vAlign w:val="center"/>
          </w:tcPr>
          <w:p w:rsidR="00833C89" w:rsidRPr="00FF2FC4" w:rsidRDefault="00833C89" w:rsidP="00967FA8">
            <w:pPr>
              <w:spacing w:line="120" w:lineRule="exact"/>
              <w:ind w:left="-14"/>
              <w:rPr>
                <w:rFonts w:ascii="Arial" w:hAnsi="Arial" w:cs="Arial"/>
                <w:sz w:val="10"/>
                <w:szCs w:val="10"/>
              </w:rPr>
            </w:pPr>
            <w:r w:rsidRPr="00FF2FC4">
              <w:rPr>
                <w:rFonts w:ascii="Arial" w:hAnsi="Arial" w:cs="Arial"/>
                <w:sz w:val="10"/>
                <w:szCs w:val="10"/>
              </w:rPr>
              <w:t>w tym z uwagi na naruszenie zasady równego traktowania (art. 13 ustawy z dnia 3 grudnia 2010 r. o wdrożeniu niektórych przepisów UE w zakresie równego traktowania (Dz.U. Nr 254, poz. 1700)</w:t>
            </w:r>
          </w:p>
        </w:tc>
        <w:tc>
          <w:tcPr>
            <w:tcW w:w="434"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056srt</w:t>
            </w:r>
          </w:p>
        </w:tc>
        <w:tc>
          <w:tcPr>
            <w:tcW w:w="291"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22</w:t>
            </w:r>
          </w:p>
        </w:tc>
        <w:tc>
          <w:tcPr>
            <w:tcW w:w="885" w:type="dxa"/>
            <w:gridSpan w:val="2"/>
            <w:vAlign w:val="center"/>
          </w:tcPr>
          <w:p w:rsidR="00833C89" w:rsidRDefault="00833C89" w:rsidP="00267094">
            <w:pPr>
              <w:jc w:val="right"/>
              <w:rPr>
                <w:rFonts w:ascii="Arial" w:hAnsi="Arial" w:cs="Arial"/>
                <w:color w:val="000000"/>
                <w:sz w:val="14"/>
                <w:szCs w:val="14"/>
              </w:rPr>
            </w:pPr>
          </w:p>
        </w:tc>
        <w:tc>
          <w:tcPr>
            <w:tcW w:w="851" w:type="dxa"/>
            <w:vAlign w:val="center"/>
          </w:tcPr>
          <w:p w:rsidR="00833C89" w:rsidRDefault="00833C89" w:rsidP="00127783">
            <w:pPr>
              <w:jc w:val="right"/>
              <w:rPr>
                <w:rFonts w:ascii="Arial" w:hAnsi="Arial" w:cs="Arial"/>
                <w:color w:val="000000"/>
                <w:sz w:val="14"/>
                <w:szCs w:val="14"/>
              </w:rPr>
            </w:pPr>
          </w:p>
        </w:tc>
        <w:tc>
          <w:tcPr>
            <w:tcW w:w="850" w:type="dxa"/>
            <w:gridSpan w:val="2"/>
            <w:vAlign w:val="center"/>
          </w:tcPr>
          <w:p w:rsidR="00833C89" w:rsidRDefault="00833C89" w:rsidP="00127783">
            <w:pPr>
              <w:jc w:val="right"/>
              <w:rPr>
                <w:rFonts w:ascii="Arial" w:hAnsi="Arial" w:cs="Arial"/>
                <w:color w:val="000000"/>
                <w:sz w:val="14"/>
                <w:szCs w:val="14"/>
              </w:rPr>
            </w:pPr>
          </w:p>
        </w:tc>
        <w:tc>
          <w:tcPr>
            <w:tcW w:w="1276" w:type="dxa"/>
            <w:vAlign w:val="center"/>
          </w:tcPr>
          <w:p w:rsidR="00833C89" w:rsidRDefault="00833C89">
            <w:pPr>
              <w:jc w:val="right"/>
              <w:rPr>
                <w:rFonts w:ascii="Arial" w:hAnsi="Arial" w:cs="Arial"/>
                <w:color w:val="000000"/>
                <w:sz w:val="14"/>
                <w:szCs w:val="14"/>
              </w:rPr>
            </w:pPr>
          </w:p>
        </w:tc>
        <w:tc>
          <w:tcPr>
            <w:tcW w:w="1276"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442" w:type="dxa"/>
            <w:shd w:val="clear" w:color="auto" w:fill="auto"/>
            <w:vAlign w:val="center"/>
          </w:tcPr>
          <w:p w:rsidR="00833C89" w:rsidRDefault="00833C89">
            <w:pPr>
              <w:jc w:val="right"/>
              <w:rPr>
                <w:rFonts w:ascii="Arial" w:hAnsi="Arial" w:cs="Arial"/>
                <w:color w:val="000000"/>
                <w:sz w:val="14"/>
                <w:szCs w:val="14"/>
              </w:rPr>
            </w:pPr>
          </w:p>
        </w:tc>
        <w:tc>
          <w:tcPr>
            <w:tcW w:w="1358"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127783">
        <w:trPr>
          <w:trHeight w:hRule="exact" w:val="227"/>
        </w:trPr>
        <w:tc>
          <w:tcPr>
            <w:tcW w:w="4769" w:type="dxa"/>
            <w:gridSpan w:val="6"/>
            <w:tcBorders>
              <w:left w:val="single" w:sz="8" w:space="0" w:color="auto"/>
            </w:tcBorders>
            <w:shd w:val="clear" w:color="auto" w:fill="auto"/>
            <w:vAlign w:val="center"/>
          </w:tcPr>
          <w:p w:rsidR="00833C89" w:rsidRPr="00FF2FC4" w:rsidRDefault="00833C89" w:rsidP="00967FA8">
            <w:pPr>
              <w:spacing w:line="120" w:lineRule="exact"/>
              <w:ind w:left="-14"/>
              <w:rPr>
                <w:rFonts w:ascii="Arial" w:hAnsi="Arial" w:cs="Arial"/>
                <w:sz w:val="12"/>
                <w:szCs w:val="12"/>
              </w:rPr>
            </w:pPr>
            <w:r w:rsidRPr="00FF2FC4">
              <w:rPr>
                <w:rFonts w:ascii="Arial" w:hAnsi="Arial" w:cs="Arial"/>
                <w:sz w:val="12"/>
                <w:szCs w:val="12"/>
              </w:rPr>
              <w:t>Bezpodstawne wzbogacenie (art. 405 kc)</w:t>
            </w:r>
          </w:p>
        </w:tc>
        <w:tc>
          <w:tcPr>
            <w:tcW w:w="434"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057</w:t>
            </w:r>
          </w:p>
        </w:tc>
        <w:tc>
          <w:tcPr>
            <w:tcW w:w="291"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23</w:t>
            </w:r>
          </w:p>
        </w:tc>
        <w:tc>
          <w:tcPr>
            <w:tcW w:w="885" w:type="dxa"/>
            <w:gridSpan w:val="2"/>
            <w:vAlign w:val="center"/>
          </w:tcPr>
          <w:p w:rsidR="00833C89" w:rsidRDefault="00833C89" w:rsidP="00267094">
            <w:pPr>
              <w:jc w:val="right"/>
              <w:rPr>
                <w:rFonts w:ascii="Arial" w:hAnsi="Arial" w:cs="Arial"/>
                <w:color w:val="000000"/>
                <w:sz w:val="14"/>
                <w:szCs w:val="14"/>
              </w:rPr>
            </w:pPr>
          </w:p>
        </w:tc>
        <w:tc>
          <w:tcPr>
            <w:tcW w:w="851" w:type="dxa"/>
            <w:vAlign w:val="center"/>
          </w:tcPr>
          <w:p w:rsidR="00833C89" w:rsidRDefault="00833C89" w:rsidP="00127783">
            <w:pPr>
              <w:jc w:val="right"/>
              <w:rPr>
                <w:rFonts w:ascii="Arial" w:hAnsi="Arial" w:cs="Arial"/>
                <w:color w:val="000000"/>
                <w:sz w:val="14"/>
                <w:szCs w:val="14"/>
              </w:rPr>
            </w:pPr>
          </w:p>
        </w:tc>
        <w:tc>
          <w:tcPr>
            <w:tcW w:w="850" w:type="dxa"/>
            <w:gridSpan w:val="2"/>
            <w:vAlign w:val="center"/>
          </w:tcPr>
          <w:p w:rsidR="00833C89" w:rsidRDefault="00833C89" w:rsidP="00127783">
            <w:pPr>
              <w:jc w:val="right"/>
              <w:rPr>
                <w:rFonts w:ascii="Arial" w:hAnsi="Arial" w:cs="Arial"/>
                <w:color w:val="000000"/>
                <w:sz w:val="14"/>
                <w:szCs w:val="14"/>
              </w:rPr>
            </w:pPr>
          </w:p>
        </w:tc>
        <w:tc>
          <w:tcPr>
            <w:tcW w:w="1276" w:type="dxa"/>
            <w:vAlign w:val="center"/>
          </w:tcPr>
          <w:p w:rsidR="00833C89" w:rsidRDefault="00833C89">
            <w:pPr>
              <w:jc w:val="right"/>
              <w:rPr>
                <w:rFonts w:ascii="Arial" w:hAnsi="Arial" w:cs="Arial"/>
                <w:color w:val="000000"/>
                <w:sz w:val="14"/>
                <w:szCs w:val="14"/>
              </w:rPr>
            </w:pPr>
          </w:p>
        </w:tc>
        <w:tc>
          <w:tcPr>
            <w:tcW w:w="1276"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442" w:type="dxa"/>
            <w:shd w:val="clear" w:color="auto" w:fill="auto"/>
            <w:vAlign w:val="center"/>
          </w:tcPr>
          <w:p w:rsidR="00833C89" w:rsidRDefault="00833C89">
            <w:pPr>
              <w:jc w:val="right"/>
              <w:rPr>
                <w:rFonts w:ascii="Arial" w:hAnsi="Arial" w:cs="Arial"/>
                <w:color w:val="000000"/>
                <w:sz w:val="14"/>
                <w:szCs w:val="14"/>
              </w:rPr>
            </w:pPr>
          </w:p>
        </w:tc>
        <w:tc>
          <w:tcPr>
            <w:tcW w:w="1358"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127783">
        <w:tc>
          <w:tcPr>
            <w:tcW w:w="4769" w:type="dxa"/>
            <w:gridSpan w:val="6"/>
            <w:tcBorders>
              <w:left w:val="single" w:sz="8" w:space="0" w:color="auto"/>
            </w:tcBorders>
            <w:shd w:val="clear" w:color="auto" w:fill="auto"/>
            <w:vAlign w:val="center"/>
          </w:tcPr>
          <w:p w:rsidR="00833C89" w:rsidRPr="00FF2FC4" w:rsidRDefault="00833C89" w:rsidP="00967FA8">
            <w:pPr>
              <w:spacing w:line="120" w:lineRule="exact"/>
              <w:ind w:left="-14"/>
              <w:rPr>
                <w:rFonts w:ascii="Arial" w:hAnsi="Arial" w:cs="Arial"/>
                <w:sz w:val="12"/>
                <w:szCs w:val="12"/>
              </w:rPr>
            </w:pPr>
            <w:r w:rsidRPr="00FF2FC4">
              <w:rPr>
                <w:rFonts w:ascii="Arial" w:hAnsi="Arial" w:cs="Arial"/>
                <w:sz w:val="12"/>
                <w:szCs w:val="12"/>
              </w:rPr>
              <w:t xml:space="preserve">Roszczenie o przywrócenie stanu zgodnego z prawem i o zaniechanie naruszeń </w:t>
            </w:r>
            <w:r w:rsidRPr="00FF2FC4">
              <w:rPr>
                <w:rFonts w:ascii="Arial" w:hAnsi="Arial" w:cs="Arial"/>
                <w:sz w:val="12"/>
                <w:szCs w:val="12"/>
              </w:rPr>
              <w:br/>
              <w:t>(art. 222 §2 kc)</w:t>
            </w:r>
          </w:p>
        </w:tc>
        <w:tc>
          <w:tcPr>
            <w:tcW w:w="434"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058</w:t>
            </w:r>
          </w:p>
        </w:tc>
        <w:tc>
          <w:tcPr>
            <w:tcW w:w="291"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24</w:t>
            </w:r>
          </w:p>
        </w:tc>
        <w:tc>
          <w:tcPr>
            <w:tcW w:w="885" w:type="dxa"/>
            <w:gridSpan w:val="2"/>
            <w:vAlign w:val="center"/>
          </w:tcPr>
          <w:p w:rsidR="00833C89" w:rsidRDefault="00833C89" w:rsidP="00267094">
            <w:pPr>
              <w:jc w:val="right"/>
              <w:rPr>
                <w:rFonts w:ascii="Arial" w:hAnsi="Arial" w:cs="Arial"/>
                <w:color w:val="000000"/>
                <w:sz w:val="14"/>
                <w:szCs w:val="14"/>
              </w:rPr>
            </w:pPr>
          </w:p>
        </w:tc>
        <w:tc>
          <w:tcPr>
            <w:tcW w:w="851" w:type="dxa"/>
            <w:vAlign w:val="center"/>
          </w:tcPr>
          <w:p w:rsidR="00833C89" w:rsidRDefault="00833C89" w:rsidP="00127783">
            <w:pPr>
              <w:jc w:val="right"/>
              <w:rPr>
                <w:rFonts w:ascii="Arial" w:hAnsi="Arial" w:cs="Arial"/>
                <w:color w:val="000000"/>
                <w:sz w:val="14"/>
                <w:szCs w:val="14"/>
              </w:rPr>
            </w:pPr>
          </w:p>
        </w:tc>
        <w:tc>
          <w:tcPr>
            <w:tcW w:w="850" w:type="dxa"/>
            <w:gridSpan w:val="2"/>
            <w:vAlign w:val="center"/>
          </w:tcPr>
          <w:p w:rsidR="00833C89" w:rsidRDefault="00833C89" w:rsidP="00127783">
            <w:pPr>
              <w:jc w:val="right"/>
              <w:rPr>
                <w:rFonts w:ascii="Arial" w:hAnsi="Arial" w:cs="Arial"/>
                <w:color w:val="000000"/>
                <w:sz w:val="14"/>
                <w:szCs w:val="14"/>
              </w:rPr>
            </w:pPr>
          </w:p>
        </w:tc>
        <w:tc>
          <w:tcPr>
            <w:tcW w:w="1276" w:type="dxa"/>
            <w:vAlign w:val="center"/>
          </w:tcPr>
          <w:p w:rsidR="00833C89" w:rsidRDefault="00833C89">
            <w:pPr>
              <w:jc w:val="right"/>
              <w:rPr>
                <w:rFonts w:ascii="Arial" w:hAnsi="Arial" w:cs="Arial"/>
                <w:color w:val="000000"/>
                <w:sz w:val="14"/>
                <w:szCs w:val="14"/>
              </w:rPr>
            </w:pPr>
          </w:p>
        </w:tc>
        <w:tc>
          <w:tcPr>
            <w:tcW w:w="1276"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442" w:type="dxa"/>
            <w:shd w:val="clear" w:color="auto" w:fill="auto"/>
            <w:vAlign w:val="center"/>
          </w:tcPr>
          <w:p w:rsidR="00833C89" w:rsidRDefault="00833C89">
            <w:pPr>
              <w:jc w:val="right"/>
              <w:rPr>
                <w:rFonts w:ascii="Arial" w:hAnsi="Arial" w:cs="Arial"/>
                <w:color w:val="000000"/>
                <w:sz w:val="14"/>
                <w:szCs w:val="14"/>
              </w:rPr>
            </w:pPr>
          </w:p>
        </w:tc>
        <w:tc>
          <w:tcPr>
            <w:tcW w:w="1358"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127783">
        <w:tc>
          <w:tcPr>
            <w:tcW w:w="4769" w:type="dxa"/>
            <w:gridSpan w:val="6"/>
            <w:tcBorders>
              <w:left w:val="single" w:sz="8" w:space="0" w:color="auto"/>
            </w:tcBorders>
            <w:vAlign w:val="center"/>
          </w:tcPr>
          <w:p w:rsidR="00833C89" w:rsidRPr="00FF2FC4" w:rsidRDefault="00833C89" w:rsidP="00967FA8">
            <w:pPr>
              <w:spacing w:line="120" w:lineRule="exact"/>
              <w:ind w:left="-14"/>
              <w:rPr>
                <w:rFonts w:ascii="Arial" w:hAnsi="Arial" w:cs="Arial"/>
                <w:sz w:val="12"/>
                <w:szCs w:val="12"/>
              </w:rPr>
            </w:pPr>
            <w:r w:rsidRPr="00FF2FC4">
              <w:rPr>
                <w:rFonts w:ascii="Arial" w:hAnsi="Arial" w:cs="Arial"/>
                <w:sz w:val="12"/>
                <w:szCs w:val="12"/>
              </w:rPr>
              <w:t>Żądanie naprawienia szkody wyrządzonej na osobie przez zgodne z prawem wykonywanie władzy publicznej, gdy okoliczności wskazują, że wymagają tego względy słuszności (art. 417</w:t>
            </w:r>
            <w:r w:rsidRPr="00FF2FC4">
              <w:rPr>
                <w:rFonts w:ascii="Arial" w:hAnsi="Arial" w:cs="Arial"/>
                <w:sz w:val="12"/>
                <w:szCs w:val="12"/>
                <w:vertAlign w:val="superscript"/>
              </w:rPr>
              <w:t>2</w:t>
            </w:r>
            <w:r w:rsidRPr="00FF2FC4">
              <w:rPr>
                <w:rFonts w:ascii="Arial" w:hAnsi="Arial" w:cs="Arial"/>
                <w:sz w:val="12"/>
                <w:szCs w:val="12"/>
              </w:rPr>
              <w:t xml:space="preserve"> kc)</w:t>
            </w:r>
          </w:p>
        </w:tc>
        <w:tc>
          <w:tcPr>
            <w:tcW w:w="434"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068</w:t>
            </w:r>
          </w:p>
        </w:tc>
        <w:tc>
          <w:tcPr>
            <w:tcW w:w="291"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25</w:t>
            </w:r>
          </w:p>
        </w:tc>
        <w:tc>
          <w:tcPr>
            <w:tcW w:w="885" w:type="dxa"/>
            <w:gridSpan w:val="2"/>
            <w:vAlign w:val="center"/>
          </w:tcPr>
          <w:p w:rsidR="00833C89" w:rsidRDefault="00833C89" w:rsidP="00267094">
            <w:pPr>
              <w:jc w:val="right"/>
              <w:rPr>
                <w:rFonts w:ascii="Arial" w:hAnsi="Arial" w:cs="Arial"/>
                <w:color w:val="000000"/>
                <w:sz w:val="14"/>
                <w:szCs w:val="14"/>
              </w:rPr>
            </w:pPr>
          </w:p>
        </w:tc>
        <w:tc>
          <w:tcPr>
            <w:tcW w:w="851" w:type="dxa"/>
            <w:vAlign w:val="center"/>
          </w:tcPr>
          <w:p w:rsidR="00833C89" w:rsidRDefault="00833C89" w:rsidP="00127783">
            <w:pPr>
              <w:jc w:val="right"/>
              <w:rPr>
                <w:rFonts w:ascii="Arial" w:hAnsi="Arial" w:cs="Arial"/>
                <w:color w:val="000000"/>
                <w:sz w:val="14"/>
                <w:szCs w:val="14"/>
              </w:rPr>
            </w:pPr>
          </w:p>
        </w:tc>
        <w:tc>
          <w:tcPr>
            <w:tcW w:w="850" w:type="dxa"/>
            <w:gridSpan w:val="2"/>
            <w:vAlign w:val="center"/>
          </w:tcPr>
          <w:p w:rsidR="00833C89" w:rsidRDefault="00833C89" w:rsidP="00127783">
            <w:pPr>
              <w:jc w:val="right"/>
              <w:rPr>
                <w:rFonts w:ascii="Arial" w:hAnsi="Arial" w:cs="Arial"/>
                <w:color w:val="000000"/>
                <w:sz w:val="14"/>
                <w:szCs w:val="14"/>
              </w:rPr>
            </w:pPr>
          </w:p>
        </w:tc>
        <w:tc>
          <w:tcPr>
            <w:tcW w:w="1276" w:type="dxa"/>
            <w:vAlign w:val="center"/>
          </w:tcPr>
          <w:p w:rsidR="00833C89" w:rsidRDefault="00833C89">
            <w:pPr>
              <w:jc w:val="right"/>
              <w:rPr>
                <w:rFonts w:ascii="Arial" w:hAnsi="Arial" w:cs="Arial"/>
                <w:color w:val="000000"/>
                <w:sz w:val="14"/>
                <w:szCs w:val="14"/>
              </w:rPr>
            </w:pPr>
          </w:p>
        </w:tc>
        <w:tc>
          <w:tcPr>
            <w:tcW w:w="1276"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442" w:type="dxa"/>
            <w:shd w:val="clear" w:color="auto" w:fill="auto"/>
            <w:vAlign w:val="center"/>
          </w:tcPr>
          <w:p w:rsidR="00833C89" w:rsidRDefault="00833C89">
            <w:pPr>
              <w:jc w:val="right"/>
              <w:rPr>
                <w:rFonts w:ascii="Arial" w:hAnsi="Arial" w:cs="Arial"/>
                <w:color w:val="000000"/>
                <w:sz w:val="14"/>
                <w:szCs w:val="14"/>
              </w:rPr>
            </w:pPr>
          </w:p>
        </w:tc>
        <w:tc>
          <w:tcPr>
            <w:tcW w:w="1358"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127783">
        <w:tc>
          <w:tcPr>
            <w:tcW w:w="4769" w:type="dxa"/>
            <w:gridSpan w:val="6"/>
            <w:tcBorders>
              <w:left w:val="single" w:sz="8" w:space="0" w:color="auto"/>
            </w:tcBorders>
            <w:vAlign w:val="center"/>
          </w:tcPr>
          <w:p w:rsidR="00833C89" w:rsidRPr="00FF2FC4" w:rsidRDefault="00833C89" w:rsidP="00967FA8">
            <w:pPr>
              <w:ind w:left="-14"/>
              <w:rPr>
                <w:rFonts w:ascii="Arial" w:hAnsi="Arial" w:cs="Arial"/>
                <w:b/>
                <w:bCs/>
                <w:sz w:val="12"/>
                <w:szCs w:val="12"/>
              </w:rPr>
            </w:pPr>
            <w:r w:rsidRPr="00FF2FC4">
              <w:rPr>
                <w:rFonts w:ascii="Arial" w:hAnsi="Arial" w:cs="Arial"/>
                <w:sz w:val="12"/>
                <w:szCs w:val="12"/>
              </w:rPr>
              <w:t>Żądanie zadośćuczynienia pieniężnego za szkody wyrządzone na osobie przez zgodne z prawem wykonywanie władzy publicznej, gdy okoliczności wskazują, że wymagają tego względy słuszności (art. 417</w:t>
            </w:r>
            <w:r w:rsidRPr="00FF2FC4">
              <w:rPr>
                <w:rFonts w:ascii="Arial" w:hAnsi="Arial" w:cs="Arial"/>
                <w:sz w:val="12"/>
                <w:szCs w:val="12"/>
                <w:vertAlign w:val="superscript"/>
              </w:rPr>
              <w:t xml:space="preserve">2  </w:t>
            </w:r>
            <w:r w:rsidRPr="00FF2FC4">
              <w:rPr>
                <w:rFonts w:ascii="Arial" w:hAnsi="Arial" w:cs="Arial"/>
                <w:sz w:val="12"/>
                <w:szCs w:val="12"/>
              </w:rPr>
              <w:t>kc)</w:t>
            </w:r>
          </w:p>
        </w:tc>
        <w:tc>
          <w:tcPr>
            <w:tcW w:w="434"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069</w:t>
            </w:r>
          </w:p>
        </w:tc>
        <w:tc>
          <w:tcPr>
            <w:tcW w:w="291"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26</w:t>
            </w:r>
          </w:p>
        </w:tc>
        <w:tc>
          <w:tcPr>
            <w:tcW w:w="885" w:type="dxa"/>
            <w:gridSpan w:val="2"/>
            <w:vAlign w:val="center"/>
          </w:tcPr>
          <w:p w:rsidR="00833C89" w:rsidRDefault="00833C89" w:rsidP="00267094">
            <w:pPr>
              <w:jc w:val="right"/>
              <w:rPr>
                <w:rFonts w:ascii="Arial" w:hAnsi="Arial" w:cs="Arial"/>
                <w:color w:val="000000"/>
                <w:sz w:val="14"/>
                <w:szCs w:val="14"/>
              </w:rPr>
            </w:pPr>
          </w:p>
        </w:tc>
        <w:tc>
          <w:tcPr>
            <w:tcW w:w="851" w:type="dxa"/>
            <w:vAlign w:val="center"/>
          </w:tcPr>
          <w:p w:rsidR="00833C89" w:rsidRDefault="00833C89" w:rsidP="00127783">
            <w:pPr>
              <w:jc w:val="right"/>
              <w:rPr>
                <w:rFonts w:ascii="Arial" w:hAnsi="Arial" w:cs="Arial"/>
                <w:color w:val="000000"/>
                <w:sz w:val="14"/>
                <w:szCs w:val="14"/>
              </w:rPr>
            </w:pPr>
          </w:p>
        </w:tc>
        <w:tc>
          <w:tcPr>
            <w:tcW w:w="850" w:type="dxa"/>
            <w:gridSpan w:val="2"/>
            <w:vAlign w:val="center"/>
          </w:tcPr>
          <w:p w:rsidR="00833C89" w:rsidRDefault="00833C89" w:rsidP="00127783">
            <w:pPr>
              <w:jc w:val="right"/>
              <w:rPr>
                <w:rFonts w:ascii="Arial" w:hAnsi="Arial" w:cs="Arial"/>
                <w:color w:val="000000"/>
                <w:sz w:val="14"/>
                <w:szCs w:val="14"/>
              </w:rPr>
            </w:pPr>
          </w:p>
        </w:tc>
        <w:tc>
          <w:tcPr>
            <w:tcW w:w="1276" w:type="dxa"/>
            <w:vAlign w:val="center"/>
          </w:tcPr>
          <w:p w:rsidR="00833C89" w:rsidRDefault="00833C89">
            <w:pPr>
              <w:jc w:val="right"/>
              <w:rPr>
                <w:rFonts w:ascii="Arial" w:hAnsi="Arial" w:cs="Arial"/>
                <w:color w:val="000000"/>
                <w:sz w:val="14"/>
                <w:szCs w:val="14"/>
              </w:rPr>
            </w:pPr>
          </w:p>
        </w:tc>
        <w:tc>
          <w:tcPr>
            <w:tcW w:w="1276"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442" w:type="dxa"/>
            <w:shd w:val="clear" w:color="auto" w:fill="auto"/>
            <w:vAlign w:val="center"/>
          </w:tcPr>
          <w:p w:rsidR="00833C89" w:rsidRDefault="00833C89">
            <w:pPr>
              <w:jc w:val="right"/>
              <w:rPr>
                <w:rFonts w:ascii="Arial" w:hAnsi="Arial" w:cs="Arial"/>
                <w:color w:val="000000"/>
                <w:sz w:val="14"/>
                <w:szCs w:val="14"/>
              </w:rPr>
            </w:pPr>
          </w:p>
        </w:tc>
        <w:tc>
          <w:tcPr>
            <w:tcW w:w="1358"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127783">
        <w:tc>
          <w:tcPr>
            <w:tcW w:w="4769" w:type="dxa"/>
            <w:gridSpan w:val="6"/>
            <w:tcBorders>
              <w:top w:val="single" w:sz="4" w:space="0" w:color="auto"/>
              <w:left w:val="single" w:sz="8" w:space="0" w:color="auto"/>
              <w:bottom w:val="single" w:sz="4" w:space="0" w:color="auto"/>
              <w:right w:val="single" w:sz="4" w:space="0" w:color="auto"/>
            </w:tcBorders>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Odpowiedzialność za wydanie aktu normatywnego niezgodnego z Konstytucją, ratyfikowaną umową międzynarodową lub ustawą oraz za niewydanie aktu normatywnego, którego obowiązek wydania przewiduje przepis prawa (art. 4171 §1 i 4  kc)</w:t>
            </w:r>
          </w:p>
        </w:tc>
        <w:tc>
          <w:tcPr>
            <w:tcW w:w="434" w:type="dxa"/>
            <w:tcBorders>
              <w:top w:val="single" w:sz="4" w:space="0" w:color="auto"/>
              <w:left w:val="single" w:sz="4" w:space="0" w:color="auto"/>
              <w:bottom w:val="single" w:sz="4" w:space="0" w:color="auto"/>
              <w:right w:val="single" w:sz="18" w:space="0" w:color="auto"/>
            </w:tcBorders>
            <w:vAlign w:val="center"/>
          </w:tcPr>
          <w:p w:rsidR="00833C89" w:rsidRPr="00FF2FC4" w:rsidRDefault="00833C89" w:rsidP="00967FA8">
            <w:pPr>
              <w:jc w:val="center"/>
              <w:rPr>
                <w:rFonts w:ascii="Arial" w:hAnsi="Arial" w:cs="Arial"/>
                <w:sz w:val="12"/>
                <w:szCs w:val="12"/>
              </w:rPr>
            </w:pPr>
            <w:r>
              <w:rPr>
                <w:rFonts w:ascii="Arial" w:hAnsi="Arial" w:cs="Arial"/>
                <w:sz w:val="12"/>
                <w:szCs w:val="12"/>
              </w:rPr>
              <w:t>063</w:t>
            </w:r>
          </w:p>
        </w:tc>
        <w:tc>
          <w:tcPr>
            <w:tcW w:w="291" w:type="dxa"/>
            <w:tcBorders>
              <w:top w:val="single" w:sz="4" w:space="0" w:color="auto"/>
              <w:left w:val="single" w:sz="18" w:space="0" w:color="auto"/>
              <w:bottom w:val="single" w:sz="4" w:space="0" w:color="auto"/>
              <w:right w:val="single" w:sz="4"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27</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833C89" w:rsidRDefault="00833C89" w:rsidP="00267094">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833C89" w:rsidRDefault="00833C89" w:rsidP="00127783">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33C89" w:rsidRDefault="00833C89" w:rsidP="00127783">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833C89" w:rsidRDefault="00833C89">
            <w:pPr>
              <w:jc w:val="right"/>
              <w:rPr>
                <w:rFonts w:ascii="Arial" w:hAnsi="Arial" w:cs="Arial"/>
                <w:color w:val="000000"/>
                <w:sz w:val="14"/>
                <w:szCs w:val="14"/>
              </w:rPr>
            </w:pPr>
          </w:p>
        </w:tc>
        <w:tc>
          <w:tcPr>
            <w:tcW w:w="1358" w:type="dxa"/>
            <w:tcBorders>
              <w:top w:val="single" w:sz="4" w:space="0" w:color="auto"/>
              <w:left w:val="single" w:sz="4" w:space="0" w:color="auto"/>
              <w:bottom w:val="single" w:sz="4" w:space="0" w:color="auto"/>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127783">
        <w:tc>
          <w:tcPr>
            <w:tcW w:w="4769" w:type="dxa"/>
            <w:gridSpan w:val="6"/>
            <w:tcBorders>
              <w:top w:val="single" w:sz="4" w:space="0" w:color="auto"/>
              <w:left w:val="single" w:sz="8" w:space="0" w:color="auto"/>
              <w:bottom w:val="single" w:sz="4" w:space="0" w:color="auto"/>
              <w:right w:val="single" w:sz="4" w:space="0" w:color="auto"/>
            </w:tcBorders>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Odpowiedzialność za wydanie prawomocnego orzeczenia lub ostatecznej decyzji oraz za niewydanie orzeczenia lub decyzji gdy obowiązek ich wydania przewiduje przepis prawa (art. 4171 §2 i 3 kc)</w:t>
            </w:r>
          </w:p>
        </w:tc>
        <w:tc>
          <w:tcPr>
            <w:tcW w:w="434" w:type="dxa"/>
            <w:tcBorders>
              <w:top w:val="single" w:sz="4" w:space="0" w:color="auto"/>
              <w:left w:val="single" w:sz="4" w:space="0" w:color="auto"/>
              <w:bottom w:val="single" w:sz="4" w:space="0" w:color="auto"/>
              <w:right w:val="single" w:sz="18" w:space="0" w:color="auto"/>
            </w:tcBorders>
            <w:vAlign w:val="center"/>
          </w:tcPr>
          <w:p w:rsidR="00833C89" w:rsidRPr="00FF2FC4" w:rsidRDefault="00833C89" w:rsidP="00967FA8">
            <w:pPr>
              <w:jc w:val="center"/>
              <w:rPr>
                <w:rFonts w:ascii="Arial" w:hAnsi="Arial" w:cs="Arial"/>
                <w:sz w:val="12"/>
                <w:szCs w:val="12"/>
              </w:rPr>
            </w:pPr>
            <w:r>
              <w:rPr>
                <w:rFonts w:ascii="Arial" w:hAnsi="Arial" w:cs="Arial"/>
                <w:sz w:val="12"/>
                <w:szCs w:val="12"/>
              </w:rPr>
              <w:t>064</w:t>
            </w:r>
          </w:p>
        </w:tc>
        <w:tc>
          <w:tcPr>
            <w:tcW w:w="291" w:type="dxa"/>
            <w:tcBorders>
              <w:top w:val="single" w:sz="4" w:space="0" w:color="auto"/>
              <w:left w:val="single" w:sz="18" w:space="0" w:color="auto"/>
              <w:bottom w:val="single" w:sz="4" w:space="0" w:color="auto"/>
              <w:right w:val="single" w:sz="4"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28</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833C89" w:rsidRDefault="00833C89" w:rsidP="00267094">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833C89" w:rsidRDefault="00833C89" w:rsidP="00127783">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33C89" w:rsidRDefault="00833C89" w:rsidP="00127783">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833C89" w:rsidRDefault="00833C89">
            <w:pPr>
              <w:jc w:val="right"/>
              <w:rPr>
                <w:rFonts w:ascii="Arial" w:hAnsi="Arial" w:cs="Arial"/>
                <w:color w:val="000000"/>
                <w:sz w:val="14"/>
                <w:szCs w:val="14"/>
              </w:rPr>
            </w:pPr>
          </w:p>
        </w:tc>
        <w:tc>
          <w:tcPr>
            <w:tcW w:w="1358" w:type="dxa"/>
            <w:tcBorders>
              <w:top w:val="single" w:sz="4" w:space="0" w:color="auto"/>
              <w:left w:val="single" w:sz="4" w:space="0" w:color="auto"/>
              <w:bottom w:val="single" w:sz="4" w:space="0" w:color="auto"/>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127783">
        <w:tc>
          <w:tcPr>
            <w:tcW w:w="4769" w:type="dxa"/>
            <w:gridSpan w:val="6"/>
            <w:tcBorders>
              <w:top w:val="single" w:sz="4" w:space="0" w:color="auto"/>
              <w:left w:val="single" w:sz="8" w:space="0" w:color="auto"/>
              <w:bottom w:val="single" w:sz="4" w:space="0" w:color="auto"/>
              <w:right w:val="single" w:sz="4" w:space="0" w:color="auto"/>
            </w:tcBorders>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Inne</w:t>
            </w:r>
          </w:p>
        </w:tc>
        <w:tc>
          <w:tcPr>
            <w:tcW w:w="434" w:type="dxa"/>
            <w:tcBorders>
              <w:top w:val="single" w:sz="4" w:space="0" w:color="auto"/>
              <w:left w:val="single" w:sz="4" w:space="0" w:color="auto"/>
              <w:bottom w:val="single" w:sz="4" w:space="0" w:color="auto"/>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w:t>
            </w:r>
          </w:p>
        </w:tc>
        <w:tc>
          <w:tcPr>
            <w:tcW w:w="291" w:type="dxa"/>
            <w:tcBorders>
              <w:top w:val="single" w:sz="4" w:space="0" w:color="auto"/>
              <w:left w:val="single" w:sz="18" w:space="0" w:color="auto"/>
              <w:bottom w:val="single" w:sz="4" w:space="0" w:color="auto"/>
              <w:right w:val="single" w:sz="4"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29</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833C89" w:rsidRDefault="00833C89" w:rsidP="00267094">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833C89" w:rsidRDefault="00833C89" w:rsidP="00127783">
            <w:pPr>
              <w:jc w:val="right"/>
              <w:rPr>
                <w:rFonts w:ascii="Arial" w:hAnsi="Arial" w:cs="Arial"/>
                <w:color w:val="000000"/>
                <w:sz w:val="14"/>
                <w:szCs w:val="14"/>
              </w:rPr>
            </w:pPr>
            <w:r>
              <w:rPr>
                <w:rFonts w:ascii="Arial" w:hAnsi="Arial" w:cs="Arial"/>
                <w:color w:val="000000"/>
                <w:sz w:val="14"/>
                <w:szCs w:val="14"/>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33C89" w:rsidRDefault="00833C89" w:rsidP="00127783">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26.834,00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80.000,00</w:t>
            </w: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833C89" w:rsidRDefault="00833C89">
            <w:pPr>
              <w:jc w:val="right"/>
              <w:rPr>
                <w:rFonts w:ascii="Arial" w:hAnsi="Arial" w:cs="Arial"/>
                <w:color w:val="000000"/>
                <w:sz w:val="14"/>
                <w:szCs w:val="14"/>
              </w:rPr>
            </w:pPr>
          </w:p>
        </w:tc>
        <w:tc>
          <w:tcPr>
            <w:tcW w:w="1358" w:type="dxa"/>
            <w:tcBorders>
              <w:top w:val="single" w:sz="4" w:space="0" w:color="auto"/>
              <w:left w:val="single" w:sz="4" w:space="0" w:color="auto"/>
              <w:bottom w:val="single" w:sz="4" w:space="0" w:color="auto"/>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bl>
    <w:p w:rsidR="007A12EC" w:rsidRDefault="007A12EC" w:rsidP="007A12EC">
      <w:pPr>
        <w:ind w:left="900" w:hanging="900"/>
        <w:rPr>
          <w:rFonts w:ascii="Arial" w:hAnsi="Arial" w:cs="Arial"/>
          <w:b/>
          <w:bCs/>
        </w:rPr>
      </w:pPr>
    </w:p>
    <w:p w:rsidR="007A12EC" w:rsidRDefault="007A12EC" w:rsidP="007A12EC">
      <w:pPr>
        <w:ind w:left="900" w:hanging="900"/>
        <w:rPr>
          <w:rFonts w:ascii="Arial" w:hAnsi="Arial" w:cs="Arial"/>
          <w:b/>
          <w:bCs/>
        </w:rPr>
      </w:pPr>
    </w:p>
    <w:p w:rsidR="007A12EC" w:rsidRDefault="007A12EC" w:rsidP="007A12EC">
      <w:pPr>
        <w:ind w:left="900" w:hanging="900"/>
        <w:rPr>
          <w:rFonts w:ascii="Arial" w:hAnsi="Arial" w:cs="Arial"/>
          <w:b/>
          <w:bCs/>
        </w:rPr>
      </w:pPr>
    </w:p>
    <w:p w:rsidR="007A12EC" w:rsidRPr="00FF2FC4" w:rsidRDefault="007A12EC" w:rsidP="007A12EC">
      <w:pPr>
        <w:ind w:left="900" w:hanging="900"/>
        <w:rPr>
          <w:rFonts w:ascii="Arial" w:hAnsi="Arial" w:cs="Arial"/>
          <w:b/>
          <w:bCs/>
        </w:rPr>
      </w:pPr>
    </w:p>
    <w:p w:rsidR="007A12EC" w:rsidRPr="00FF2FC4" w:rsidRDefault="007A12EC" w:rsidP="007A12EC">
      <w:pPr>
        <w:spacing w:after="80"/>
        <w:rPr>
          <w:rFonts w:ascii="Arial" w:hAnsi="Arial" w:cs="Arial"/>
          <w:b/>
        </w:rPr>
      </w:pPr>
      <w:bookmarkStart w:id="12" w:name="OLE_LINK8"/>
      <w:r w:rsidRPr="00FF2FC4">
        <w:rPr>
          <w:rFonts w:ascii="Arial" w:hAnsi="Arial" w:cs="Arial"/>
          <w:b/>
        </w:rPr>
        <w:lastRenderedPageBreak/>
        <w:t xml:space="preserve">Dział 7. Sprawy cywilne wielotomowe </w:t>
      </w:r>
    </w:p>
    <w:tbl>
      <w:tblPr>
        <w:tblW w:w="119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6"/>
        <w:gridCol w:w="570"/>
        <w:gridCol w:w="1698"/>
        <w:gridCol w:w="357"/>
        <w:gridCol w:w="1261"/>
        <w:gridCol w:w="1261"/>
        <w:gridCol w:w="1261"/>
        <w:gridCol w:w="1261"/>
        <w:gridCol w:w="1262"/>
        <w:gridCol w:w="1261"/>
        <w:gridCol w:w="1324"/>
      </w:tblGrid>
      <w:tr w:rsidR="007A12EC" w:rsidRPr="00FF2FC4" w:rsidTr="00967FA8">
        <w:trPr>
          <w:cantSplit/>
          <w:trHeight w:hRule="exact" w:val="237"/>
        </w:trPr>
        <w:tc>
          <w:tcPr>
            <w:tcW w:w="3101" w:type="dxa"/>
            <w:gridSpan w:val="4"/>
            <w:vMerge w:val="restart"/>
            <w:vAlign w:val="center"/>
          </w:tcPr>
          <w:p w:rsidR="007A12EC" w:rsidRPr="00FF2FC4" w:rsidRDefault="007A12EC" w:rsidP="00967FA8">
            <w:pPr>
              <w:pStyle w:val="Nagwek6"/>
              <w:ind w:left="-28"/>
              <w:jc w:val="center"/>
              <w:rPr>
                <w:rFonts w:cs="Arial"/>
                <w:b w:val="0"/>
                <w:color w:val="auto"/>
                <w:sz w:val="15"/>
                <w:szCs w:val="15"/>
              </w:rPr>
            </w:pPr>
            <w:r w:rsidRPr="00FF2FC4">
              <w:rPr>
                <w:rFonts w:cs="Arial"/>
                <w:b w:val="0"/>
                <w:color w:val="auto"/>
                <w:sz w:val="15"/>
                <w:szCs w:val="15"/>
              </w:rPr>
              <w:t>SPRAWY</w:t>
            </w:r>
          </w:p>
          <w:p w:rsidR="007A12EC" w:rsidRPr="00FF2FC4" w:rsidRDefault="007A12EC" w:rsidP="00967FA8">
            <w:pPr>
              <w:spacing w:line="140" w:lineRule="exact"/>
              <w:jc w:val="center"/>
              <w:rPr>
                <w:rFonts w:ascii="Arial" w:hAnsi="Arial" w:cs="Arial"/>
                <w:sz w:val="15"/>
                <w:szCs w:val="15"/>
              </w:rPr>
            </w:pPr>
            <w:r w:rsidRPr="00FF2FC4">
              <w:rPr>
                <w:rFonts w:ascii="Arial" w:hAnsi="Arial" w:cs="Arial"/>
                <w:sz w:val="15"/>
                <w:szCs w:val="15"/>
              </w:rPr>
              <w:t>z rep.</w:t>
            </w:r>
          </w:p>
          <w:p w:rsidR="007A12EC" w:rsidRPr="00FF2FC4" w:rsidRDefault="007A12EC" w:rsidP="00967FA8">
            <w:pPr>
              <w:spacing w:line="140" w:lineRule="exact"/>
              <w:jc w:val="center"/>
              <w:rPr>
                <w:rFonts w:ascii="Arial" w:hAnsi="Arial" w:cs="Arial"/>
                <w:b/>
                <w:sz w:val="15"/>
                <w:szCs w:val="15"/>
              </w:rPr>
            </w:pPr>
          </w:p>
        </w:tc>
        <w:tc>
          <w:tcPr>
            <w:tcW w:w="8891" w:type="dxa"/>
            <w:gridSpan w:val="7"/>
            <w:vAlign w:val="center"/>
          </w:tcPr>
          <w:p w:rsidR="007A12EC" w:rsidRPr="00FF2FC4" w:rsidRDefault="007A12EC" w:rsidP="00967FA8">
            <w:pPr>
              <w:spacing w:after="80"/>
              <w:ind w:left="180"/>
              <w:jc w:val="center"/>
              <w:rPr>
                <w:rFonts w:ascii="Arial" w:hAnsi="Arial" w:cs="Arial"/>
                <w:sz w:val="15"/>
                <w:szCs w:val="15"/>
              </w:rPr>
            </w:pPr>
            <w:r w:rsidRPr="00FF2FC4">
              <w:rPr>
                <w:rFonts w:ascii="Arial" w:hAnsi="Arial" w:cs="Arial"/>
                <w:sz w:val="15"/>
                <w:szCs w:val="15"/>
              </w:rPr>
              <w:t>Sprawy cywilne wielotomowe - liczba spraw</w:t>
            </w:r>
          </w:p>
          <w:p w:rsidR="007A12EC" w:rsidRPr="00FF2FC4" w:rsidRDefault="007A12EC" w:rsidP="00967FA8">
            <w:pPr>
              <w:spacing w:line="120" w:lineRule="exact"/>
              <w:jc w:val="center"/>
              <w:rPr>
                <w:rFonts w:ascii="Arial" w:hAnsi="Arial" w:cs="Arial"/>
                <w:sz w:val="15"/>
                <w:szCs w:val="15"/>
              </w:rPr>
            </w:pPr>
          </w:p>
        </w:tc>
      </w:tr>
      <w:bookmarkEnd w:id="12"/>
      <w:tr w:rsidR="007A12EC" w:rsidRPr="00FF2FC4" w:rsidTr="00967FA8">
        <w:trPr>
          <w:cantSplit/>
          <w:trHeight w:val="249"/>
        </w:trPr>
        <w:tc>
          <w:tcPr>
            <w:tcW w:w="3101" w:type="dxa"/>
            <w:gridSpan w:val="4"/>
            <w:vMerge/>
            <w:vAlign w:val="center"/>
          </w:tcPr>
          <w:p w:rsidR="007A12EC" w:rsidRPr="00FF2FC4" w:rsidRDefault="007A12EC" w:rsidP="00967FA8">
            <w:pPr>
              <w:spacing w:line="200" w:lineRule="exact"/>
              <w:rPr>
                <w:rFonts w:ascii="Arial" w:hAnsi="Arial" w:cs="Arial"/>
                <w:b/>
                <w:sz w:val="15"/>
                <w:szCs w:val="15"/>
              </w:rPr>
            </w:pPr>
          </w:p>
        </w:tc>
        <w:tc>
          <w:tcPr>
            <w:tcW w:w="1261"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zbiorczo pow. 5 tomów</w:t>
            </w:r>
          </w:p>
          <w:p w:rsidR="007A12EC" w:rsidRPr="00FF2FC4" w:rsidRDefault="007A12EC" w:rsidP="00967FA8">
            <w:pPr>
              <w:jc w:val="center"/>
              <w:rPr>
                <w:rFonts w:ascii="Arial" w:hAnsi="Arial" w:cs="Arial"/>
                <w:sz w:val="15"/>
                <w:szCs w:val="15"/>
              </w:rPr>
            </w:pPr>
            <w:r w:rsidRPr="00FF2FC4">
              <w:rPr>
                <w:rFonts w:ascii="Arial" w:hAnsi="Arial" w:cs="Arial"/>
                <w:sz w:val="15"/>
                <w:szCs w:val="15"/>
              </w:rPr>
              <w:t>(kol.2 do 7)</w:t>
            </w:r>
          </w:p>
        </w:tc>
        <w:tc>
          <w:tcPr>
            <w:tcW w:w="1261"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pow. 5 do </w:t>
            </w:r>
          </w:p>
          <w:p w:rsidR="007A12EC" w:rsidRPr="00FF2FC4" w:rsidRDefault="007A12EC" w:rsidP="00967FA8">
            <w:pPr>
              <w:jc w:val="center"/>
              <w:rPr>
                <w:rFonts w:ascii="Arial" w:hAnsi="Arial" w:cs="Arial"/>
                <w:sz w:val="15"/>
                <w:szCs w:val="15"/>
              </w:rPr>
            </w:pPr>
            <w:r w:rsidRPr="00FF2FC4">
              <w:rPr>
                <w:rFonts w:ascii="Arial" w:hAnsi="Arial" w:cs="Arial"/>
                <w:sz w:val="15"/>
                <w:szCs w:val="15"/>
              </w:rPr>
              <w:t>10 tomów</w:t>
            </w:r>
          </w:p>
        </w:tc>
        <w:tc>
          <w:tcPr>
            <w:tcW w:w="1261"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pow. 10 do </w:t>
            </w:r>
          </w:p>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20 tomów </w:t>
            </w:r>
          </w:p>
        </w:tc>
        <w:tc>
          <w:tcPr>
            <w:tcW w:w="1261"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pow. 20 </w:t>
            </w:r>
          </w:p>
          <w:p w:rsidR="007A12EC" w:rsidRPr="00FF2FC4" w:rsidRDefault="007A12EC" w:rsidP="00967FA8">
            <w:pPr>
              <w:jc w:val="center"/>
              <w:rPr>
                <w:rFonts w:ascii="Arial" w:hAnsi="Arial" w:cs="Arial"/>
                <w:sz w:val="15"/>
                <w:szCs w:val="15"/>
              </w:rPr>
            </w:pPr>
            <w:r w:rsidRPr="00FF2FC4">
              <w:rPr>
                <w:rFonts w:ascii="Arial" w:hAnsi="Arial" w:cs="Arial"/>
                <w:sz w:val="15"/>
                <w:szCs w:val="15"/>
              </w:rPr>
              <w:t>do 30 tomów</w:t>
            </w:r>
          </w:p>
        </w:tc>
        <w:tc>
          <w:tcPr>
            <w:tcW w:w="1262"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pow. 30 do </w:t>
            </w:r>
          </w:p>
          <w:p w:rsidR="007A12EC" w:rsidRPr="00FF2FC4" w:rsidRDefault="007A12EC" w:rsidP="00967FA8">
            <w:pPr>
              <w:jc w:val="center"/>
              <w:rPr>
                <w:rFonts w:ascii="Arial" w:hAnsi="Arial" w:cs="Arial"/>
                <w:sz w:val="15"/>
                <w:szCs w:val="15"/>
              </w:rPr>
            </w:pPr>
            <w:r w:rsidRPr="00FF2FC4">
              <w:rPr>
                <w:rFonts w:ascii="Arial" w:hAnsi="Arial" w:cs="Arial"/>
                <w:sz w:val="15"/>
                <w:szCs w:val="15"/>
              </w:rPr>
              <w:t>50 tomów</w:t>
            </w:r>
          </w:p>
        </w:tc>
        <w:tc>
          <w:tcPr>
            <w:tcW w:w="1261"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pow. 50 do</w:t>
            </w:r>
          </w:p>
          <w:p w:rsidR="007A12EC" w:rsidRPr="00FF2FC4" w:rsidRDefault="007A12EC" w:rsidP="00967FA8">
            <w:pPr>
              <w:jc w:val="center"/>
              <w:rPr>
                <w:rFonts w:ascii="Arial" w:hAnsi="Arial" w:cs="Arial"/>
                <w:sz w:val="15"/>
                <w:szCs w:val="15"/>
              </w:rPr>
            </w:pPr>
            <w:r w:rsidRPr="00FF2FC4">
              <w:rPr>
                <w:rFonts w:ascii="Arial" w:hAnsi="Arial" w:cs="Arial"/>
                <w:sz w:val="15"/>
                <w:szCs w:val="15"/>
              </w:rPr>
              <w:t>100 tomów</w:t>
            </w:r>
          </w:p>
        </w:tc>
        <w:tc>
          <w:tcPr>
            <w:tcW w:w="1324"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powyżej 100 tomów </w:t>
            </w:r>
          </w:p>
        </w:tc>
      </w:tr>
      <w:tr w:rsidR="007A12EC" w:rsidRPr="00FF2FC4" w:rsidTr="00967FA8">
        <w:trPr>
          <w:cantSplit/>
          <w:trHeight w:hRule="exact" w:val="169"/>
        </w:trPr>
        <w:tc>
          <w:tcPr>
            <w:tcW w:w="3101" w:type="dxa"/>
            <w:gridSpan w:val="4"/>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 xml:space="preserve">0 </w:t>
            </w:r>
          </w:p>
        </w:tc>
        <w:tc>
          <w:tcPr>
            <w:tcW w:w="1261"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1</w:t>
            </w:r>
          </w:p>
        </w:tc>
        <w:tc>
          <w:tcPr>
            <w:tcW w:w="1261"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2</w:t>
            </w:r>
          </w:p>
        </w:tc>
        <w:tc>
          <w:tcPr>
            <w:tcW w:w="1261"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3</w:t>
            </w:r>
          </w:p>
        </w:tc>
        <w:tc>
          <w:tcPr>
            <w:tcW w:w="1261"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4</w:t>
            </w:r>
          </w:p>
        </w:tc>
        <w:tc>
          <w:tcPr>
            <w:tcW w:w="1262"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5</w:t>
            </w:r>
          </w:p>
        </w:tc>
        <w:tc>
          <w:tcPr>
            <w:tcW w:w="1261"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6</w:t>
            </w:r>
          </w:p>
        </w:tc>
        <w:tc>
          <w:tcPr>
            <w:tcW w:w="1324"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7</w:t>
            </w:r>
          </w:p>
        </w:tc>
      </w:tr>
      <w:tr w:rsidR="00267094" w:rsidRPr="00FF2FC4" w:rsidTr="00267094">
        <w:trPr>
          <w:cantSplit/>
          <w:trHeight w:val="170"/>
        </w:trPr>
        <w:tc>
          <w:tcPr>
            <w:tcW w:w="476" w:type="dxa"/>
            <w:vMerge w:val="restart"/>
            <w:vAlign w:val="center"/>
          </w:tcPr>
          <w:p w:rsidR="00267094" w:rsidRPr="00FF2FC4" w:rsidRDefault="00267094" w:rsidP="00967FA8">
            <w:pPr>
              <w:ind w:left="85" w:right="85"/>
              <w:rPr>
                <w:rFonts w:ascii="Arial" w:hAnsi="Arial" w:cs="Arial"/>
                <w:sz w:val="16"/>
                <w:szCs w:val="16"/>
              </w:rPr>
            </w:pPr>
            <w:r w:rsidRPr="00FF2FC4">
              <w:rPr>
                <w:rFonts w:ascii="Arial" w:hAnsi="Arial" w:cs="Arial"/>
                <w:sz w:val="16"/>
                <w:szCs w:val="16"/>
              </w:rPr>
              <w:t>C</w:t>
            </w:r>
          </w:p>
        </w:tc>
        <w:tc>
          <w:tcPr>
            <w:tcW w:w="2268" w:type="dxa"/>
            <w:gridSpan w:val="2"/>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Pozostało z poprzedniego okresu</w:t>
            </w:r>
          </w:p>
        </w:tc>
        <w:tc>
          <w:tcPr>
            <w:tcW w:w="357" w:type="dxa"/>
            <w:tcBorders>
              <w:top w:val="single" w:sz="18" w:space="0" w:color="auto"/>
              <w:left w:val="single" w:sz="18" w:space="0" w:color="auto"/>
              <w:right w:val="single" w:sz="4" w:space="0" w:color="auto"/>
            </w:tcBorders>
            <w:vAlign w:val="center"/>
          </w:tcPr>
          <w:p w:rsidR="00267094" w:rsidRPr="00FF2FC4" w:rsidRDefault="00267094" w:rsidP="00967FA8">
            <w:pPr>
              <w:spacing w:before="100" w:beforeAutospacing="1" w:after="100" w:afterAutospacing="1"/>
              <w:ind w:left="50" w:right="49"/>
              <w:jc w:val="center"/>
              <w:rPr>
                <w:rFonts w:ascii="Arial" w:hAnsi="Arial" w:cs="Arial"/>
                <w:sz w:val="12"/>
                <w:szCs w:val="12"/>
              </w:rPr>
            </w:pPr>
            <w:r w:rsidRPr="00FF2FC4">
              <w:rPr>
                <w:rFonts w:ascii="Arial" w:hAnsi="Arial" w:cs="Arial"/>
                <w:sz w:val="12"/>
                <w:szCs w:val="12"/>
              </w:rPr>
              <w:t>01</w:t>
            </w:r>
          </w:p>
        </w:tc>
        <w:tc>
          <w:tcPr>
            <w:tcW w:w="1261" w:type="dxa"/>
            <w:tcBorders>
              <w:top w:val="single" w:sz="18" w:space="0" w:color="auto"/>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18" w:space="0" w:color="auto"/>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18"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18"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18"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18"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18"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Wpływ w okresie sprawozdawczym</w:t>
            </w:r>
          </w:p>
        </w:tc>
        <w:tc>
          <w:tcPr>
            <w:tcW w:w="357" w:type="dxa"/>
            <w:tcBorders>
              <w:top w:val="single" w:sz="4" w:space="0" w:color="auto"/>
              <w:left w:val="single" w:sz="18" w:space="0" w:color="auto"/>
              <w:right w:val="single" w:sz="4" w:space="0" w:color="auto"/>
            </w:tcBorders>
            <w:vAlign w:val="center"/>
          </w:tcPr>
          <w:p w:rsidR="00267094" w:rsidRPr="00FF2FC4" w:rsidRDefault="00267094" w:rsidP="00967FA8">
            <w:pPr>
              <w:spacing w:before="100" w:beforeAutospacing="1" w:after="100" w:afterAutospacing="1"/>
              <w:ind w:left="50" w:right="49"/>
              <w:jc w:val="center"/>
              <w:rPr>
                <w:rFonts w:ascii="Arial" w:hAnsi="Arial" w:cs="Arial"/>
                <w:sz w:val="12"/>
                <w:szCs w:val="12"/>
              </w:rPr>
            </w:pPr>
            <w:r w:rsidRPr="00FF2FC4">
              <w:rPr>
                <w:rFonts w:ascii="Arial" w:hAnsi="Arial" w:cs="Arial"/>
                <w:sz w:val="12"/>
                <w:szCs w:val="12"/>
              </w:rPr>
              <w:t>02</w:t>
            </w:r>
          </w:p>
        </w:tc>
        <w:tc>
          <w:tcPr>
            <w:tcW w:w="1261" w:type="dxa"/>
            <w:tcBorders>
              <w:top w:val="single" w:sz="4" w:space="0" w:color="auto"/>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570" w:type="dxa"/>
            <w:vMerge w:val="restart"/>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 xml:space="preserve">w tym </w:t>
            </w:r>
          </w:p>
        </w:tc>
        <w:tc>
          <w:tcPr>
            <w:tcW w:w="1698" w:type="dxa"/>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wpływ w wyniku przekazania z innej jednostki</w:t>
            </w:r>
          </w:p>
        </w:tc>
        <w:tc>
          <w:tcPr>
            <w:tcW w:w="357" w:type="dxa"/>
            <w:tcBorders>
              <w:left w:val="single" w:sz="18" w:space="0" w:color="auto"/>
              <w:right w:val="single" w:sz="4" w:space="0" w:color="auto"/>
            </w:tcBorders>
            <w:vAlign w:val="bottom"/>
          </w:tcPr>
          <w:p w:rsidR="00267094" w:rsidRPr="00267094" w:rsidRDefault="00267094" w:rsidP="00267094">
            <w:pPr>
              <w:spacing w:after="20"/>
              <w:ind w:left="50" w:right="49"/>
              <w:jc w:val="center"/>
              <w:rPr>
                <w:rFonts w:ascii="Arial" w:hAnsi="Arial" w:cs="Arial"/>
                <w:sz w:val="12"/>
                <w:szCs w:val="12"/>
              </w:rPr>
            </w:pPr>
            <w:r w:rsidRPr="00267094">
              <w:rPr>
                <w:rFonts w:ascii="Arial" w:hAnsi="Arial" w:cs="Arial"/>
                <w:sz w:val="12"/>
                <w:szCs w:val="12"/>
              </w:rPr>
              <w:t>03</w:t>
            </w:r>
          </w:p>
        </w:tc>
        <w:tc>
          <w:tcPr>
            <w:tcW w:w="1261" w:type="dxa"/>
            <w:tcBorders>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2"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324" w:type="dxa"/>
            <w:tcBorders>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570" w:type="dxa"/>
            <w:vMerge/>
            <w:vAlign w:val="center"/>
          </w:tcPr>
          <w:p w:rsidR="00267094" w:rsidRPr="00FF2FC4"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 wyniku zwrotu pozwu</w:t>
            </w:r>
          </w:p>
        </w:tc>
        <w:tc>
          <w:tcPr>
            <w:tcW w:w="357" w:type="dxa"/>
            <w:tcBorders>
              <w:left w:val="single" w:sz="18" w:space="0" w:color="auto"/>
              <w:right w:val="single" w:sz="4" w:space="0" w:color="auto"/>
            </w:tcBorders>
            <w:vAlign w:val="bottom"/>
          </w:tcPr>
          <w:p w:rsidR="00267094" w:rsidRPr="00267094" w:rsidRDefault="00267094" w:rsidP="00267094">
            <w:pPr>
              <w:spacing w:after="20"/>
              <w:ind w:left="50" w:right="49"/>
              <w:jc w:val="center"/>
              <w:rPr>
                <w:rFonts w:ascii="Arial" w:hAnsi="Arial" w:cs="Arial"/>
                <w:sz w:val="12"/>
                <w:szCs w:val="12"/>
              </w:rPr>
            </w:pPr>
            <w:r w:rsidRPr="00267094">
              <w:rPr>
                <w:rFonts w:ascii="Arial" w:hAnsi="Arial" w:cs="Arial"/>
                <w:sz w:val="12"/>
                <w:szCs w:val="12"/>
              </w:rPr>
              <w:t>04</w:t>
            </w:r>
          </w:p>
        </w:tc>
        <w:tc>
          <w:tcPr>
            <w:tcW w:w="1261" w:type="dxa"/>
            <w:tcBorders>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2"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324" w:type="dxa"/>
            <w:tcBorders>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570" w:type="dxa"/>
            <w:vMerge/>
            <w:vAlign w:val="center"/>
          </w:tcPr>
          <w:p w:rsidR="00267094" w:rsidRPr="00FF2FC4"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wyłączenie sprawy (roszczenia) do odrębnego postępowania</w:t>
            </w:r>
          </w:p>
        </w:tc>
        <w:tc>
          <w:tcPr>
            <w:tcW w:w="357" w:type="dxa"/>
            <w:tcBorders>
              <w:left w:val="single" w:sz="18" w:space="0" w:color="auto"/>
              <w:right w:val="single" w:sz="4" w:space="0" w:color="auto"/>
            </w:tcBorders>
            <w:vAlign w:val="bottom"/>
          </w:tcPr>
          <w:p w:rsidR="00267094" w:rsidRPr="00267094" w:rsidRDefault="00267094" w:rsidP="00267094">
            <w:pPr>
              <w:spacing w:after="20"/>
              <w:ind w:left="50" w:right="49"/>
              <w:jc w:val="center"/>
              <w:rPr>
                <w:rFonts w:ascii="Arial" w:hAnsi="Arial" w:cs="Arial"/>
                <w:sz w:val="12"/>
                <w:szCs w:val="12"/>
              </w:rPr>
            </w:pPr>
            <w:r w:rsidRPr="00267094">
              <w:rPr>
                <w:rFonts w:ascii="Arial" w:hAnsi="Arial" w:cs="Arial"/>
                <w:sz w:val="12"/>
                <w:szCs w:val="12"/>
              </w:rPr>
              <w:t>05</w:t>
            </w:r>
          </w:p>
        </w:tc>
        <w:tc>
          <w:tcPr>
            <w:tcW w:w="1261" w:type="dxa"/>
            <w:tcBorders>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2"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324" w:type="dxa"/>
            <w:tcBorders>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D00CCB">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Załatwienie w okresie sprawozdawczym</w:t>
            </w:r>
          </w:p>
        </w:tc>
        <w:tc>
          <w:tcPr>
            <w:tcW w:w="357" w:type="dxa"/>
            <w:tcBorders>
              <w:left w:val="single" w:sz="18" w:space="0" w:color="auto"/>
              <w:right w:val="single" w:sz="4" w:space="0" w:color="auto"/>
            </w:tcBorders>
            <w:vAlign w:val="center"/>
          </w:tcPr>
          <w:p w:rsidR="00267094" w:rsidRPr="00FF2FC4" w:rsidRDefault="00267094" w:rsidP="00267094">
            <w:pPr>
              <w:spacing w:after="20"/>
              <w:ind w:left="50" w:right="49"/>
              <w:jc w:val="center"/>
              <w:rPr>
                <w:rFonts w:ascii="Arial" w:hAnsi="Arial" w:cs="Arial"/>
                <w:sz w:val="12"/>
                <w:szCs w:val="12"/>
              </w:rPr>
            </w:pPr>
            <w:r w:rsidRPr="00FF2FC4">
              <w:rPr>
                <w:rFonts w:ascii="Arial" w:hAnsi="Arial" w:cs="Arial"/>
                <w:sz w:val="12"/>
                <w:szCs w:val="12"/>
              </w:rPr>
              <w:t>06</w:t>
            </w:r>
          </w:p>
        </w:tc>
        <w:tc>
          <w:tcPr>
            <w:tcW w:w="1261" w:type="dxa"/>
            <w:tcBorders>
              <w:left w:val="single" w:sz="4" w:space="0" w:color="auto"/>
              <w:right w:val="single" w:sz="4" w:space="0" w:color="auto"/>
            </w:tcBorders>
            <w:vAlign w:val="center"/>
          </w:tcPr>
          <w:p w:rsidR="00267094" w:rsidRPr="00462255" w:rsidRDefault="00267094" w:rsidP="00462255">
            <w:pPr>
              <w:jc w:val="right"/>
              <w:rPr>
                <w:rFonts w:ascii="Arial" w:hAnsi="Arial" w:cs="Arial"/>
                <w:sz w:val="14"/>
              </w:rPr>
            </w:pPr>
          </w:p>
        </w:tc>
        <w:tc>
          <w:tcPr>
            <w:tcW w:w="1261" w:type="dxa"/>
            <w:tcBorders>
              <w:left w:val="single" w:sz="4" w:space="0" w:color="auto"/>
            </w:tcBorders>
            <w:vAlign w:val="center"/>
          </w:tcPr>
          <w:p w:rsidR="00267094" w:rsidRPr="00D00CCB" w:rsidRDefault="00267094" w:rsidP="00D00CCB">
            <w:pPr>
              <w:jc w:val="right"/>
              <w:rPr>
                <w:rFonts w:ascii="Arial" w:hAnsi="Arial" w:cs="Arial"/>
                <w:sz w:val="14"/>
              </w:rPr>
            </w:pPr>
          </w:p>
        </w:tc>
        <w:tc>
          <w:tcPr>
            <w:tcW w:w="1261" w:type="dxa"/>
            <w:vAlign w:val="center"/>
          </w:tcPr>
          <w:p w:rsidR="00267094" w:rsidRPr="00D00CCB" w:rsidRDefault="00267094" w:rsidP="00D00CCB">
            <w:pPr>
              <w:jc w:val="right"/>
              <w:rPr>
                <w:rFonts w:ascii="Arial" w:hAnsi="Arial" w:cs="Arial"/>
                <w:sz w:val="14"/>
              </w:rPr>
            </w:pPr>
          </w:p>
        </w:tc>
        <w:tc>
          <w:tcPr>
            <w:tcW w:w="1261" w:type="dxa"/>
            <w:vAlign w:val="center"/>
          </w:tcPr>
          <w:p w:rsidR="00267094" w:rsidRPr="00D00CCB" w:rsidRDefault="00267094" w:rsidP="00D00CCB">
            <w:pPr>
              <w:jc w:val="right"/>
              <w:rPr>
                <w:rFonts w:ascii="Arial" w:hAnsi="Arial" w:cs="Arial"/>
                <w:sz w:val="14"/>
              </w:rPr>
            </w:pPr>
          </w:p>
        </w:tc>
        <w:tc>
          <w:tcPr>
            <w:tcW w:w="1262" w:type="dxa"/>
            <w:vAlign w:val="center"/>
          </w:tcPr>
          <w:p w:rsidR="00267094" w:rsidRPr="00D00CCB" w:rsidRDefault="00267094" w:rsidP="00D00CCB">
            <w:pPr>
              <w:jc w:val="right"/>
              <w:rPr>
                <w:rFonts w:ascii="Arial" w:hAnsi="Arial" w:cs="Arial"/>
                <w:sz w:val="14"/>
              </w:rPr>
            </w:pPr>
          </w:p>
        </w:tc>
        <w:tc>
          <w:tcPr>
            <w:tcW w:w="1261" w:type="dxa"/>
            <w:vAlign w:val="center"/>
          </w:tcPr>
          <w:p w:rsidR="00267094" w:rsidRPr="00D00CCB" w:rsidRDefault="00267094" w:rsidP="00D00CCB">
            <w:pPr>
              <w:jc w:val="right"/>
              <w:rPr>
                <w:rFonts w:ascii="Arial" w:hAnsi="Arial" w:cs="Arial"/>
                <w:sz w:val="14"/>
              </w:rPr>
            </w:pPr>
          </w:p>
        </w:tc>
        <w:tc>
          <w:tcPr>
            <w:tcW w:w="1324" w:type="dxa"/>
            <w:tcBorders>
              <w:right w:val="single" w:sz="18" w:space="0" w:color="auto"/>
            </w:tcBorders>
            <w:vAlign w:val="center"/>
          </w:tcPr>
          <w:p w:rsidR="00267094" w:rsidRPr="00D00CCB" w:rsidRDefault="00267094" w:rsidP="00D00CCB">
            <w:pPr>
              <w:jc w:val="right"/>
              <w:rPr>
                <w:rFonts w:ascii="Arial" w:hAnsi="Arial" w:cs="Arial"/>
                <w:sz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570" w:type="dxa"/>
            <w:vMerge w:val="restart"/>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 xml:space="preserve">w tym </w:t>
            </w:r>
          </w:p>
        </w:tc>
        <w:tc>
          <w:tcPr>
            <w:tcW w:w="1698" w:type="dxa"/>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załatwienie w wyniku przekazania do innej jednostki</w:t>
            </w:r>
          </w:p>
        </w:tc>
        <w:tc>
          <w:tcPr>
            <w:tcW w:w="357" w:type="dxa"/>
            <w:tcBorders>
              <w:left w:val="single" w:sz="18" w:space="0" w:color="auto"/>
              <w:right w:val="single" w:sz="4" w:space="0" w:color="auto"/>
            </w:tcBorders>
            <w:vAlign w:val="bottom"/>
          </w:tcPr>
          <w:p w:rsidR="00267094" w:rsidRPr="00267094" w:rsidRDefault="00267094" w:rsidP="00267094">
            <w:pPr>
              <w:spacing w:after="20"/>
              <w:ind w:left="50" w:right="49"/>
              <w:jc w:val="center"/>
              <w:rPr>
                <w:rFonts w:ascii="Arial" w:hAnsi="Arial" w:cs="Arial"/>
                <w:sz w:val="12"/>
                <w:szCs w:val="12"/>
              </w:rPr>
            </w:pPr>
            <w:r w:rsidRPr="00267094">
              <w:rPr>
                <w:rFonts w:ascii="Arial" w:hAnsi="Arial" w:cs="Arial"/>
                <w:sz w:val="12"/>
                <w:szCs w:val="12"/>
              </w:rPr>
              <w:t>07</w:t>
            </w:r>
          </w:p>
        </w:tc>
        <w:tc>
          <w:tcPr>
            <w:tcW w:w="1261" w:type="dxa"/>
            <w:tcBorders>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2"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324" w:type="dxa"/>
            <w:tcBorders>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570" w:type="dxa"/>
            <w:vMerge/>
            <w:vAlign w:val="center"/>
          </w:tcPr>
          <w:p w:rsidR="00267094" w:rsidRPr="00FF2FC4"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 wyniku zwrotu pozwu</w:t>
            </w:r>
          </w:p>
        </w:tc>
        <w:tc>
          <w:tcPr>
            <w:tcW w:w="357" w:type="dxa"/>
            <w:tcBorders>
              <w:left w:val="single" w:sz="18" w:space="0" w:color="auto"/>
              <w:bottom w:val="single" w:sz="4" w:space="0" w:color="auto"/>
              <w:right w:val="single" w:sz="4" w:space="0" w:color="auto"/>
            </w:tcBorders>
            <w:vAlign w:val="bottom"/>
          </w:tcPr>
          <w:p w:rsidR="00267094" w:rsidRPr="00267094" w:rsidRDefault="00267094" w:rsidP="00267094">
            <w:pPr>
              <w:spacing w:after="20"/>
              <w:ind w:left="50" w:right="49"/>
              <w:jc w:val="center"/>
              <w:rPr>
                <w:rFonts w:ascii="Arial" w:hAnsi="Arial" w:cs="Arial"/>
                <w:sz w:val="12"/>
                <w:szCs w:val="12"/>
              </w:rPr>
            </w:pPr>
            <w:r w:rsidRPr="00267094">
              <w:rPr>
                <w:rFonts w:ascii="Arial" w:hAnsi="Arial" w:cs="Arial"/>
                <w:sz w:val="12"/>
                <w:szCs w:val="12"/>
              </w:rPr>
              <w:t>08</w:t>
            </w:r>
          </w:p>
        </w:tc>
        <w:tc>
          <w:tcPr>
            <w:tcW w:w="1261" w:type="dxa"/>
            <w:tcBorders>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2"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324" w:type="dxa"/>
            <w:tcBorders>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Pozostało na następny okres sprawozdawczy</w:t>
            </w:r>
          </w:p>
        </w:tc>
        <w:tc>
          <w:tcPr>
            <w:tcW w:w="357" w:type="dxa"/>
            <w:tcBorders>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09</w:t>
            </w:r>
          </w:p>
        </w:tc>
        <w:tc>
          <w:tcPr>
            <w:tcW w:w="1261" w:type="dxa"/>
            <w:tcBorders>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bottom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bottom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bottom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bottom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bottom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restart"/>
            <w:vAlign w:val="center"/>
          </w:tcPr>
          <w:p w:rsidR="00267094" w:rsidRPr="00FF2FC4" w:rsidRDefault="00267094" w:rsidP="00967FA8">
            <w:pPr>
              <w:ind w:left="85" w:right="85"/>
              <w:rPr>
                <w:rFonts w:ascii="Arial" w:hAnsi="Arial" w:cs="Arial"/>
                <w:sz w:val="16"/>
                <w:szCs w:val="16"/>
              </w:rPr>
            </w:pPr>
            <w:r w:rsidRPr="00FF2FC4">
              <w:rPr>
                <w:rFonts w:ascii="Arial" w:hAnsi="Arial" w:cs="Arial"/>
                <w:sz w:val="16"/>
                <w:szCs w:val="16"/>
              </w:rPr>
              <w:t>Ca</w:t>
            </w: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Pozostało z poprzedniego okresu</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10</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 tym wpływ w wyniku przekazania z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14</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15</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18"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bl>
    <w:p w:rsidR="007A12EC" w:rsidRDefault="007A12EC" w:rsidP="007A12EC">
      <w:pPr>
        <w:spacing w:after="80" w:line="220" w:lineRule="exact"/>
        <w:outlineLvl w:val="0"/>
        <w:rPr>
          <w:rFonts w:ascii="Arial" w:hAnsi="Arial" w:cs="Arial"/>
          <w:b/>
        </w:rPr>
      </w:pPr>
    </w:p>
    <w:p w:rsidR="007A12EC" w:rsidRDefault="007A12EC" w:rsidP="007A12EC">
      <w:pPr>
        <w:spacing w:after="80" w:line="220" w:lineRule="exact"/>
        <w:outlineLvl w:val="0"/>
        <w:rPr>
          <w:rFonts w:ascii="Arial" w:hAnsi="Arial" w:cs="Arial"/>
          <w:b/>
        </w:rPr>
      </w:pPr>
    </w:p>
    <w:p w:rsidR="000E38C0" w:rsidRPr="00DE7642" w:rsidRDefault="00FE34EF" w:rsidP="000E38C0">
      <w:pPr>
        <w:spacing w:after="80" w:line="220" w:lineRule="exact"/>
        <w:outlineLvl w:val="0"/>
        <w:rPr>
          <w:rFonts w:ascii="Arial" w:hAnsi="Arial" w:cs="Arial"/>
          <w:bCs/>
          <w:color w:val="0D0D0D"/>
        </w:rPr>
      </w:pPr>
      <w:r>
        <w:rPr>
          <w:rFonts w:ascii="Arial" w:hAnsi="Arial" w:cs="Arial"/>
          <w:b/>
          <w:color w:val="0D0D0D"/>
        </w:rPr>
        <w:br w:type="page"/>
      </w:r>
      <w:r w:rsidR="000E38C0" w:rsidRPr="00DE7642">
        <w:rPr>
          <w:rFonts w:ascii="Arial" w:hAnsi="Arial" w:cs="Arial"/>
          <w:b/>
          <w:color w:val="0D0D0D"/>
        </w:rPr>
        <w:lastRenderedPageBreak/>
        <w:t>Dział 7.1. Obsada Sądu (Wydziału)</w:t>
      </w:r>
    </w:p>
    <w:tbl>
      <w:tblPr>
        <w:tblW w:w="4997" w:type="pct"/>
        <w:tblCellMar>
          <w:left w:w="70" w:type="dxa"/>
          <w:right w:w="70" w:type="dxa"/>
        </w:tblCellMar>
        <w:tblLook w:val="0000" w:firstRow="0" w:lastRow="0" w:firstColumn="0" w:lastColumn="0" w:noHBand="0" w:noVBand="0"/>
      </w:tblPr>
      <w:tblGrid>
        <w:gridCol w:w="1423"/>
        <w:gridCol w:w="528"/>
        <w:gridCol w:w="983"/>
        <w:gridCol w:w="983"/>
        <w:gridCol w:w="983"/>
        <w:gridCol w:w="982"/>
        <w:gridCol w:w="982"/>
        <w:gridCol w:w="982"/>
        <w:gridCol w:w="982"/>
        <w:gridCol w:w="982"/>
        <w:gridCol w:w="982"/>
        <w:gridCol w:w="982"/>
        <w:gridCol w:w="982"/>
        <w:gridCol w:w="982"/>
        <w:gridCol w:w="982"/>
        <w:gridCol w:w="973"/>
      </w:tblGrid>
      <w:tr w:rsidR="00925AA1" w:rsidRPr="004D45CF" w:rsidTr="00127783">
        <w:trPr>
          <w:cantSplit/>
          <w:trHeight w:val="3520"/>
        </w:trPr>
        <w:tc>
          <w:tcPr>
            <w:tcW w:w="621" w:type="pct"/>
            <w:gridSpan w:val="2"/>
            <w:tcBorders>
              <w:top w:val="single" w:sz="4" w:space="0" w:color="auto"/>
              <w:left w:val="single" w:sz="4" w:space="0" w:color="auto"/>
              <w:bottom w:val="nil"/>
              <w:right w:val="single" w:sz="4" w:space="0" w:color="auto"/>
            </w:tcBorders>
            <w:shd w:val="clear" w:color="auto" w:fill="auto"/>
            <w:noWrap/>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Wyszczególnienie</w:t>
            </w:r>
          </w:p>
        </w:tc>
        <w:tc>
          <w:tcPr>
            <w:tcW w:w="313" w:type="pct"/>
            <w:tcBorders>
              <w:top w:val="single" w:sz="4" w:space="0" w:color="auto"/>
              <w:left w:val="nil"/>
              <w:bottom w:val="nil"/>
              <w:right w:val="single" w:sz="4" w:space="0" w:color="auto"/>
            </w:tcBorders>
            <w:shd w:val="clear" w:color="auto" w:fill="auto"/>
            <w:textDirection w:val="btLr"/>
            <w:vAlign w:val="center"/>
          </w:tcPr>
          <w:p w:rsidR="00925AA1" w:rsidRPr="004D45CF" w:rsidRDefault="00925AA1" w:rsidP="00127783">
            <w:pPr>
              <w:jc w:val="center"/>
              <w:rPr>
                <w:rFonts w:ascii="Arial" w:hAnsi="Arial" w:cs="Arial"/>
                <w:bCs/>
                <w:sz w:val="10"/>
                <w:szCs w:val="10"/>
              </w:rPr>
            </w:pPr>
            <w:r w:rsidRPr="004D45CF">
              <w:rPr>
                <w:rFonts w:ascii="Arial" w:hAnsi="Arial" w:cs="Arial"/>
                <w:bCs/>
                <w:sz w:val="10"/>
                <w:szCs w:val="10"/>
              </w:rPr>
              <w:t xml:space="preserve">Liczba sędziów SO i wakujących stanowisk sędziowskich w ramach limitu </w:t>
            </w:r>
          </w:p>
          <w:p w:rsidR="00925AA1" w:rsidRPr="004D45CF" w:rsidRDefault="00925AA1" w:rsidP="00127783">
            <w:pPr>
              <w:jc w:val="center"/>
              <w:rPr>
                <w:rFonts w:ascii="Arial" w:hAnsi="Arial" w:cs="Arial"/>
                <w:bCs/>
                <w:sz w:val="10"/>
                <w:szCs w:val="10"/>
              </w:rPr>
            </w:pPr>
            <w:r w:rsidRPr="004D45CF">
              <w:rPr>
                <w:rFonts w:ascii="Arial" w:hAnsi="Arial" w:cs="Arial"/>
                <w:bCs/>
                <w:sz w:val="10"/>
                <w:szCs w:val="10"/>
              </w:rPr>
              <w:t>(na ostatni dzień okresu statystycznego)</w:t>
            </w:r>
          </w:p>
        </w:tc>
        <w:tc>
          <w:tcPr>
            <w:tcW w:w="313" w:type="pct"/>
            <w:tcBorders>
              <w:top w:val="single" w:sz="4" w:space="0" w:color="auto"/>
              <w:left w:val="nil"/>
              <w:bottom w:val="nil"/>
              <w:right w:val="single" w:sz="4" w:space="0" w:color="auto"/>
            </w:tcBorders>
            <w:shd w:val="clear" w:color="auto" w:fill="auto"/>
            <w:textDirection w:val="btLr"/>
            <w:vAlign w:val="center"/>
          </w:tcPr>
          <w:p w:rsidR="00925AA1" w:rsidRPr="004D45CF" w:rsidRDefault="00925AA1" w:rsidP="00127783">
            <w:pPr>
              <w:jc w:val="center"/>
              <w:rPr>
                <w:rFonts w:ascii="Arial" w:hAnsi="Arial" w:cs="Arial"/>
                <w:bCs/>
                <w:sz w:val="10"/>
                <w:szCs w:val="10"/>
              </w:rPr>
            </w:pPr>
            <w:r w:rsidRPr="004D45CF">
              <w:rPr>
                <w:rFonts w:ascii="Arial" w:hAnsi="Arial" w:cs="Arial"/>
                <w:bCs/>
                <w:sz w:val="10"/>
                <w:szCs w:val="10"/>
              </w:rPr>
              <w:t xml:space="preserve">Liczba sędziów SO i wakujących stanowisk sędziowskich w ramach limitu </w:t>
            </w:r>
            <w:r w:rsidRPr="004D45CF">
              <w:rPr>
                <w:rFonts w:ascii="Arial" w:hAnsi="Arial" w:cs="Arial"/>
                <w:bCs/>
                <w:sz w:val="10"/>
                <w:szCs w:val="10"/>
              </w:rPr>
              <w:br/>
              <w:t>(w okresie statystycznym)</w:t>
            </w:r>
          </w:p>
        </w:tc>
        <w:tc>
          <w:tcPr>
            <w:tcW w:w="313" w:type="pct"/>
            <w:tcBorders>
              <w:top w:val="single" w:sz="4" w:space="0" w:color="auto"/>
              <w:left w:val="nil"/>
              <w:bottom w:val="nil"/>
              <w:right w:val="single" w:sz="4" w:space="0" w:color="auto"/>
            </w:tcBorders>
            <w:shd w:val="clear" w:color="auto" w:fill="auto"/>
            <w:textDirection w:val="btLr"/>
            <w:vAlign w:val="center"/>
          </w:tcPr>
          <w:p w:rsidR="00925AA1" w:rsidRPr="004D45CF" w:rsidRDefault="00925AA1" w:rsidP="00127783">
            <w:pPr>
              <w:jc w:val="center"/>
              <w:rPr>
                <w:rFonts w:ascii="Arial" w:hAnsi="Arial" w:cs="Arial"/>
                <w:bCs/>
                <w:sz w:val="10"/>
                <w:szCs w:val="10"/>
              </w:rPr>
            </w:pPr>
            <w:r w:rsidRPr="004D45CF">
              <w:rPr>
                <w:rFonts w:ascii="Arial" w:hAnsi="Arial" w:cs="Arial"/>
                <w:bCs/>
                <w:sz w:val="10"/>
                <w:szCs w:val="10"/>
              </w:rPr>
              <w:t>Obsada średniookresowa</w:t>
            </w:r>
            <w:r w:rsidRPr="004D45CF">
              <w:rPr>
                <w:rFonts w:ascii="Arial" w:hAnsi="Arial" w:cs="Arial"/>
                <w:bCs/>
                <w:sz w:val="10"/>
                <w:szCs w:val="10"/>
              </w:rPr>
              <w:br/>
              <w:t xml:space="preserve">(sędziowie SO) z wyłączeniem sędziów funkcyjnych, delegowanych do pełnienia czynności w Ministerstwie Sprawiedliwości, KSSiP oraz sędziów SO delegowanych w trybie art. 77 § 1 usp na czas nieokreślony lub na czas określony orzekających w pełnym wymiarze w SA i </w:t>
            </w:r>
            <w:r w:rsidRPr="004D45CF">
              <w:rPr>
                <w:rFonts w:ascii="Arial" w:hAnsi="Arial" w:cs="Arial"/>
                <w:sz w:val="10"/>
                <w:szCs w:val="10"/>
              </w:rPr>
              <w:t>delegowanych do pełnienia czynności orzeczniczych w pełnym wymiarze w innym sądzie okręgowym czy sądzie rejonowym</w:t>
            </w:r>
          </w:p>
        </w:tc>
        <w:tc>
          <w:tcPr>
            <w:tcW w:w="313" w:type="pct"/>
            <w:tcBorders>
              <w:top w:val="single" w:sz="4" w:space="0" w:color="auto"/>
              <w:left w:val="nil"/>
              <w:bottom w:val="nil"/>
              <w:right w:val="single" w:sz="4" w:space="0" w:color="auto"/>
            </w:tcBorders>
            <w:shd w:val="clear" w:color="auto" w:fill="auto"/>
            <w:textDirection w:val="btLr"/>
            <w:vAlign w:val="center"/>
          </w:tcPr>
          <w:p w:rsidR="00925AA1" w:rsidRPr="00230B9B" w:rsidRDefault="00925AA1" w:rsidP="00127783">
            <w:pPr>
              <w:jc w:val="center"/>
              <w:rPr>
                <w:rFonts w:ascii="Arial" w:hAnsi="Arial" w:cs="Arial"/>
                <w:bCs/>
                <w:sz w:val="10"/>
                <w:szCs w:val="10"/>
              </w:rPr>
            </w:pPr>
            <w:r w:rsidRPr="00230B9B">
              <w:rPr>
                <w:rFonts w:ascii="Arial" w:hAnsi="Arial" w:cs="Arial"/>
                <w:bCs/>
                <w:sz w:val="10"/>
                <w:szCs w:val="10"/>
              </w:rPr>
              <w:t xml:space="preserve">Liczba sędziów SO z wyłączeniem sędziów funkcyjnych, delegowanych do pełnienia czynności w Ministerstwie Sprawiedliwości , KSSiP oraz sędziów SO delegowanych w trybie art. 77 § 1 usp na czas nieokreślony lub na czas określony orzekających w pełnym wymiarze w SA i </w:t>
            </w:r>
            <w:r w:rsidRPr="00230B9B">
              <w:rPr>
                <w:rFonts w:ascii="Arial" w:hAnsi="Arial" w:cs="Arial"/>
                <w:sz w:val="10"/>
                <w:szCs w:val="10"/>
              </w:rPr>
              <w:t>delegowanych do pełnienia czynności orzeczniczych w pełnym wymiarze w innym sądzie okręgowym czy sądzie rejonowym</w:t>
            </w:r>
          </w:p>
        </w:tc>
        <w:tc>
          <w:tcPr>
            <w:tcW w:w="313" w:type="pct"/>
            <w:tcBorders>
              <w:top w:val="single" w:sz="4" w:space="0" w:color="auto"/>
              <w:left w:val="nil"/>
              <w:bottom w:val="nil"/>
              <w:right w:val="single" w:sz="4" w:space="0" w:color="auto"/>
            </w:tcBorders>
            <w:shd w:val="clear" w:color="auto" w:fill="auto"/>
            <w:textDirection w:val="btLr"/>
            <w:vAlign w:val="center"/>
          </w:tcPr>
          <w:p w:rsidR="00925AA1" w:rsidRPr="004D45CF" w:rsidRDefault="00925AA1" w:rsidP="00127783">
            <w:pPr>
              <w:jc w:val="center"/>
              <w:rPr>
                <w:rFonts w:ascii="Arial" w:hAnsi="Arial" w:cs="Arial"/>
                <w:bCs/>
                <w:sz w:val="10"/>
                <w:szCs w:val="10"/>
              </w:rPr>
            </w:pPr>
            <w:r w:rsidRPr="004D45CF">
              <w:rPr>
                <w:rFonts w:ascii="Arial" w:hAnsi="Arial" w:cs="Arial"/>
                <w:bCs/>
                <w:sz w:val="10"/>
                <w:szCs w:val="10"/>
              </w:rPr>
              <w:t>Obsada średniookresowa sędziów SO delegowanych w trybie art. 77 § 1 usp na czas nieokreślony lub na czas określony orzekających w pełnym wymiarze w SA</w:t>
            </w:r>
          </w:p>
        </w:tc>
        <w:tc>
          <w:tcPr>
            <w:tcW w:w="313" w:type="pct"/>
            <w:tcBorders>
              <w:top w:val="single" w:sz="4" w:space="0" w:color="auto"/>
              <w:left w:val="nil"/>
              <w:bottom w:val="single" w:sz="4" w:space="0" w:color="auto"/>
              <w:right w:val="single" w:sz="4" w:space="0" w:color="auto"/>
            </w:tcBorders>
            <w:shd w:val="clear" w:color="auto" w:fill="auto"/>
            <w:textDirection w:val="btLr"/>
            <w:vAlign w:val="center"/>
          </w:tcPr>
          <w:p w:rsidR="00925AA1" w:rsidRPr="004D45CF" w:rsidRDefault="00925AA1" w:rsidP="00127783">
            <w:pPr>
              <w:jc w:val="center"/>
              <w:rPr>
                <w:rFonts w:ascii="Arial" w:hAnsi="Arial" w:cs="Arial"/>
                <w:bCs/>
                <w:sz w:val="10"/>
                <w:szCs w:val="10"/>
              </w:rPr>
            </w:pPr>
            <w:r w:rsidRPr="004D45CF">
              <w:rPr>
                <w:rFonts w:ascii="Arial" w:hAnsi="Arial" w:cs="Arial"/>
                <w:bCs/>
                <w:sz w:val="10"/>
                <w:szCs w:val="10"/>
              </w:rPr>
              <w:t>Liczba  sędziów SO delegowanych w trybie art. 77 § 1 usp na czas nieokreślony lub na czas określony orzekających w pełnym wymiarze w SA</w:t>
            </w:r>
          </w:p>
        </w:tc>
        <w:tc>
          <w:tcPr>
            <w:tcW w:w="31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25AA1" w:rsidRPr="004D45CF" w:rsidRDefault="00925AA1" w:rsidP="00127783">
            <w:pPr>
              <w:ind w:left="113" w:right="113"/>
              <w:jc w:val="center"/>
              <w:rPr>
                <w:rFonts w:ascii="Arial" w:hAnsi="Arial" w:cs="Arial"/>
                <w:sz w:val="10"/>
                <w:szCs w:val="10"/>
              </w:rPr>
            </w:pPr>
            <w:r w:rsidRPr="004D45CF">
              <w:rPr>
                <w:rFonts w:ascii="Arial" w:hAnsi="Arial" w:cs="Arial"/>
                <w:sz w:val="10"/>
                <w:szCs w:val="10"/>
              </w:rPr>
              <w:t xml:space="preserve">Liczba sędziów SO </w:t>
            </w:r>
            <w:r w:rsidRPr="004D45CF">
              <w:rPr>
                <w:rFonts w:ascii="Arial" w:hAnsi="Arial" w:cs="Arial"/>
                <w:b/>
                <w:sz w:val="10"/>
                <w:szCs w:val="10"/>
                <w:u w:val="single"/>
              </w:rPr>
              <w:t xml:space="preserve"> w ramach limitu</w:t>
            </w:r>
            <w:r w:rsidRPr="004D45CF">
              <w:rPr>
                <w:rFonts w:ascii="Arial" w:hAnsi="Arial" w:cs="Arial"/>
                <w:sz w:val="10"/>
                <w:szCs w:val="10"/>
              </w:rPr>
              <w:t xml:space="preserve"> (na ostatni dzień okresu statystycznego </w:t>
            </w:r>
          </w:p>
          <w:p w:rsidR="00925AA1" w:rsidRPr="004D45CF" w:rsidRDefault="00925AA1" w:rsidP="00127783">
            <w:pPr>
              <w:ind w:left="113" w:right="113"/>
              <w:jc w:val="center"/>
              <w:rPr>
                <w:rFonts w:ascii="Arial" w:hAnsi="Arial" w:cs="Arial"/>
                <w:sz w:val="10"/>
                <w:szCs w:val="10"/>
              </w:rPr>
            </w:pPr>
            <w:r w:rsidRPr="004D45CF">
              <w:rPr>
                <w:rFonts w:ascii="Arial" w:hAnsi="Arial" w:cs="Arial"/>
                <w:sz w:val="10"/>
                <w:szCs w:val="10"/>
              </w:rPr>
              <w:t>delegowanych do pełnienia czynności w Ministerstwie Sprawiedliwości</w:t>
            </w:r>
          </w:p>
        </w:tc>
        <w:tc>
          <w:tcPr>
            <w:tcW w:w="31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Liczba</w:t>
            </w:r>
          </w:p>
          <w:p w:rsidR="00925AA1" w:rsidRPr="004D45CF" w:rsidRDefault="00925AA1" w:rsidP="00127783">
            <w:pPr>
              <w:jc w:val="center"/>
              <w:rPr>
                <w:rFonts w:ascii="Arial" w:hAnsi="Arial" w:cs="Arial"/>
                <w:sz w:val="10"/>
                <w:szCs w:val="10"/>
              </w:rPr>
            </w:pPr>
            <w:r w:rsidRPr="004D45CF">
              <w:rPr>
                <w:rFonts w:ascii="Arial" w:hAnsi="Arial" w:cs="Arial"/>
                <w:sz w:val="10"/>
                <w:szCs w:val="10"/>
              </w:rPr>
              <w:t xml:space="preserve">sędziów SO delegowanych do pełnienia czynności w Ministerstwie Sprawiedliwości </w:t>
            </w:r>
          </w:p>
        </w:tc>
        <w:tc>
          <w:tcPr>
            <w:tcW w:w="313" w:type="pct"/>
            <w:tcBorders>
              <w:top w:val="single" w:sz="4" w:space="0" w:color="auto"/>
              <w:left w:val="single" w:sz="4" w:space="0" w:color="auto"/>
              <w:bottom w:val="single" w:sz="4" w:space="0" w:color="auto"/>
              <w:right w:val="single" w:sz="4" w:space="0" w:color="auto"/>
            </w:tcBorders>
            <w:textDirection w:val="btLr"/>
            <w:vAlign w:val="center"/>
          </w:tcPr>
          <w:p w:rsidR="00925AA1" w:rsidRPr="004D45CF" w:rsidRDefault="00925AA1" w:rsidP="00127783">
            <w:pPr>
              <w:ind w:left="113" w:right="113"/>
              <w:jc w:val="center"/>
              <w:rPr>
                <w:rFonts w:ascii="Arial" w:hAnsi="Arial" w:cs="Arial"/>
                <w:sz w:val="10"/>
                <w:szCs w:val="10"/>
              </w:rPr>
            </w:pPr>
            <w:r w:rsidRPr="004D45CF">
              <w:rPr>
                <w:rFonts w:ascii="Arial" w:hAnsi="Arial" w:cs="Arial"/>
                <w:sz w:val="10"/>
                <w:szCs w:val="10"/>
              </w:rPr>
              <w:t xml:space="preserve">Liczba sędziów SO </w:t>
            </w:r>
            <w:r w:rsidRPr="004D45CF">
              <w:rPr>
                <w:rFonts w:ascii="Arial" w:hAnsi="Arial" w:cs="Arial"/>
                <w:b/>
                <w:sz w:val="10"/>
                <w:szCs w:val="10"/>
                <w:u w:val="single"/>
              </w:rPr>
              <w:t xml:space="preserve"> w ramach limitu</w:t>
            </w:r>
            <w:r w:rsidRPr="004D45CF">
              <w:rPr>
                <w:rFonts w:ascii="Arial" w:hAnsi="Arial" w:cs="Arial"/>
                <w:sz w:val="10"/>
                <w:szCs w:val="10"/>
              </w:rPr>
              <w:t xml:space="preserve"> (na ostatni dzień okresu statystycznego </w:t>
            </w:r>
          </w:p>
          <w:p w:rsidR="00925AA1" w:rsidRPr="004D45CF" w:rsidRDefault="00925AA1" w:rsidP="00127783">
            <w:pPr>
              <w:ind w:left="113" w:right="113"/>
              <w:jc w:val="center"/>
              <w:rPr>
                <w:rFonts w:ascii="Arial" w:hAnsi="Arial" w:cs="Arial"/>
                <w:sz w:val="10"/>
                <w:szCs w:val="10"/>
              </w:rPr>
            </w:pPr>
            <w:r w:rsidRPr="004D45CF">
              <w:rPr>
                <w:rFonts w:ascii="Arial" w:hAnsi="Arial" w:cs="Arial"/>
                <w:sz w:val="10"/>
                <w:szCs w:val="10"/>
              </w:rPr>
              <w:t>delegowanych do pełnienia czynności w Krajowej Szkole Sądownictwa i Prokuratury</w:t>
            </w:r>
          </w:p>
        </w:tc>
        <w:tc>
          <w:tcPr>
            <w:tcW w:w="313" w:type="pct"/>
            <w:tcBorders>
              <w:top w:val="single" w:sz="4" w:space="0" w:color="auto"/>
              <w:left w:val="single" w:sz="4" w:space="0" w:color="auto"/>
              <w:bottom w:val="single" w:sz="4" w:space="0" w:color="auto"/>
              <w:right w:val="single" w:sz="4" w:space="0" w:color="auto"/>
            </w:tcBorders>
            <w:textDirection w:val="btLr"/>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Liczba</w:t>
            </w:r>
          </w:p>
          <w:p w:rsidR="00925AA1" w:rsidRPr="004D45CF" w:rsidRDefault="00925AA1" w:rsidP="00127783">
            <w:pPr>
              <w:jc w:val="center"/>
              <w:rPr>
                <w:rFonts w:ascii="Arial" w:hAnsi="Arial" w:cs="Arial"/>
                <w:sz w:val="10"/>
                <w:szCs w:val="10"/>
              </w:rPr>
            </w:pPr>
            <w:r w:rsidRPr="004D45CF">
              <w:rPr>
                <w:rFonts w:ascii="Arial" w:hAnsi="Arial" w:cs="Arial"/>
                <w:sz w:val="10"/>
                <w:szCs w:val="10"/>
              </w:rPr>
              <w:t>sędziów SO delegowanych do pełnienia czynności w Krajowej Szkole Sądownictwa i Prokuratury</w:t>
            </w:r>
          </w:p>
        </w:tc>
        <w:tc>
          <w:tcPr>
            <w:tcW w:w="313" w:type="pct"/>
            <w:tcBorders>
              <w:top w:val="single" w:sz="4" w:space="0" w:color="auto"/>
              <w:left w:val="single" w:sz="4" w:space="0" w:color="auto"/>
              <w:bottom w:val="single" w:sz="4" w:space="0" w:color="auto"/>
              <w:right w:val="single" w:sz="4" w:space="0" w:color="auto"/>
            </w:tcBorders>
            <w:textDirection w:val="btLr"/>
            <w:vAlign w:val="center"/>
          </w:tcPr>
          <w:p w:rsidR="00925AA1" w:rsidRPr="004D45CF" w:rsidRDefault="00925AA1" w:rsidP="00127783">
            <w:pPr>
              <w:ind w:left="113" w:right="113"/>
              <w:jc w:val="center"/>
              <w:rPr>
                <w:rFonts w:ascii="Arial" w:hAnsi="Arial" w:cs="Arial"/>
                <w:sz w:val="10"/>
                <w:szCs w:val="10"/>
              </w:rPr>
            </w:pPr>
            <w:r w:rsidRPr="004D45CF">
              <w:rPr>
                <w:rFonts w:ascii="Arial" w:hAnsi="Arial" w:cs="Arial"/>
                <w:sz w:val="10"/>
                <w:szCs w:val="10"/>
              </w:rPr>
              <w:t>Obsada sędziów SA delegowanych do pełnienia  czynności orzeczniczych w pełnym  lub niepełnym wymiarze w sadzie okręgowym</w:t>
            </w:r>
          </w:p>
        </w:tc>
        <w:tc>
          <w:tcPr>
            <w:tcW w:w="313" w:type="pct"/>
            <w:tcBorders>
              <w:top w:val="single" w:sz="4" w:space="0" w:color="auto"/>
              <w:left w:val="single" w:sz="4" w:space="0" w:color="auto"/>
              <w:bottom w:val="single" w:sz="4" w:space="0" w:color="auto"/>
              <w:right w:val="single" w:sz="4" w:space="0" w:color="auto"/>
            </w:tcBorders>
            <w:textDirection w:val="btLr"/>
            <w:vAlign w:val="center"/>
          </w:tcPr>
          <w:p w:rsidR="00925AA1" w:rsidRPr="004D45CF" w:rsidRDefault="00925AA1" w:rsidP="00127783">
            <w:pPr>
              <w:ind w:left="113" w:right="113"/>
              <w:jc w:val="center"/>
              <w:rPr>
                <w:rFonts w:ascii="Arial" w:hAnsi="Arial" w:cs="Arial"/>
                <w:sz w:val="10"/>
                <w:szCs w:val="10"/>
              </w:rPr>
            </w:pPr>
            <w:r w:rsidRPr="004D45CF">
              <w:rPr>
                <w:rFonts w:ascii="Arial" w:hAnsi="Arial" w:cs="Arial"/>
                <w:sz w:val="10"/>
                <w:szCs w:val="10"/>
              </w:rPr>
              <w:t>Liczba sędziów SA delegowanych do pełnienia   czynności orzeczniczych w pełnym  lub niepełnym wymiarze w  sadzie okręgowym</w:t>
            </w:r>
          </w:p>
        </w:tc>
        <w:tc>
          <w:tcPr>
            <w:tcW w:w="313" w:type="pct"/>
            <w:tcBorders>
              <w:top w:val="single" w:sz="4" w:space="0" w:color="auto"/>
              <w:left w:val="single" w:sz="4" w:space="0" w:color="auto"/>
              <w:bottom w:val="single" w:sz="4" w:space="0" w:color="auto"/>
              <w:right w:val="single" w:sz="4" w:space="0" w:color="auto"/>
            </w:tcBorders>
            <w:textDirection w:val="btLr"/>
            <w:vAlign w:val="center"/>
          </w:tcPr>
          <w:p w:rsidR="00925AA1" w:rsidRPr="004D45CF" w:rsidRDefault="00925AA1" w:rsidP="00127783">
            <w:pPr>
              <w:ind w:left="113" w:right="113"/>
              <w:jc w:val="center"/>
              <w:rPr>
                <w:rFonts w:ascii="Arial" w:hAnsi="Arial" w:cs="Arial"/>
                <w:sz w:val="10"/>
                <w:szCs w:val="10"/>
              </w:rPr>
            </w:pPr>
            <w:r w:rsidRPr="004D45CF">
              <w:rPr>
                <w:rFonts w:ascii="Arial" w:hAnsi="Arial" w:cs="Arial"/>
                <w:sz w:val="10"/>
                <w:szCs w:val="10"/>
              </w:rPr>
              <w:t>Obsada sędziów  SO delegowanych do pełnienia  czynności orzeczniczych w pełnym wymiarze w sądzie rejonowym</w:t>
            </w:r>
          </w:p>
        </w:tc>
        <w:tc>
          <w:tcPr>
            <w:tcW w:w="311" w:type="pct"/>
            <w:tcBorders>
              <w:top w:val="single" w:sz="4" w:space="0" w:color="auto"/>
              <w:left w:val="single" w:sz="4" w:space="0" w:color="auto"/>
              <w:bottom w:val="single" w:sz="4" w:space="0" w:color="auto"/>
              <w:right w:val="single" w:sz="4" w:space="0" w:color="auto"/>
            </w:tcBorders>
            <w:textDirection w:val="btLr"/>
            <w:vAlign w:val="center"/>
          </w:tcPr>
          <w:p w:rsidR="00925AA1" w:rsidRPr="004D45CF" w:rsidRDefault="00925AA1" w:rsidP="00127783">
            <w:pPr>
              <w:ind w:left="113" w:right="113"/>
              <w:jc w:val="center"/>
              <w:rPr>
                <w:rFonts w:ascii="Arial" w:hAnsi="Arial" w:cs="Arial"/>
                <w:sz w:val="10"/>
                <w:szCs w:val="10"/>
              </w:rPr>
            </w:pPr>
            <w:r w:rsidRPr="004D45CF">
              <w:rPr>
                <w:rFonts w:ascii="Arial" w:hAnsi="Arial" w:cs="Arial"/>
                <w:sz w:val="10"/>
                <w:szCs w:val="10"/>
              </w:rPr>
              <w:t>Liczba sędziów SO delegowanych do pełnienia   czynności orzeczniczych w pełnym wymiarze w  sądzie rejonowym</w:t>
            </w:r>
          </w:p>
        </w:tc>
      </w:tr>
      <w:tr w:rsidR="00925AA1" w:rsidRPr="004D45CF" w:rsidTr="00127783">
        <w:trPr>
          <w:trHeight w:val="20"/>
        </w:trPr>
        <w:tc>
          <w:tcPr>
            <w:tcW w:w="6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0</w:t>
            </w:r>
          </w:p>
        </w:tc>
        <w:tc>
          <w:tcPr>
            <w:tcW w:w="313" w:type="pct"/>
            <w:tcBorders>
              <w:top w:val="single" w:sz="4" w:space="0" w:color="auto"/>
              <w:left w:val="nil"/>
              <w:bottom w:val="single" w:sz="4" w:space="0" w:color="auto"/>
              <w:right w:val="single" w:sz="4" w:space="0" w:color="auto"/>
            </w:tcBorders>
            <w:shd w:val="clear" w:color="auto" w:fill="auto"/>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1</w:t>
            </w:r>
          </w:p>
        </w:tc>
        <w:tc>
          <w:tcPr>
            <w:tcW w:w="313" w:type="pct"/>
            <w:tcBorders>
              <w:top w:val="single" w:sz="4" w:space="0" w:color="auto"/>
              <w:left w:val="nil"/>
              <w:bottom w:val="single" w:sz="4" w:space="0" w:color="auto"/>
              <w:right w:val="single" w:sz="4" w:space="0" w:color="auto"/>
            </w:tcBorders>
            <w:shd w:val="clear" w:color="auto" w:fill="auto"/>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2</w:t>
            </w:r>
          </w:p>
        </w:tc>
        <w:tc>
          <w:tcPr>
            <w:tcW w:w="313" w:type="pct"/>
            <w:tcBorders>
              <w:top w:val="single" w:sz="4" w:space="0" w:color="auto"/>
              <w:left w:val="nil"/>
              <w:bottom w:val="single" w:sz="4" w:space="0" w:color="auto"/>
              <w:right w:val="single" w:sz="4" w:space="0" w:color="auto"/>
            </w:tcBorders>
            <w:shd w:val="clear" w:color="auto" w:fill="auto"/>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3</w:t>
            </w:r>
          </w:p>
        </w:tc>
        <w:tc>
          <w:tcPr>
            <w:tcW w:w="313" w:type="pct"/>
            <w:tcBorders>
              <w:top w:val="single" w:sz="4" w:space="0" w:color="auto"/>
              <w:left w:val="nil"/>
              <w:bottom w:val="single" w:sz="4" w:space="0" w:color="auto"/>
              <w:right w:val="single" w:sz="4" w:space="0" w:color="auto"/>
            </w:tcBorders>
            <w:shd w:val="clear" w:color="auto" w:fill="auto"/>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4</w:t>
            </w:r>
          </w:p>
        </w:tc>
        <w:tc>
          <w:tcPr>
            <w:tcW w:w="313" w:type="pct"/>
            <w:tcBorders>
              <w:top w:val="single" w:sz="4" w:space="0" w:color="auto"/>
              <w:left w:val="nil"/>
              <w:bottom w:val="single" w:sz="4" w:space="0" w:color="auto"/>
              <w:right w:val="single" w:sz="4" w:space="0" w:color="auto"/>
            </w:tcBorders>
            <w:shd w:val="clear" w:color="auto" w:fill="auto"/>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5</w:t>
            </w:r>
          </w:p>
        </w:tc>
        <w:tc>
          <w:tcPr>
            <w:tcW w:w="313" w:type="pct"/>
            <w:tcBorders>
              <w:top w:val="single" w:sz="4" w:space="0" w:color="auto"/>
              <w:left w:val="nil"/>
              <w:bottom w:val="single" w:sz="4" w:space="0" w:color="auto"/>
              <w:right w:val="single" w:sz="4" w:space="0" w:color="auto"/>
            </w:tcBorders>
            <w:shd w:val="clear" w:color="auto" w:fill="auto"/>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6</w:t>
            </w:r>
          </w:p>
        </w:tc>
        <w:tc>
          <w:tcPr>
            <w:tcW w:w="313" w:type="pct"/>
            <w:tcBorders>
              <w:top w:val="single" w:sz="4" w:space="0" w:color="auto"/>
              <w:left w:val="nil"/>
              <w:bottom w:val="single" w:sz="4" w:space="0" w:color="auto"/>
              <w:right w:val="single" w:sz="4" w:space="0" w:color="auto"/>
            </w:tcBorders>
            <w:shd w:val="clear" w:color="auto" w:fill="auto"/>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7</w:t>
            </w:r>
          </w:p>
        </w:tc>
        <w:tc>
          <w:tcPr>
            <w:tcW w:w="313" w:type="pct"/>
            <w:tcBorders>
              <w:top w:val="single" w:sz="4" w:space="0" w:color="auto"/>
              <w:left w:val="nil"/>
              <w:bottom w:val="single" w:sz="4" w:space="0" w:color="auto"/>
              <w:right w:val="single" w:sz="4" w:space="0" w:color="auto"/>
            </w:tcBorders>
            <w:shd w:val="clear" w:color="auto" w:fill="auto"/>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8</w:t>
            </w:r>
          </w:p>
        </w:tc>
        <w:tc>
          <w:tcPr>
            <w:tcW w:w="313" w:type="pct"/>
            <w:tcBorders>
              <w:top w:val="single" w:sz="4" w:space="0" w:color="auto"/>
              <w:left w:val="nil"/>
              <w:bottom w:val="single" w:sz="4" w:space="0" w:color="auto"/>
              <w:right w:val="single" w:sz="4" w:space="0" w:color="auto"/>
            </w:tcBorders>
            <w:vAlign w:val="center"/>
          </w:tcPr>
          <w:p w:rsidR="00925AA1" w:rsidRPr="004D45CF" w:rsidRDefault="00925AA1" w:rsidP="00127783">
            <w:pPr>
              <w:spacing w:line="140" w:lineRule="exact"/>
              <w:ind w:right="85"/>
              <w:jc w:val="center"/>
              <w:rPr>
                <w:rFonts w:ascii="Arial" w:hAnsi="Arial" w:cs="Arial"/>
                <w:sz w:val="10"/>
                <w:szCs w:val="10"/>
              </w:rPr>
            </w:pPr>
            <w:r w:rsidRPr="004D45CF">
              <w:rPr>
                <w:rFonts w:ascii="Arial" w:hAnsi="Arial" w:cs="Arial"/>
                <w:sz w:val="10"/>
                <w:szCs w:val="10"/>
              </w:rPr>
              <w:t>9</w:t>
            </w:r>
          </w:p>
        </w:tc>
        <w:tc>
          <w:tcPr>
            <w:tcW w:w="313" w:type="pct"/>
            <w:tcBorders>
              <w:top w:val="single" w:sz="4" w:space="0" w:color="auto"/>
              <w:left w:val="single" w:sz="4" w:space="0" w:color="auto"/>
              <w:bottom w:val="single" w:sz="4" w:space="0" w:color="auto"/>
              <w:right w:val="single" w:sz="4" w:space="0" w:color="auto"/>
            </w:tcBorders>
            <w:vAlign w:val="center"/>
          </w:tcPr>
          <w:p w:rsidR="00925AA1" w:rsidRPr="004D45CF" w:rsidRDefault="00925AA1" w:rsidP="00127783">
            <w:pPr>
              <w:spacing w:line="140" w:lineRule="exact"/>
              <w:ind w:right="85"/>
              <w:jc w:val="center"/>
              <w:rPr>
                <w:rFonts w:ascii="Arial" w:hAnsi="Arial" w:cs="Arial"/>
                <w:sz w:val="10"/>
                <w:szCs w:val="10"/>
              </w:rPr>
            </w:pPr>
            <w:r w:rsidRPr="004D45CF">
              <w:rPr>
                <w:rFonts w:ascii="Arial" w:hAnsi="Arial" w:cs="Arial"/>
                <w:sz w:val="10"/>
                <w:szCs w:val="10"/>
              </w:rPr>
              <w:t>10</w:t>
            </w:r>
          </w:p>
        </w:tc>
        <w:tc>
          <w:tcPr>
            <w:tcW w:w="313" w:type="pct"/>
            <w:tcBorders>
              <w:top w:val="single" w:sz="4" w:space="0" w:color="auto"/>
              <w:left w:val="single" w:sz="4" w:space="0" w:color="auto"/>
              <w:bottom w:val="single" w:sz="4" w:space="0" w:color="auto"/>
              <w:right w:val="single" w:sz="4" w:space="0" w:color="auto"/>
            </w:tcBorders>
            <w:vAlign w:val="center"/>
          </w:tcPr>
          <w:p w:rsidR="00925AA1" w:rsidRPr="004D45CF" w:rsidRDefault="00925AA1" w:rsidP="00127783">
            <w:pPr>
              <w:spacing w:line="140" w:lineRule="exact"/>
              <w:ind w:right="85"/>
              <w:jc w:val="center"/>
              <w:rPr>
                <w:rFonts w:ascii="Arial" w:hAnsi="Arial" w:cs="Arial"/>
                <w:sz w:val="10"/>
                <w:szCs w:val="10"/>
              </w:rPr>
            </w:pPr>
            <w:r w:rsidRPr="004D45CF">
              <w:rPr>
                <w:rFonts w:ascii="Arial" w:hAnsi="Arial" w:cs="Arial"/>
                <w:sz w:val="10"/>
                <w:szCs w:val="10"/>
              </w:rPr>
              <w:t>11</w:t>
            </w:r>
          </w:p>
        </w:tc>
        <w:tc>
          <w:tcPr>
            <w:tcW w:w="313" w:type="pct"/>
            <w:tcBorders>
              <w:top w:val="single" w:sz="4" w:space="0" w:color="auto"/>
              <w:left w:val="single" w:sz="4" w:space="0" w:color="auto"/>
              <w:bottom w:val="single" w:sz="4" w:space="0" w:color="auto"/>
              <w:right w:val="single" w:sz="4" w:space="0" w:color="auto"/>
            </w:tcBorders>
            <w:vAlign w:val="center"/>
          </w:tcPr>
          <w:p w:rsidR="00925AA1" w:rsidRPr="004D45CF" w:rsidRDefault="00925AA1" w:rsidP="00127783">
            <w:pPr>
              <w:spacing w:line="140" w:lineRule="exact"/>
              <w:ind w:right="85"/>
              <w:jc w:val="center"/>
              <w:rPr>
                <w:rFonts w:ascii="Arial" w:hAnsi="Arial" w:cs="Arial"/>
                <w:sz w:val="10"/>
                <w:szCs w:val="10"/>
              </w:rPr>
            </w:pPr>
            <w:r w:rsidRPr="004D45CF">
              <w:rPr>
                <w:rFonts w:ascii="Arial" w:hAnsi="Arial" w:cs="Arial"/>
                <w:sz w:val="10"/>
                <w:szCs w:val="10"/>
              </w:rPr>
              <w:t>12</w:t>
            </w:r>
          </w:p>
        </w:tc>
        <w:tc>
          <w:tcPr>
            <w:tcW w:w="313" w:type="pct"/>
            <w:tcBorders>
              <w:top w:val="single" w:sz="4" w:space="0" w:color="auto"/>
              <w:left w:val="nil"/>
              <w:bottom w:val="single" w:sz="4" w:space="0" w:color="auto"/>
              <w:right w:val="single" w:sz="4" w:space="0" w:color="auto"/>
            </w:tcBorders>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13</w:t>
            </w:r>
          </w:p>
        </w:tc>
        <w:tc>
          <w:tcPr>
            <w:tcW w:w="311" w:type="pct"/>
            <w:tcBorders>
              <w:top w:val="single" w:sz="4" w:space="0" w:color="auto"/>
              <w:left w:val="single" w:sz="4" w:space="0" w:color="auto"/>
              <w:bottom w:val="single" w:sz="4" w:space="0" w:color="auto"/>
              <w:right w:val="single" w:sz="4" w:space="0" w:color="auto"/>
            </w:tcBorders>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14</w:t>
            </w:r>
          </w:p>
        </w:tc>
      </w:tr>
      <w:tr w:rsidR="00925AA1" w:rsidRPr="004D45CF" w:rsidTr="00127783">
        <w:trPr>
          <w:trHeight w:val="20"/>
        </w:trPr>
        <w:tc>
          <w:tcPr>
            <w:tcW w:w="453" w:type="pct"/>
            <w:tcBorders>
              <w:top w:val="single" w:sz="4" w:space="0" w:color="auto"/>
              <w:left w:val="single" w:sz="4" w:space="0" w:color="auto"/>
              <w:bottom w:val="single" w:sz="4" w:space="0" w:color="auto"/>
              <w:right w:val="single" w:sz="18" w:space="0" w:color="auto"/>
            </w:tcBorders>
            <w:shd w:val="clear" w:color="auto" w:fill="auto"/>
            <w:noWrap/>
            <w:vAlign w:val="center"/>
          </w:tcPr>
          <w:p w:rsidR="00925AA1" w:rsidRPr="004D45CF" w:rsidRDefault="00925AA1" w:rsidP="00127783">
            <w:pPr>
              <w:jc w:val="center"/>
              <w:rPr>
                <w:rFonts w:ascii="Arial" w:hAnsi="Arial" w:cs="Arial"/>
                <w:b/>
                <w:bCs/>
                <w:sz w:val="10"/>
                <w:szCs w:val="10"/>
              </w:rPr>
            </w:pPr>
            <w:r w:rsidRPr="004D45CF">
              <w:rPr>
                <w:rFonts w:ascii="Arial" w:hAnsi="Arial" w:cs="Arial"/>
                <w:b/>
                <w:bCs/>
                <w:sz w:val="10"/>
                <w:szCs w:val="10"/>
              </w:rPr>
              <w:t xml:space="preserve">Sędziowie </w:t>
            </w:r>
            <w:r w:rsidRPr="004D45CF">
              <w:rPr>
                <w:rFonts w:ascii="Arial" w:hAnsi="Arial" w:cs="Arial"/>
                <w:sz w:val="10"/>
                <w:szCs w:val="10"/>
              </w:rPr>
              <w:br/>
              <w:t>(zbiorczo I i II instancja)</w:t>
            </w:r>
          </w:p>
        </w:tc>
        <w:tc>
          <w:tcPr>
            <w:tcW w:w="167" w:type="pct"/>
            <w:tcBorders>
              <w:top w:val="single" w:sz="18" w:space="0" w:color="auto"/>
              <w:left w:val="single" w:sz="18" w:space="0" w:color="auto"/>
              <w:bottom w:val="single" w:sz="4" w:space="0" w:color="auto"/>
              <w:right w:val="single" w:sz="4" w:space="0" w:color="auto"/>
            </w:tcBorders>
            <w:shd w:val="clear" w:color="auto" w:fill="auto"/>
            <w:vAlign w:val="center"/>
          </w:tcPr>
          <w:p w:rsidR="00925AA1" w:rsidRPr="004D45CF" w:rsidRDefault="00925AA1" w:rsidP="00127783">
            <w:pPr>
              <w:ind w:left="-70" w:right="-70"/>
              <w:jc w:val="center"/>
              <w:rPr>
                <w:rFonts w:ascii="Arial" w:hAnsi="Arial" w:cs="Arial"/>
                <w:bCs/>
                <w:sz w:val="10"/>
                <w:szCs w:val="10"/>
              </w:rPr>
            </w:pPr>
            <w:r w:rsidRPr="004D45CF">
              <w:rPr>
                <w:rFonts w:ascii="Arial" w:hAnsi="Arial" w:cs="Arial"/>
                <w:bCs/>
                <w:sz w:val="10"/>
                <w:szCs w:val="10"/>
              </w:rPr>
              <w:t>01</w:t>
            </w:r>
          </w:p>
        </w:tc>
        <w:tc>
          <w:tcPr>
            <w:tcW w:w="313"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7,000</w:t>
            </w:r>
          </w:p>
        </w:tc>
        <w:tc>
          <w:tcPr>
            <w:tcW w:w="313"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7,000</w:t>
            </w:r>
          </w:p>
        </w:tc>
        <w:tc>
          <w:tcPr>
            <w:tcW w:w="313"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1,090</w:t>
            </w:r>
          </w:p>
        </w:tc>
        <w:tc>
          <w:tcPr>
            <w:tcW w:w="313"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2,000</w:t>
            </w:r>
          </w:p>
        </w:tc>
        <w:tc>
          <w:tcPr>
            <w:tcW w:w="313"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313"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313"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313" w:type="pct"/>
            <w:tcBorders>
              <w:top w:val="single" w:sz="18" w:space="0" w:color="auto"/>
              <w:left w:val="nil"/>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313" w:type="pct"/>
            <w:tcBorders>
              <w:top w:val="single" w:sz="18"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313"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313" w:type="pct"/>
            <w:tcBorders>
              <w:top w:val="single" w:sz="18" w:space="0" w:color="auto"/>
              <w:left w:val="nil"/>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313" w:type="pct"/>
            <w:tcBorders>
              <w:top w:val="single" w:sz="18"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313" w:type="pct"/>
            <w:tcBorders>
              <w:top w:val="single" w:sz="18" w:space="0" w:color="auto"/>
              <w:left w:val="nil"/>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311" w:type="pct"/>
            <w:tcBorders>
              <w:top w:val="single" w:sz="18"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r>
      <w:tr w:rsidR="00925AA1" w:rsidRPr="004D45CF" w:rsidTr="00127783">
        <w:trPr>
          <w:trHeight w:val="303"/>
        </w:trPr>
        <w:tc>
          <w:tcPr>
            <w:tcW w:w="453" w:type="pct"/>
            <w:tcBorders>
              <w:top w:val="single" w:sz="4" w:space="0" w:color="auto"/>
              <w:left w:val="single" w:sz="4" w:space="0" w:color="auto"/>
              <w:bottom w:val="single" w:sz="4" w:space="0" w:color="auto"/>
              <w:right w:val="single" w:sz="18" w:space="0" w:color="auto"/>
            </w:tcBorders>
            <w:shd w:val="clear" w:color="auto" w:fill="auto"/>
            <w:noWrap/>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I instancja</w:t>
            </w:r>
          </w:p>
        </w:tc>
        <w:tc>
          <w:tcPr>
            <w:tcW w:w="167" w:type="pct"/>
            <w:tcBorders>
              <w:top w:val="single" w:sz="4" w:space="0" w:color="auto"/>
              <w:left w:val="single" w:sz="18" w:space="0" w:color="auto"/>
              <w:bottom w:val="single" w:sz="4" w:space="0" w:color="auto"/>
              <w:right w:val="single" w:sz="4" w:space="0" w:color="auto"/>
            </w:tcBorders>
            <w:shd w:val="clear" w:color="auto" w:fill="auto"/>
            <w:vAlign w:val="center"/>
          </w:tcPr>
          <w:p w:rsidR="00925AA1" w:rsidRPr="004D45CF" w:rsidRDefault="00925AA1" w:rsidP="00127783">
            <w:pPr>
              <w:ind w:left="-70" w:right="-70"/>
              <w:jc w:val="center"/>
              <w:rPr>
                <w:rFonts w:ascii="Arial" w:hAnsi="Arial" w:cs="Arial"/>
                <w:sz w:val="10"/>
                <w:szCs w:val="10"/>
              </w:rPr>
            </w:pPr>
            <w:r w:rsidRPr="004D45CF">
              <w:rPr>
                <w:rFonts w:ascii="Arial" w:hAnsi="Arial" w:cs="Arial"/>
                <w:sz w:val="10"/>
                <w:szCs w:val="10"/>
              </w:rPr>
              <w:t>02</w:t>
            </w:r>
          </w:p>
        </w:tc>
        <w:tc>
          <w:tcPr>
            <w:tcW w:w="313"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4,000</w:t>
            </w:r>
          </w:p>
        </w:tc>
        <w:tc>
          <w:tcPr>
            <w:tcW w:w="313"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4,000</w:t>
            </w:r>
          </w:p>
        </w:tc>
        <w:tc>
          <w:tcPr>
            <w:tcW w:w="313"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0,690</w:t>
            </w:r>
          </w:p>
        </w:tc>
        <w:tc>
          <w:tcPr>
            <w:tcW w:w="313"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2,000</w:t>
            </w:r>
          </w:p>
        </w:tc>
        <w:tc>
          <w:tcPr>
            <w:tcW w:w="313"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r>
      <w:tr w:rsidR="00925AA1" w:rsidRPr="004D45CF" w:rsidTr="00127783">
        <w:trPr>
          <w:trHeight w:val="264"/>
        </w:trPr>
        <w:tc>
          <w:tcPr>
            <w:tcW w:w="453" w:type="pct"/>
            <w:tcBorders>
              <w:top w:val="single" w:sz="4" w:space="0" w:color="auto"/>
              <w:left w:val="single" w:sz="4" w:space="0" w:color="auto"/>
              <w:bottom w:val="single" w:sz="4" w:space="0" w:color="auto"/>
              <w:right w:val="single" w:sz="18" w:space="0" w:color="auto"/>
            </w:tcBorders>
            <w:shd w:val="clear" w:color="auto" w:fill="auto"/>
            <w:noWrap/>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II instancja</w:t>
            </w:r>
          </w:p>
        </w:tc>
        <w:tc>
          <w:tcPr>
            <w:tcW w:w="167" w:type="pct"/>
            <w:tcBorders>
              <w:top w:val="single" w:sz="4" w:space="0" w:color="auto"/>
              <w:left w:val="single" w:sz="18" w:space="0" w:color="auto"/>
              <w:bottom w:val="single" w:sz="18" w:space="0" w:color="auto"/>
              <w:right w:val="single" w:sz="4" w:space="0" w:color="auto"/>
            </w:tcBorders>
            <w:shd w:val="clear" w:color="auto" w:fill="auto"/>
            <w:vAlign w:val="center"/>
          </w:tcPr>
          <w:p w:rsidR="00925AA1" w:rsidRPr="004D45CF" w:rsidRDefault="00925AA1" w:rsidP="00127783">
            <w:pPr>
              <w:ind w:left="-70" w:right="-70"/>
              <w:jc w:val="center"/>
              <w:rPr>
                <w:rFonts w:ascii="Arial" w:hAnsi="Arial" w:cs="Arial"/>
                <w:sz w:val="10"/>
                <w:szCs w:val="10"/>
              </w:rPr>
            </w:pPr>
            <w:r w:rsidRPr="004D45CF">
              <w:rPr>
                <w:rFonts w:ascii="Arial" w:hAnsi="Arial" w:cs="Arial"/>
                <w:sz w:val="10"/>
                <w:szCs w:val="10"/>
              </w:rPr>
              <w:t>03</w:t>
            </w:r>
          </w:p>
        </w:tc>
        <w:tc>
          <w:tcPr>
            <w:tcW w:w="313"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3,000</w:t>
            </w:r>
          </w:p>
        </w:tc>
        <w:tc>
          <w:tcPr>
            <w:tcW w:w="313"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3,000</w:t>
            </w:r>
          </w:p>
        </w:tc>
        <w:tc>
          <w:tcPr>
            <w:tcW w:w="313"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0,400</w:t>
            </w:r>
          </w:p>
        </w:tc>
        <w:tc>
          <w:tcPr>
            <w:tcW w:w="313"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2,000</w:t>
            </w:r>
          </w:p>
        </w:tc>
        <w:tc>
          <w:tcPr>
            <w:tcW w:w="313"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nil"/>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single" w:sz="4" w:space="0" w:color="auto"/>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nil"/>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single" w:sz="4" w:space="0" w:color="auto"/>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nil"/>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311" w:type="pct"/>
            <w:tcBorders>
              <w:top w:val="single" w:sz="4" w:space="0" w:color="auto"/>
              <w:left w:val="single" w:sz="4" w:space="0" w:color="auto"/>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p>
        </w:tc>
      </w:tr>
    </w:tbl>
    <w:p w:rsidR="00F679D0" w:rsidRDefault="00F679D0" w:rsidP="000E38C0">
      <w:pPr>
        <w:spacing w:after="80" w:line="220" w:lineRule="exact"/>
        <w:outlineLvl w:val="0"/>
        <w:rPr>
          <w:rFonts w:ascii="Arial" w:hAnsi="Arial" w:cs="Arial"/>
          <w:b/>
          <w:color w:val="0D0D0D"/>
        </w:rPr>
      </w:pPr>
    </w:p>
    <w:tbl>
      <w:tblPr>
        <w:tblW w:w="4984" w:type="pct"/>
        <w:tblLayout w:type="fixed"/>
        <w:tblCellMar>
          <w:left w:w="70" w:type="dxa"/>
          <w:right w:w="70" w:type="dxa"/>
        </w:tblCellMar>
        <w:tblLook w:val="0000" w:firstRow="0" w:lastRow="0" w:firstColumn="0" w:lastColumn="0" w:noHBand="0" w:noVBand="0"/>
      </w:tblPr>
      <w:tblGrid>
        <w:gridCol w:w="1406"/>
        <w:gridCol w:w="257"/>
        <w:gridCol w:w="851"/>
        <w:gridCol w:w="848"/>
        <w:gridCol w:w="855"/>
        <w:gridCol w:w="855"/>
        <w:gridCol w:w="855"/>
        <w:gridCol w:w="707"/>
        <w:gridCol w:w="676"/>
        <w:gridCol w:w="848"/>
        <w:gridCol w:w="842"/>
        <w:gridCol w:w="861"/>
        <w:gridCol w:w="848"/>
        <w:gridCol w:w="745"/>
        <w:gridCol w:w="707"/>
        <w:gridCol w:w="980"/>
        <w:gridCol w:w="855"/>
        <w:gridCol w:w="839"/>
        <w:gridCol w:w="817"/>
      </w:tblGrid>
      <w:tr w:rsidR="00925AA1" w:rsidRPr="004D45CF" w:rsidTr="00127783">
        <w:trPr>
          <w:cantSplit/>
          <w:trHeight w:val="3520"/>
        </w:trPr>
        <w:tc>
          <w:tcPr>
            <w:tcW w:w="531" w:type="pct"/>
            <w:gridSpan w:val="2"/>
            <w:tcBorders>
              <w:top w:val="single" w:sz="4" w:space="0" w:color="auto"/>
              <w:left w:val="single" w:sz="4" w:space="0" w:color="auto"/>
              <w:bottom w:val="nil"/>
              <w:right w:val="single" w:sz="4" w:space="0" w:color="auto"/>
            </w:tcBorders>
            <w:shd w:val="clear" w:color="auto" w:fill="auto"/>
            <w:noWrap/>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Wyszczególnienie</w:t>
            </w:r>
          </w:p>
        </w:tc>
        <w:tc>
          <w:tcPr>
            <w:tcW w:w="272" w:type="pct"/>
            <w:tcBorders>
              <w:top w:val="single" w:sz="4" w:space="0" w:color="auto"/>
              <w:left w:val="single" w:sz="4" w:space="0" w:color="auto"/>
              <w:bottom w:val="single" w:sz="4" w:space="0" w:color="auto"/>
              <w:right w:val="single" w:sz="4" w:space="0" w:color="auto"/>
            </w:tcBorders>
            <w:textDirection w:val="btLr"/>
            <w:vAlign w:val="center"/>
          </w:tcPr>
          <w:p w:rsidR="00925AA1" w:rsidRPr="004D45CF" w:rsidRDefault="00925AA1" w:rsidP="00127783">
            <w:pPr>
              <w:ind w:left="113" w:right="113"/>
              <w:jc w:val="center"/>
              <w:rPr>
                <w:rFonts w:ascii="Arial" w:hAnsi="Arial" w:cs="Arial"/>
                <w:sz w:val="10"/>
                <w:szCs w:val="10"/>
              </w:rPr>
            </w:pPr>
            <w:r w:rsidRPr="004D45CF">
              <w:rPr>
                <w:rFonts w:ascii="Arial" w:hAnsi="Arial" w:cs="Arial"/>
                <w:sz w:val="10"/>
                <w:szCs w:val="10"/>
              </w:rPr>
              <w:t>Obsada sędziów danego SO delegowanych do pełnienia czynności orzeczniczych w pełnym wymiarze w innym sądzie okręgowym</w:t>
            </w:r>
          </w:p>
        </w:tc>
        <w:tc>
          <w:tcPr>
            <w:tcW w:w="271" w:type="pct"/>
            <w:tcBorders>
              <w:top w:val="single" w:sz="4" w:space="0" w:color="auto"/>
              <w:left w:val="single" w:sz="4" w:space="0" w:color="auto"/>
              <w:bottom w:val="single" w:sz="4" w:space="0" w:color="auto"/>
              <w:right w:val="single" w:sz="4" w:space="0" w:color="auto"/>
            </w:tcBorders>
            <w:textDirection w:val="btLr"/>
            <w:vAlign w:val="center"/>
          </w:tcPr>
          <w:p w:rsidR="00925AA1" w:rsidRPr="004D45CF" w:rsidRDefault="00925AA1" w:rsidP="00127783">
            <w:pPr>
              <w:ind w:left="113" w:right="113"/>
              <w:jc w:val="center"/>
              <w:rPr>
                <w:rFonts w:ascii="Arial" w:hAnsi="Arial" w:cs="Arial"/>
                <w:sz w:val="10"/>
                <w:szCs w:val="10"/>
              </w:rPr>
            </w:pPr>
            <w:r w:rsidRPr="004D45CF">
              <w:rPr>
                <w:rFonts w:ascii="Arial" w:hAnsi="Arial" w:cs="Arial"/>
                <w:sz w:val="10"/>
                <w:szCs w:val="10"/>
              </w:rPr>
              <w:t>Liczba sędziów  danego SO delegowanych do pełnienia czynności orzeczniczych w pełnym wymiarze w innym sądzie okręgowym</w:t>
            </w:r>
          </w:p>
        </w:tc>
        <w:tc>
          <w:tcPr>
            <w:tcW w:w="273" w:type="pct"/>
            <w:tcBorders>
              <w:top w:val="single" w:sz="4" w:space="0" w:color="auto"/>
              <w:left w:val="single" w:sz="4" w:space="0" w:color="auto"/>
              <w:bottom w:val="single" w:sz="4" w:space="0" w:color="auto"/>
              <w:right w:val="single" w:sz="4" w:space="0" w:color="auto"/>
            </w:tcBorders>
            <w:textDirection w:val="btLr"/>
            <w:vAlign w:val="center"/>
          </w:tcPr>
          <w:p w:rsidR="00925AA1" w:rsidRPr="004D45CF" w:rsidRDefault="00925AA1" w:rsidP="00127783">
            <w:pPr>
              <w:ind w:left="113" w:right="113"/>
              <w:jc w:val="center"/>
              <w:rPr>
                <w:rFonts w:ascii="Arial" w:hAnsi="Arial" w:cs="Arial"/>
                <w:sz w:val="10"/>
                <w:szCs w:val="10"/>
              </w:rPr>
            </w:pPr>
            <w:r w:rsidRPr="004D45CF">
              <w:rPr>
                <w:rFonts w:ascii="Arial" w:hAnsi="Arial" w:cs="Arial"/>
                <w:sz w:val="10"/>
                <w:szCs w:val="10"/>
              </w:rPr>
              <w:t>Obsada sędziów innego SO delegowanych do pełnienia  czynności orzeczniczych w pełnym  lub niepełnym wymiarze w danym sądzie okręgowym</w:t>
            </w:r>
          </w:p>
        </w:tc>
        <w:tc>
          <w:tcPr>
            <w:tcW w:w="273" w:type="pct"/>
            <w:tcBorders>
              <w:top w:val="single" w:sz="4" w:space="0" w:color="auto"/>
              <w:left w:val="single" w:sz="4" w:space="0" w:color="auto"/>
              <w:bottom w:val="single" w:sz="4" w:space="0" w:color="auto"/>
              <w:right w:val="single" w:sz="4" w:space="0" w:color="auto"/>
            </w:tcBorders>
            <w:textDirection w:val="btLr"/>
            <w:vAlign w:val="center"/>
          </w:tcPr>
          <w:p w:rsidR="00925AA1" w:rsidRPr="004D45CF" w:rsidRDefault="00925AA1" w:rsidP="00127783">
            <w:pPr>
              <w:ind w:left="113" w:right="113"/>
              <w:jc w:val="center"/>
              <w:rPr>
                <w:rFonts w:ascii="Arial" w:hAnsi="Arial" w:cs="Arial"/>
                <w:sz w:val="10"/>
                <w:szCs w:val="10"/>
              </w:rPr>
            </w:pPr>
            <w:r w:rsidRPr="004D45CF">
              <w:rPr>
                <w:rFonts w:ascii="Arial" w:hAnsi="Arial" w:cs="Arial"/>
                <w:sz w:val="10"/>
                <w:szCs w:val="10"/>
              </w:rPr>
              <w:t>Liczba sędziów innego SO delegowanych do pełnienia   czynności orzeczniczych w  pełnym  lub niepełnym wymiarze w danym sądzie okręgowym</w:t>
            </w:r>
          </w:p>
        </w:tc>
        <w:tc>
          <w:tcPr>
            <w:tcW w:w="27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25AA1" w:rsidRPr="004D45CF" w:rsidRDefault="00925AA1" w:rsidP="00127783">
            <w:pPr>
              <w:jc w:val="center"/>
              <w:rPr>
                <w:rFonts w:ascii="Arial" w:hAnsi="Arial" w:cs="Arial"/>
                <w:bCs/>
                <w:sz w:val="10"/>
                <w:szCs w:val="10"/>
              </w:rPr>
            </w:pPr>
            <w:r w:rsidRPr="004D45CF">
              <w:rPr>
                <w:rFonts w:ascii="Arial" w:hAnsi="Arial" w:cs="Arial"/>
                <w:bCs/>
                <w:sz w:val="10"/>
                <w:szCs w:val="10"/>
              </w:rPr>
              <w:t xml:space="preserve">Obsada średniookresowa (sędziowie funkcyjni SO) </w:t>
            </w:r>
            <w:r w:rsidRPr="004D45CF">
              <w:rPr>
                <w:rFonts w:ascii="Arial" w:hAnsi="Arial" w:cs="Arial"/>
                <w:bCs/>
                <w:sz w:val="10"/>
                <w:szCs w:val="10"/>
              </w:rPr>
              <w:br/>
              <w:t>I wersja</w:t>
            </w:r>
          </w:p>
        </w:tc>
        <w:tc>
          <w:tcPr>
            <w:tcW w:w="22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25AA1" w:rsidRPr="004D45CF" w:rsidRDefault="00925AA1" w:rsidP="00127783">
            <w:pPr>
              <w:jc w:val="center"/>
              <w:rPr>
                <w:rFonts w:ascii="Arial" w:hAnsi="Arial" w:cs="Arial"/>
                <w:bCs/>
                <w:sz w:val="10"/>
                <w:szCs w:val="10"/>
              </w:rPr>
            </w:pPr>
            <w:r w:rsidRPr="004D45CF">
              <w:rPr>
                <w:rFonts w:ascii="Arial" w:hAnsi="Arial" w:cs="Arial"/>
                <w:bCs/>
                <w:sz w:val="10"/>
                <w:szCs w:val="10"/>
              </w:rPr>
              <w:t xml:space="preserve">Obsada średniookresowa (sędziowie funkcyjni SO) </w:t>
            </w:r>
            <w:r w:rsidRPr="004D45CF">
              <w:rPr>
                <w:rFonts w:ascii="Arial" w:hAnsi="Arial" w:cs="Arial"/>
                <w:bCs/>
                <w:sz w:val="10"/>
                <w:szCs w:val="10"/>
              </w:rPr>
              <w:br/>
              <w:t xml:space="preserve"> II wersja</w:t>
            </w:r>
          </w:p>
        </w:tc>
        <w:tc>
          <w:tcPr>
            <w:tcW w:w="21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25AA1" w:rsidRPr="004D45CF" w:rsidRDefault="00925AA1" w:rsidP="00127783">
            <w:pPr>
              <w:jc w:val="center"/>
              <w:rPr>
                <w:rFonts w:ascii="Arial" w:hAnsi="Arial" w:cs="Arial"/>
                <w:bCs/>
                <w:sz w:val="10"/>
                <w:szCs w:val="10"/>
              </w:rPr>
            </w:pPr>
            <w:r w:rsidRPr="004D45CF">
              <w:rPr>
                <w:rFonts w:ascii="Arial" w:hAnsi="Arial" w:cs="Arial"/>
                <w:bCs/>
                <w:sz w:val="10"/>
                <w:szCs w:val="10"/>
              </w:rPr>
              <w:t>Liczba sędziów SO funkcyjnych tego sądu</w:t>
            </w:r>
          </w:p>
        </w:tc>
        <w:tc>
          <w:tcPr>
            <w:tcW w:w="27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25AA1" w:rsidRPr="004D45CF" w:rsidRDefault="00925AA1" w:rsidP="00127783">
            <w:pPr>
              <w:jc w:val="center"/>
              <w:rPr>
                <w:rFonts w:ascii="Arial" w:hAnsi="Arial" w:cs="Arial"/>
                <w:bCs/>
                <w:sz w:val="10"/>
                <w:szCs w:val="10"/>
              </w:rPr>
            </w:pPr>
            <w:r w:rsidRPr="004D45CF">
              <w:rPr>
                <w:rFonts w:ascii="Arial" w:hAnsi="Arial" w:cs="Arial"/>
                <w:bCs/>
                <w:sz w:val="10"/>
                <w:szCs w:val="10"/>
              </w:rPr>
              <w:t>Obsada średniookresowa (sędziowie SR delegowani w trybie art. 77 § 1 usp na czas nieokreślony lub na czas określony orzekający w pełnym wymiarze)</w:t>
            </w:r>
          </w:p>
        </w:tc>
        <w:tc>
          <w:tcPr>
            <w:tcW w:w="26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25AA1" w:rsidRPr="004D45CF" w:rsidRDefault="00925AA1" w:rsidP="00127783">
            <w:pPr>
              <w:jc w:val="center"/>
              <w:rPr>
                <w:rFonts w:ascii="Arial" w:hAnsi="Arial" w:cs="Arial"/>
                <w:bCs/>
                <w:sz w:val="10"/>
                <w:szCs w:val="10"/>
              </w:rPr>
            </w:pPr>
            <w:r w:rsidRPr="004D45CF">
              <w:rPr>
                <w:rFonts w:ascii="Arial" w:hAnsi="Arial" w:cs="Arial"/>
                <w:bCs/>
                <w:sz w:val="10"/>
                <w:szCs w:val="10"/>
              </w:rPr>
              <w:t>Liczba  sędziów SR delegowanych w trybie art. 77 § 1 usp na czas nieokreślony lub na czas określony orzekających w pełnym wymiarze)</w:t>
            </w:r>
          </w:p>
        </w:tc>
        <w:tc>
          <w:tcPr>
            <w:tcW w:w="2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25AA1" w:rsidRPr="004D45CF" w:rsidRDefault="00925AA1" w:rsidP="00127783">
            <w:pPr>
              <w:jc w:val="center"/>
              <w:rPr>
                <w:rFonts w:ascii="Arial" w:hAnsi="Arial" w:cs="Arial"/>
                <w:bCs/>
                <w:sz w:val="10"/>
                <w:szCs w:val="10"/>
              </w:rPr>
            </w:pPr>
            <w:r w:rsidRPr="004D45CF">
              <w:rPr>
                <w:rFonts w:ascii="Arial" w:hAnsi="Arial" w:cs="Arial"/>
                <w:bCs/>
                <w:sz w:val="10"/>
                <w:szCs w:val="10"/>
              </w:rPr>
              <w:t xml:space="preserve">Obsada średniookresowa (sędziowie SR delegowani w trybie art. 77 § 1 usp na czas nieokreślony lub na czas określony orzekających w  niepełnym wymiarze) </w:t>
            </w:r>
            <w:r w:rsidRPr="004D45CF">
              <w:rPr>
                <w:rFonts w:ascii="Arial" w:hAnsi="Arial" w:cs="Arial"/>
                <w:bCs/>
                <w:sz w:val="10"/>
                <w:szCs w:val="10"/>
              </w:rPr>
              <w:br/>
            </w:r>
          </w:p>
        </w:tc>
        <w:tc>
          <w:tcPr>
            <w:tcW w:w="27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25AA1" w:rsidRPr="004D45CF" w:rsidRDefault="00925AA1" w:rsidP="00127783">
            <w:pPr>
              <w:jc w:val="center"/>
              <w:rPr>
                <w:rFonts w:ascii="Arial" w:hAnsi="Arial" w:cs="Arial"/>
                <w:bCs/>
                <w:sz w:val="10"/>
                <w:szCs w:val="10"/>
              </w:rPr>
            </w:pPr>
            <w:r w:rsidRPr="004D45CF">
              <w:rPr>
                <w:rFonts w:ascii="Arial" w:hAnsi="Arial" w:cs="Arial"/>
                <w:bCs/>
                <w:sz w:val="10"/>
                <w:szCs w:val="10"/>
              </w:rPr>
              <w:t xml:space="preserve">Liczba  sędziów SR delegowanych w trybie art. 77 § 1 usp na czas nieokreślony lub na czas określony orzekających w  niepełnym wymiarze) </w:t>
            </w:r>
            <w:r w:rsidRPr="004D45CF">
              <w:rPr>
                <w:rFonts w:ascii="Arial" w:hAnsi="Arial" w:cs="Arial"/>
                <w:bCs/>
                <w:sz w:val="10"/>
                <w:szCs w:val="10"/>
              </w:rPr>
              <w:br/>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25AA1" w:rsidRPr="004D45CF" w:rsidRDefault="00925AA1" w:rsidP="00127783">
            <w:pPr>
              <w:jc w:val="center"/>
              <w:rPr>
                <w:rFonts w:ascii="Arial" w:hAnsi="Arial" w:cs="Arial"/>
                <w:bCs/>
                <w:sz w:val="10"/>
                <w:szCs w:val="10"/>
              </w:rPr>
            </w:pPr>
            <w:r w:rsidRPr="004D45CF">
              <w:rPr>
                <w:rFonts w:ascii="Arial" w:hAnsi="Arial" w:cs="Arial"/>
                <w:bCs/>
                <w:sz w:val="10"/>
                <w:szCs w:val="10"/>
              </w:rPr>
              <w:t>Obsada średniookresowa sędziów SR delegowanych w trybie art. 77 § 9 usp)</w:t>
            </w:r>
          </w:p>
        </w:tc>
        <w:tc>
          <w:tcPr>
            <w:tcW w:w="226" w:type="pct"/>
            <w:tcBorders>
              <w:top w:val="single" w:sz="4" w:space="0" w:color="auto"/>
              <w:left w:val="nil"/>
              <w:bottom w:val="nil"/>
              <w:right w:val="single" w:sz="4" w:space="0" w:color="auto"/>
            </w:tcBorders>
            <w:shd w:val="clear" w:color="auto" w:fill="auto"/>
            <w:textDirection w:val="btLr"/>
            <w:vAlign w:val="center"/>
          </w:tcPr>
          <w:p w:rsidR="00925AA1" w:rsidRPr="004D45CF" w:rsidRDefault="00925AA1" w:rsidP="00127783">
            <w:pPr>
              <w:jc w:val="center"/>
              <w:rPr>
                <w:rFonts w:ascii="Arial" w:hAnsi="Arial" w:cs="Arial"/>
                <w:bCs/>
                <w:sz w:val="10"/>
                <w:szCs w:val="10"/>
              </w:rPr>
            </w:pPr>
            <w:r w:rsidRPr="004D45CF">
              <w:rPr>
                <w:rFonts w:ascii="Arial" w:hAnsi="Arial" w:cs="Arial"/>
                <w:bCs/>
                <w:sz w:val="10"/>
                <w:szCs w:val="10"/>
              </w:rPr>
              <w:t>Liczba sędziów SR delegowanych w trybie art. 77 § 9 usp)</w:t>
            </w:r>
          </w:p>
        </w:tc>
        <w:tc>
          <w:tcPr>
            <w:tcW w:w="313" w:type="pct"/>
            <w:tcBorders>
              <w:top w:val="single" w:sz="4" w:space="0" w:color="auto"/>
              <w:left w:val="nil"/>
              <w:bottom w:val="single" w:sz="4" w:space="0" w:color="auto"/>
              <w:right w:val="single" w:sz="4" w:space="0" w:color="auto"/>
            </w:tcBorders>
            <w:textDirection w:val="btLr"/>
            <w:vAlign w:val="center"/>
          </w:tcPr>
          <w:p w:rsidR="00925AA1" w:rsidRPr="004D45CF" w:rsidRDefault="00925AA1" w:rsidP="00127783">
            <w:pPr>
              <w:jc w:val="center"/>
              <w:rPr>
                <w:rFonts w:ascii="Arial" w:hAnsi="Arial" w:cs="Arial"/>
                <w:bCs/>
                <w:sz w:val="10"/>
                <w:szCs w:val="10"/>
              </w:rPr>
            </w:pPr>
            <w:r w:rsidRPr="004D45CF">
              <w:rPr>
                <w:rFonts w:ascii="Arial" w:hAnsi="Arial" w:cs="Arial"/>
                <w:sz w:val="10"/>
                <w:szCs w:val="10"/>
              </w:rPr>
              <w:t xml:space="preserve">Łączna liczba sesji w danym okresie statystycznym (rozprawy i posiedzenia) sędziów </w:t>
            </w:r>
            <w:r w:rsidRPr="004D45CF">
              <w:rPr>
                <w:rFonts w:ascii="Arial" w:hAnsi="Arial" w:cs="Arial"/>
                <w:bCs/>
                <w:sz w:val="10"/>
                <w:szCs w:val="10"/>
              </w:rPr>
              <w:t xml:space="preserve">SO z wyłączeniem sędziów funkcyjnych  sędziów delegowanych w trybie art. 77 § 1 usp na czas nieokreślony lub na czas określony orzekający w pełnym lub niepełnym wymiarze, </w:t>
            </w:r>
            <w:r w:rsidRPr="004D45CF">
              <w:rPr>
                <w:rFonts w:ascii="Arial" w:hAnsi="Arial" w:cs="Arial"/>
                <w:sz w:val="10"/>
                <w:szCs w:val="10"/>
              </w:rPr>
              <w:t>sędziów SO delegowanych do pełnienia  czynności orzeczniczych do innego i z innego sądu okręgowego</w:t>
            </w:r>
            <w:r w:rsidRPr="004D45CF">
              <w:rPr>
                <w:rFonts w:ascii="Arial" w:hAnsi="Arial" w:cs="Arial"/>
                <w:bCs/>
                <w:sz w:val="10"/>
                <w:szCs w:val="10"/>
              </w:rPr>
              <w:t xml:space="preserve"> czy też delegowanych w trybie art. 77 § 9usp i i sędziów delegowanych do MS, KSSiP</w:t>
            </w:r>
          </w:p>
        </w:tc>
        <w:tc>
          <w:tcPr>
            <w:tcW w:w="273" w:type="pct"/>
            <w:tcBorders>
              <w:top w:val="single" w:sz="4" w:space="0" w:color="auto"/>
              <w:left w:val="single" w:sz="4" w:space="0" w:color="auto"/>
              <w:bottom w:val="nil"/>
              <w:right w:val="single" w:sz="4" w:space="0" w:color="auto"/>
            </w:tcBorders>
            <w:shd w:val="clear" w:color="auto" w:fill="auto"/>
            <w:textDirection w:val="btLr"/>
            <w:vAlign w:val="center"/>
          </w:tcPr>
          <w:p w:rsidR="00925AA1" w:rsidRPr="004D45CF" w:rsidRDefault="00925AA1" w:rsidP="00127783">
            <w:pPr>
              <w:jc w:val="center"/>
              <w:rPr>
                <w:rFonts w:ascii="Arial" w:hAnsi="Arial" w:cs="Arial"/>
                <w:bCs/>
                <w:sz w:val="10"/>
                <w:szCs w:val="10"/>
              </w:rPr>
            </w:pPr>
            <w:r w:rsidRPr="004D45CF">
              <w:rPr>
                <w:rFonts w:ascii="Arial" w:hAnsi="Arial" w:cs="Arial"/>
                <w:bCs/>
                <w:sz w:val="10"/>
                <w:szCs w:val="10"/>
              </w:rPr>
              <w:t xml:space="preserve">Średniookresowa liczba sesji w danym okresie statystycznym (rozprawy i posiedzenia) jednego sędziego SO z wyłączeniem sędziów funkcyjnych  sędziów delegowanych w trybie art. 77 § 1 usp na czas nieokreślony lub na czas określony orzekający w pełnym lub niepełnym wymiarze,  </w:t>
            </w:r>
            <w:r w:rsidRPr="004D45CF">
              <w:rPr>
                <w:rFonts w:ascii="Arial" w:hAnsi="Arial" w:cs="Arial"/>
                <w:sz w:val="10"/>
                <w:szCs w:val="10"/>
              </w:rPr>
              <w:t>sędziów SO delegowanych do pełnienia  czynności orzeczniczych do innego i z innego sądu okręgowego</w:t>
            </w:r>
            <w:r w:rsidRPr="004D45CF">
              <w:rPr>
                <w:rFonts w:ascii="Arial" w:hAnsi="Arial" w:cs="Arial"/>
                <w:bCs/>
                <w:sz w:val="10"/>
                <w:szCs w:val="10"/>
              </w:rPr>
              <w:t xml:space="preserve"> czy też delegowanych w trybie art. 77 § 9 usp i i sędziów delegowanych do MS, KSSiP</w:t>
            </w:r>
          </w:p>
        </w:tc>
        <w:tc>
          <w:tcPr>
            <w:tcW w:w="268" w:type="pct"/>
            <w:tcBorders>
              <w:top w:val="single" w:sz="4" w:space="0" w:color="auto"/>
              <w:left w:val="single" w:sz="4" w:space="0" w:color="auto"/>
              <w:bottom w:val="nil"/>
              <w:right w:val="single" w:sz="4" w:space="0" w:color="auto"/>
            </w:tcBorders>
            <w:textDirection w:val="btLr"/>
            <w:vAlign w:val="center"/>
          </w:tcPr>
          <w:p w:rsidR="00925AA1" w:rsidRPr="004D45CF" w:rsidRDefault="00925AA1" w:rsidP="00127783">
            <w:pPr>
              <w:jc w:val="center"/>
              <w:rPr>
                <w:rFonts w:ascii="Arial" w:hAnsi="Arial" w:cs="Arial"/>
                <w:bCs/>
                <w:sz w:val="10"/>
                <w:szCs w:val="10"/>
              </w:rPr>
            </w:pPr>
            <w:r w:rsidRPr="009071B1">
              <w:rPr>
                <w:rFonts w:ascii="Arial" w:hAnsi="Arial" w:cs="Arial"/>
                <w:bCs/>
                <w:sz w:val="10"/>
                <w:szCs w:val="10"/>
              </w:rPr>
              <w:t>Liczba obsadzonych etatów (na ostatni dzień okresu statystycznego)</w:t>
            </w:r>
          </w:p>
        </w:tc>
        <w:tc>
          <w:tcPr>
            <w:tcW w:w="261" w:type="pct"/>
            <w:tcBorders>
              <w:top w:val="single" w:sz="4" w:space="0" w:color="auto"/>
              <w:left w:val="single" w:sz="4" w:space="0" w:color="auto"/>
              <w:bottom w:val="nil"/>
              <w:right w:val="single" w:sz="4" w:space="0" w:color="auto"/>
            </w:tcBorders>
            <w:textDirection w:val="btLr"/>
            <w:vAlign w:val="center"/>
          </w:tcPr>
          <w:p w:rsidR="00925AA1" w:rsidRPr="004D45CF" w:rsidRDefault="00925AA1" w:rsidP="00127783">
            <w:pPr>
              <w:jc w:val="center"/>
              <w:rPr>
                <w:rFonts w:ascii="Arial" w:hAnsi="Arial" w:cs="Arial"/>
                <w:bCs/>
                <w:sz w:val="10"/>
                <w:szCs w:val="10"/>
              </w:rPr>
            </w:pPr>
            <w:r w:rsidRPr="009071B1">
              <w:rPr>
                <w:rFonts w:ascii="Arial" w:hAnsi="Arial" w:cs="Arial"/>
                <w:bCs/>
                <w:sz w:val="10"/>
                <w:szCs w:val="10"/>
              </w:rPr>
              <w:t>Liczba obsadzonych etatów (w okresie statystycznym)</w:t>
            </w:r>
          </w:p>
        </w:tc>
      </w:tr>
      <w:tr w:rsidR="00925AA1" w:rsidRPr="004D45CF" w:rsidTr="00127783">
        <w:trPr>
          <w:trHeight w:val="20"/>
        </w:trPr>
        <w:tc>
          <w:tcPr>
            <w:tcW w:w="53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0</w:t>
            </w:r>
          </w:p>
        </w:tc>
        <w:tc>
          <w:tcPr>
            <w:tcW w:w="272" w:type="pct"/>
            <w:tcBorders>
              <w:top w:val="single" w:sz="4" w:space="0" w:color="auto"/>
              <w:left w:val="nil"/>
              <w:bottom w:val="single" w:sz="4" w:space="0" w:color="auto"/>
              <w:right w:val="single" w:sz="4" w:space="0" w:color="auto"/>
            </w:tcBorders>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15</w:t>
            </w:r>
          </w:p>
        </w:tc>
        <w:tc>
          <w:tcPr>
            <w:tcW w:w="271" w:type="pct"/>
            <w:tcBorders>
              <w:top w:val="single" w:sz="4" w:space="0" w:color="auto"/>
              <w:left w:val="nil"/>
              <w:bottom w:val="single" w:sz="4" w:space="0" w:color="auto"/>
              <w:right w:val="single" w:sz="4" w:space="0" w:color="auto"/>
            </w:tcBorders>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16</w:t>
            </w:r>
          </w:p>
        </w:tc>
        <w:tc>
          <w:tcPr>
            <w:tcW w:w="273" w:type="pct"/>
            <w:tcBorders>
              <w:top w:val="single" w:sz="4" w:space="0" w:color="auto"/>
              <w:left w:val="nil"/>
              <w:bottom w:val="single" w:sz="4" w:space="0" w:color="auto"/>
              <w:right w:val="single" w:sz="4" w:space="0" w:color="auto"/>
            </w:tcBorders>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17</w:t>
            </w:r>
          </w:p>
        </w:tc>
        <w:tc>
          <w:tcPr>
            <w:tcW w:w="273" w:type="pct"/>
            <w:tcBorders>
              <w:top w:val="single" w:sz="4" w:space="0" w:color="auto"/>
              <w:left w:val="single" w:sz="4" w:space="0" w:color="auto"/>
              <w:bottom w:val="single" w:sz="4" w:space="0" w:color="auto"/>
              <w:right w:val="single" w:sz="4" w:space="0" w:color="auto"/>
            </w:tcBorders>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18</w:t>
            </w:r>
          </w:p>
        </w:tc>
        <w:tc>
          <w:tcPr>
            <w:tcW w:w="273" w:type="pct"/>
            <w:tcBorders>
              <w:top w:val="single" w:sz="4" w:space="0" w:color="auto"/>
              <w:left w:val="nil"/>
              <w:bottom w:val="single" w:sz="4" w:space="0" w:color="auto"/>
              <w:right w:val="single" w:sz="4" w:space="0" w:color="auto"/>
            </w:tcBorders>
            <w:shd w:val="clear" w:color="auto" w:fill="auto"/>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19</w:t>
            </w:r>
          </w:p>
        </w:tc>
        <w:tc>
          <w:tcPr>
            <w:tcW w:w="226" w:type="pct"/>
            <w:tcBorders>
              <w:top w:val="single" w:sz="4" w:space="0" w:color="auto"/>
              <w:left w:val="nil"/>
              <w:bottom w:val="single" w:sz="4" w:space="0" w:color="auto"/>
              <w:right w:val="single" w:sz="4" w:space="0" w:color="auto"/>
            </w:tcBorders>
            <w:shd w:val="clear" w:color="auto" w:fill="auto"/>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20</w:t>
            </w:r>
          </w:p>
        </w:tc>
        <w:tc>
          <w:tcPr>
            <w:tcW w:w="216" w:type="pct"/>
            <w:tcBorders>
              <w:top w:val="single" w:sz="4" w:space="0" w:color="auto"/>
              <w:left w:val="nil"/>
              <w:bottom w:val="single" w:sz="4" w:space="0" w:color="auto"/>
              <w:right w:val="single" w:sz="4" w:space="0" w:color="auto"/>
            </w:tcBorders>
            <w:shd w:val="clear" w:color="auto" w:fill="auto"/>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21</w:t>
            </w:r>
          </w:p>
        </w:tc>
        <w:tc>
          <w:tcPr>
            <w:tcW w:w="271" w:type="pct"/>
            <w:tcBorders>
              <w:top w:val="single" w:sz="4" w:space="0" w:color="auto"/>
              <w:left w:val="nil"/>
              <w:bottom w:val="single" w:sz="4" w:space="0" w:color="auto"/>
              <w:right w:val="single" w:sz="4" w:space="0" w:color="auto"/>
            </w:tcBorders>
            <w:shd w:val="clear" w:color="auto" w:fill="auto"/>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22</w:t>
            </w:r>
          </w:p>
        </w:tc>
        <w:tc>
          <w:tcPr>
            <w:tcW w:w="269" w:type="pct"/>
            <w:tcBorders>
              <w:top w:val="single" w:sz="4" w:space="0" w:color="auto"/>
              <w:left w:val="nil"/>
              <w:bottom w:val="single" w:sz="4" w:space="0" w:color="auto"/>
              <w:right w:val="single" w:sz="4" w:space="0" w:color="auto"/>
            </w:tcBorders>
            <w:shd w:val="clear" w:color="auto" w:fill="auto"/>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23</w:t>
            </w:r>
          </w:p>
        </w:tc>
        <w:tc>
          <w:tcPr>
            <w:tcW w:w="275" w:type="pct"/>
            <w:tcBorders>
              <w:top w:val="single" w:sz="4" w:space="0" w:color="auto"/>
              <w:left w:val="nil"/>
              <w:bottom w:val="single" w:sz="4" w:space="0" w:color="auto"/>
              <w:right w:val="single" w:sz="4" w:space="0" w:color="auto"/>
            </w:tcBorders>
            <w:shd w:val="clear" w:color="auto" w:fill="auto"/>
          </w:tcPr>
          <w:p w:rsidR="00925AA1" w:rsidRPr="004D45CF" w:rsidRDefault="00925AA1" w:rsidP="00127783">
            <w:pPr>
              <w:jc w:val="center"/>
              <w:rPr>
                <w:rFonts w:ascii="Arial" w:hAnsi="Arial" w:cs="Arial"/>
                <w:sz w:val="10"/>
                <w:szCs w:val="10"/>
              </w:rPr>
            </w:pPr>
            <w:r w:rsidRPr="004D45CF">
              <w:rPr>
                <w:rFonts w:ascii="Arial" w:hAnsi="Arial" w:cs="Arial"/>
                <w:sz w:val="10"/>
                <w:szCs w:val="10"/>
              </w:rPr>
              <w:t>24</w:t>
            </w:r>
          </w:p>
        </w:tc>
        <w:tc>
          <w:tcPr>
            <w:tcW w:w="271" w:type="pct"/>
            <w:tcBorders>
              <w:top w:val="single" w:sz="4" w:space="0" w:color="auto"/>
              <w:left w:val="nil"/>
              <w:bottom w:val="single" w:sz="4" w:space="0" w:color="auto"/>
              <w:right w:val="single" w:sz="4" w:space="0" w:color="auto"/>
            </w:tcBorders>
            <w:shd w:val="clear" w:color="auto" w:fill="auto"/>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25</w:t>
            </w:r>
          </w:p>
        </w:tc>
        <w:tc>
          <w:tcPr>
            <w:tcW w:w="238" w:type="pct"/>
            <w:tcBorders>
              <w:top w:val="single" w:sz="4" w:space="0" w:color="auto"/>
              <w:left w:val="nil"/>
              <w:bottom w:val="single" w:sz="4" w:space="0" w:color="auto"/>
              <w:right w:val="single" w:sz="4" w:space="0" w:color="auto"/>
            </w:tcBorders>
            <w:shd w:val="clear" w:color="auto" w:fill="auto"/>
          </w:tcPr>
          <w:p w:rsidR="00925AA1" w:rsidRPr="004D45CF" w:rsidRDefault="00925AA1" w:rsidP="00127783">
            <w:pPr>
              <w:jc w:val="center"/>
              <w:rPr>
                <w:rFonts w:ascii="Arial" w:hAnsi="Arial" w:cs="Arial"/>
                <w:sz w:val="10"/>
                <w:szCs w:val="10"/>
              </w:rPr>
            </w:pPr>
            <w:r w:rsidRPr="004D45CF">
              <w:rPr>
                <w:rFonts w:ascii="Arial" w:hAnsi="Arial" w:cs="Arial"/>
                <w:sz w:val="10"/>
                <w:szCs w:val="10"/>
              </w:rPr>
              <w:t>26</w:t>
            </w:r>
          </w:p>
        </w:tc>
        <w:tc>
          <w:tcPr>
            <w:tcW w:w="226" w:type="pct"/>
            <w:tcBorders>
              <w:top w:val="single" w:sz="4" w:space="0" w:color="auto"/>
              <w:left w:val="nil"/>
              <w:bottom w:val="single" w:sz="4" w:space="0" w:color="auto"/>
              <w:right w:val="single" w:sz="4" w:space="0" w:color="auto"/>
            </w:tcBorders>
            <w:shd w:val="clear" w:color="auto" w:fill="auto"/>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27</w:t>
            </w:r>
          </w:p>
        </w:tc>
        <w:tc>
          <w:tcPr>
            <w:tcW w:w="313" w:type="pct"/>
            <w:tcBorders>
              <w:top w:val="single" w:sz="4" w:space="0" w:color="auto"/>
              <w:left w:val="nil"/>
              <w:bottom w:val="single" w:sz="4" w:space="0" w:color="auto"/>
              <w:right w:val="single" w:sz="4" w:space="0" w:color="auto"/>
            </w:tcBorders>
          </w:tcPr>
          <w:p w:rsidR="00925AA1" w:rsidRPr="004D45CF" w:rsidRDefault="00925AA1" w:rsidP="00127783">
            <w:pPr>
              <w:jc w:val="center"/>
              <w:rPr>
                <w:rFonts w:ascii="Arial" w:hAnsi="Arial" w:cs="Arial"/>
                <w:sz w:val="10"/>
                <w:szCs w:val="10"/>
              </w:rPr>
            </w:pPr>
            <w:r w:rsidRPr="004D45CF">
              <w:rPr>
                <w:rFonts w:ascii="Arial" w:hAnsi="Arial" w:cs="Arial"/>
                <w:sz w:val="10"/>
                <w:szCs w:val="10"/>
              </w:rPr>
              <w:t>28</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29</w:t>
            </w:r>
          </w:p>
        </w:tc>
        <w:tc>
          <w:tcPr>
            <w:tcW w:w="268" w:type="pct"/>
            <w:tcBorders>
              <w:top w:val="single" w:sz="4" w:space="0" w:color="auto"/>
              <w:left w:val="single" w:sz="4" w:space="0" w:color="auto"/>
              <w:bottom w:val="single" w:sz="4" w:space="0" w:color="auto"/>
              <w:right w:val="single" w:sz="4" w:space="0" w:color="auto"/>
            </w:tcBorders>
          </w:tcPr>
          <w:p w:rsidR="00925AA1" w:rsidRPr="004D45CF" w:rsidRDefault="00925AA1" w:rsidP="00127783">
            <w:pPr>
              <w:jc w:val="center"/>
              <w:rPr>
                <w:rFonts w:ascii="Arial" w:hAnsi="Arial" w:cs="Arial"/>
                <w:sz w:val="10"/>
                <w:szCs w:val="10"/>
              </w:rPr>
            </w:pPr>
            <w:r>
              <w:rPr>
                <w:rFonts w:ascii="Arial" w:hAnsi="Arial" w:cs="Arial"/>
                <w:sz w:val="10"/>
                <w:szCs w:val="10"/>
              </w:rPr>
              <w:t>30</w:t>
            </w:r>
          </w:p>
        </w:tc>
        <w:tc>
          <w:tcPr>
            <w:tcW w:w="261" w:type="pct"/>
            <w:tcBorders>
              <w:top w:val="single" w:sz="4" w:space="0" w:color="auto"/>
              <w:left w:val="single" w:sz="4" w:space="0" w:color="auto"/>
              <w:bottom w:val="single" w:sz="4" w:space="0" w:color="auto"/>
              <w:right w:val="single" w:sz="4" w:space="0" w:color="auto"/>
            </w:tcBorders>
          </w:tcPr>
          <w:p w:rsidR="00925AA1" w:rsidRPr="004D45CF" w:rsidRDefault="00925AA1" w:rsidP="00127783">
            <w:pPr>
              <w:jc w:val="center"/>
              <w:rPr>
                <w:rFonts w:ascii="Arial" w:hAnsi="Arial" w:cs="Arial"/>
                <w:sz w:val="10"/>
                <w:szCs w:val="10"/>
              </w:rPr>
            </w:pPr>
            <w:r>
              <w:rPr>
                <w:rFonts w:ascii="Arial" w:hAnsi="Arial" w:cs="Arial"/>
                <w:sz w:val="10"/>
                <w:szCs w:val="10"/>
              </w:rPr>
              <w:t>31</w:t>
            </w:r>
          </w:p>
        </w:tc>
      </w:tr>
      <w:tr w:rsidR="00925AA1" w:rsidRPr="004D45CF" w:rsidTr="00127783">
        <w:trPr>
          <w:trHeight w:val="20"/>
        </w:trPr>
        <w:tc>
          <w:tcPr>
            <w:tcW w:w="449" w:type="pct"/>
            <w:tcBorders>
              <w:top w:val="single" w:sz="4" w:space="0" w:color="auto"/>
              <w:left w:val="single" w:sz="4" w:space="0" w:color="auto"/>
              <w:bottom w:val="single" w:sz="4" w:space="0" w:color="auto"/>
              <w:right w:val="single" w:sz="18" w:space="0" w:color="auto"/>
            </w:tcBorders>
            <w:shd w:val="clear" w:color="auto" w:fill="auto"/>
            <w:noWrap/>
            <w:vAlign w:val="center"/>
          </w:tcPr>
          <w:p w:rsidR="00925AA1" w:rsidRPr="004D45CF" w:rsidRDefault="00925AA1" w:rsidP="00127783">
            <w:pPr>
              <w:jc w:val="center"/>
              <w:rPr>
                <w:rFonts w:ascii="Arial" w:hAnsi="Arial" w:cs="Arial"/>
                <w:b/>
                <w:bCs/>
                <w:sz w:val="10"/>
                <w:szCs w:val="10"/>
              </w:rPr>
            </w:pPr>
            <w:r w:rsidRPr="004D45CF">
              <w:rPr>
                <w:rFonts w:ascii="Arial" w:hAnsi="Arial" w:cs="Arial"/>
                <w:b/>
                <w:bCs/>
                <w:sz w:val="10"/>
                <w:szCs w:val="10"/>
              </w:rPr>
              <w:t xml:space="preserve">Sędziowie </w:t>
            </w:r>
            <w:r w:rsidRPr="004D45CF">
              <w:rPr>
                <w:rFonts w:ascii="Arial" w:hAnsi="Arial" w:cs="Arial"/>
                <w:sz w:val="10"/>
                <w:szCs w:val="10"/>
              </w:rPr>
              <w:br/>
              <w:t>(zbiorczo I i II instancja)</w:t>
            </w:r>
          </w:p>
        </w:tc>
        <w:tc>
          <w:tcPr>
            <w:tcW w:w="82" w:type="pct"/>
            <w:tcBorders>
              <w:top w:val="single" w:sz="18" w:space="0" w:color="auto"/>
              <w:left w:val="single" w:sz="18" w:space="0" w:color="auto"/>
              <w:bottom w:val="single" w:sz="4" w:space="0" w:color="auto"/>
              <w:right w:val="single" w:sz="4" w:space="0" w:color="auto"/>
            </w:tcBorders>
            <w:shd w:val="clear" w:color="auto" w:fill="auto"/>
            <w:vAlign w:val="center"/>
          </w:tcPr>
          <w:p w:rsidR="00925AA1" w:rsidRPr="004D45CF" w:rsidRDefault="00925AA1" w:rsidP="00127783">
            <w:pPr>
              <w:ind w:left="-70" w:right="-70"/>
              <w:jc w:val="center"/>
              <w:rPr>
                <w:rFonts w:ascii="Arial" w:hAnsi="Arial" w:cs="Arial"/>
                <w:bCs/>
                <w:sz w:val="10"/>
                <w:szCs w:val="10"/>
              </w:rPr>
            </w:pPr>
            <w:r w:rsidRPr="004D45CF">
              <w:rPr>
                <w:rFonts w:ascii="Arial" w:hAnsi="Arial" w:cs="Arial"/>
                <w:bCs/>
                <w:sz w:val="10"/>
                <w:szCs w:val="10"/>
              </w:rPr>
              <w:t>01</w:t>
            </w:r>
          </w:p>
        </w:tc>
        <w:tc>
          <w:tcPr>
            <w:tcW w:w="272" w:type="pct"/>
            <w:tcBorders>
              <w:top w:val="single" w:sz="18" w:space="0" w:color="auto"/>
              <w:left w:val="nil"/>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271" w:type="pct"/>
            <w:tcBorders>
              <w:top w:val="single" w:sz="18" w:space="0" w:color="auto"/>
              <w:left w:val="nil"/>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273" w:type="pct"/>
            <w:tcBorders>
              <w:top w:val="single" w:sz="18" w:space="0" w:color="auto"/>
              <w:left w:val="nil"/>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273" w:type="pct"/>
            <w:tcBorders>
              <w:top w:val="single" w:sz="18"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273"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4,320</w:t>
            </w:r>
          </w:p>
        </w:tc>
        <w:tc>
          <w:tcPr>
            <w:tcW w:w="226"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4,190</w:t>
            </w:r>
          </w:p>
        </w:tc>
        <w:tc>
          <w:tcPr>
            <w:tcW w:w="216"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6,000</w:t>
            </w:r>
          </w:p>
        </w:tc>
        <w:tc>
          <w:tcPr>
            <w:tcW w:w="271"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275"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271"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238"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226"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313" w:type="pct"/>
            <w:tcBorders>
              <w:top w:val="single" w:sz="18" w:space="0" w:color="auto"/>
              <w:left w:val="nil"/>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120,000</w:t>
            </w:r>
          </w:p>
        </w:tc>
        <w:tc>
          <w:tcPr>
            <w:tcW w:w="273" w:type="pct"/>
            <w:tcBorders>
              <w:top w:val="single" w:sz="18" w:space="0" w:color="auto"/>
              <w:left w:val="single" w:sz="4" w:space="0" w:color="auto"/>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120,000</w:t>
            </w:r>
          </w:p>
        </w:tc>
        <w:tc>
          <w:tcPr>
            <w:tcW w:w="268" w:type="pct"/>
            <w:tcBorders>
              <w:top w:val="single" w:sz="18"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7,000</w:t>
            </w:r>
          </w:p>
        </w:tc>
        <w:tc>
          <w:tcPr>
            <w:tcW w:w="261" w:type="pct"/>
            <w:tcBorders>
              <w:top w:val="single" w:sz="18" w:space="0" w:color="auto"/>
              <w:left w:val="single" w:sz="4" w:space="0" w:color="auto"/>
              <w:bottom w:val="single" w:sz="4" w:space="0" w:color="auto"/>
              <w:right w:val="single" w:sz="18"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7,000</w:t>
            </w:r>
          </w:p>
        </w:tc>
      </w:tr>
      <w:tr w:rsidR="00925AA1" w:rsidRPr="004D45CF" w:rsidTr="00127783">
        <w:trPr>
          <w:trHeight w:val="306"/>
        </w:trPr>
        <w:tc>
          <w:tcPr>
            <w:tcW w:w="449" w:type="pct"/>
            <w:tcBorders>
              <w:top w:val="single" w:sz="4" w:space="0" w:color="auto"/>
              <w:left w:val="single" w:sz="4" w:space="0" w:color="auto"/>
              <w:bottom w:val="single" w:sz="4" w:space="0" w:color="auto"/>
              <w:right w:val="single" w:sz="18" w:space="0" w:color="auto"/>
            </w:tcBorders>
            <w:shd w:val="clear" w:color="auto" w:fill="auto"/>
            <w:noWrap/>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I instancja</w:t>
            </w:r>
          </w:p>
        </w:tc>
        <w:tc>
          <w:tcPr>
            <w:tcW w:w="82" w:type="pct"/>
            <w:tcBorders>
              <w:top w:val="single" w:sz="4" w:space="0" w:color="auto"/>
              <w:left w:val="single" w:sz="18" w:space="0" w:color="auto"/>
              <w:bottom w:val="single" w:sz="4" w:space="0" w:color="auto"/>
              <w:right w:val="single" w:sz="4" w:space="0" w:color="auto"/>
            </w:tcBorders>
            <w:shd w:val="clear" w:color="auto" w:fill="auto"/>
            <w:vAlign w:val="center"/>
          </w:tcPr>
          <w:p w:rsidR="00925AA1" w:rsidRPr="004D45CF" w:rsidRDefault="00925AA1" w:rsidP="00127783">
            <w:pPr>
              <w:ind w:left="-70" w:right="-70"/>
              <w:jc w:val="center"/>
              <w:rPr>
                <w:rFonts w:ascii="Arial" w:hAnsi="Arial" w:cs="Arial"/>
                <w:sz w:val="10"/>
                <w:szCs w:val="10"/>
              </w:rPr>
            </w:pPr>
            <w:r w:rsidRPr="004D45CF">
              <w:rPr>
                <w:rFonts w:ascii="Arial" w:hAnsi="Arial" w:cs="Arial"/>
                <w:sz w:val="10"/>
                <w:szCs w:val="10"/>
              </w:rPr>
              <w:t>02</w:t>
            </w:r>
          </w:p>
        </w:tc>
        <w:tc>
          <w:tcPr>
            <w:tcW w:w="272" w:type="pct"/>
            <w:tcBorders>
              <w:top w:val="single" w:sz="4" w:space="0" w:color="auto"/>
              <w:left w:val="nil"/>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271" w:type="pct"/>
            <w:tcBorders>
              <w:top w:val="single" w:sz="4" w:space="0" w:color="auto"/>
              <w:left w:val="nil"/>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273" w:type="pct"/>
            <w:tcBorders>
              <w:top w:val="single" w:sz="4"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2,320</w:t>
            </w:r>
          </w:p>
        </w:tc>
        <w:tc>
          <w:tcPr>
            <w:tcW w:w="226"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4,440</w:t>
            </w:r>
          </w:p>
        </w:tc>
        <w:tc>
          <w:tcPr>
            <w:tcW w:w="216"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5,000</w:t>
            </w:r>
          </w:p>
        </w:tc>
        <w:tc>
          <w:tcPr>
            <w:tcW w:w="271"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271"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226"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90,000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90,000</w:t>
            </w:r>
          </w:p>
        </w:tc>
        <w:tc>
          <w:tcPr>
            <w:tcW w:w="268" w:type="pct"/>
            <w:tcBorders>
              <w:top w:val="single" w:sz="4"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4,000</w:t>
            </w:r>
          </w:p>
        </w:tc>
        <w:tc>
          <w:tcPr>
            <w:tcW w:w="261" w:type="pct"/>
            <w:tcBorders>
              <w:top w:val="single" w:sz="4" w:space="0" w:color="auto"/>
              <w:left w:val="single" w:sz="4" w:space="0" w:color="auto"/>
              <w:bottom w:val="single" w:sz="4" w:space="0" w:color="auto"/>
              <w:right w:val="single" w:sz="18"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4,000</w:t>
            </w:r>
          </w:p>
        </w:tc>
      </w:tr>
      <w:tr w:rsidR="00925AA1" w:rsidRPr="004D45CF" w:rsidTr="00127783">
        <w:trPr>
          <w:trHeight w:val="280"/>
        </w:trPr>
        <w:tc>
          <w:tcPr>
            <w:tcW w:w="449" w:type="pct"/>
            <w:tcBorders>
              <w:top w:val="single" w:sz="4" w:space="0" w:color="auto"/>
              <w:left w:val="single" w:sz="4" w:space="0" w:color="auto"/>
              <w:bottom w:val="single" w:sz="4" w:space="0" w:color="auto"/>
              <w:right w:val="single" w:sz="18" w:space="0" w:color="auto"/>
            </w:tcBorders>
            <w:shd w:val="clear" w:color="auto" w:fill="auto"/>
            <w:noWrap/>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II instancja</w:t>
            </w:r>
          </w:p>
        </w:tc>
        <w:tc>
          <w:tcPr>
            <w:tcW w:w="82" w:type="pct"/>
            <w:tcBorders>
              <w:top w:val="single" w:sz="4" w:space="0" w:color="auto"/>
              <w:left w:val="single" w:sz="18" w:space="0" w:color="auto"/>
              <w:bottom w:val="single" w:sz="18" w:space="0" w:color="auto"/>
              <w:right w:val="single" w:sz="4" w:space="0" w:color="auto"/>
            </w:tcBorders>
            <w:shd w:val="clear" w:color="auto" w:fill="auto"/>
            <w:vAlign w:val="center"/>
          </w:tcPr>
          <w:p w:rsidR="00925AA1" w:rsidRPr="004D45CF" w:rsidRDefault="00925AA1" w:rsidP="00127783">
            <w:pPr>
              <w:ind w:left="-70" w:right="-70"/>
              <w:jc w:val="center"/>
              <w:rPr>
                <w:rFonts w:ascii="Arial" w:hAnsi="Arial" w:cs="Arial"/>
                <w:sz w:val="10"/>
                <w:szCs w:val="10"/>
              </w:rPr>
            </w:pPr>
            <w:r w:rsidRPr="004D45CF">
              <w:rPr>
                <w:rFonts w:ascii="Arial" w:hAnsi="Arial" w:cs="Arial"/>
                <w:sz w:val="10"/>
                <w:szCs w:val="10"/>
              </w:rPr>
              <w:t>03</w:t>
            </w:r>
          </w:p>
        </w:tc>
        <w:tc>
          <w:tcPr>
            <w:tcW w:w="272" w:type="pct"/>
            <w:tcBorders>
              <w:top w:val="single" w:sz="4" w:space="0" w:color="auto"/>
              <w:left w:val="nil"/>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271" w:type="pct"/>
            <w:tcBorders>
              <w:top w:val="single" w:sz="4" w:space="0" w:color="auto"/>
              <w:left w:val="nil"/>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273" w:type="pct"/>
            <w:tcBorders>
              <w:top w:val="single" w:sz="4" w:space="0" w:color="auto"/>
              <w:left w:val="nil"/>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273" w:type="pct"/>
            <w:tcBorders>
              <w:top w:val="single" w:sz="4" w:space="0" w:color="auto"/>
              <w:left w:val="single" w:sz="4" w:space="0" w:color="auto"/>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273"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2,000</w:t>
            </w:r>
          </w:p>
        </w:tc>
        <w:tc>
          <w:tcPr>
            <w:tcW w:w="226"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3,550</w:t>
            </w:r>
          </w:p>
        </w:tc>
        <w:tc>
          <w:tcPr>
            <w:tcW w:w="216"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6,000</w:t>
            </w:r>
          </w:p>
        </w:tc>
        <w:tc>
          <w:tcPr>
            <w:tcW w:w="271"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269"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275"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271"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238"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226"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nil"/>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30,000</w:t>
            </w:r>
          </w:p>
        </w:tc>
        <w:tc>
          <w:tcPr>
            <w:tcW w:w="273" w:type="pct"/>
            <w:tcBorders>
              <w:top w:val="single" w:sz="4" w:space="0" w:color="auto"/>
              <w:left w:val="single" w:sz="4" w:space="0" w:color="auto"/>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30,000</w:t>
            </w:r>
          </w:p>
        </w:tc>
        <w:tc>
          <w:tcPr>
            <w:tcW w:w="268" w:type="pct"/>
            <w:tcBorders>
              <w:top w:val="single" w:sz="4" w:space="0" w:color="auto"/>
              <w:left w:val="single" w:sz="4" w:space="0" w:color="auto"/>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3,000</w:t>
            </w:r>
          </w:p>
        </w:tc>
        <w:tc>
          <w:tcPr>
            <w:tcW w:w="261" w:type="pct"/>
            <w:tcBorders>
              <w:top w:val="single" w:sz="4" w:space="0" w:color="auto"/>
              <w:left w:val="single" w:sz="4" w:space="0" w:color="auto"/>
              <w:bottom w:val="single" w:sz="18" w:space="0" w:color="auto"/>
              <w:right w:val="single" w:sz="18"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3,000</w:t>
            </w:r>
          </w:p>
        </w:tc>
      </w:tr>
    </w:tbl>
    <w:p w:rsidR="00925AA1" w:rsidRPr="00DE7642" w:rsidRDefault="00925AA1" w:rsidP="000E38C0">
      <w:pPr>
        <w:spacing w:after="80" w:line="220" w:lineRule="exact"/>
        <w:outlineLvl w:val="0"/>
        <w:rPr>
          <w:rFonts w:ascii="Arial" w:hAnsi="Arial" w:cs="Arial"/>
          <w:b/>
          <w:color w:val="0D0D0D"/>
        </w:rPr>
      </w:pPr>
    </w:p>
    <w:p w:rsidR="000E38C0" w:rsidRPr="00DE7642" w:rsidRDefault="00D71C68" w:rsidP="001E67DA">
      <w:pPr>
        <w:spacing w:after="80" w:line="220" w:lineRule="exact"/>
        <w:outlineLvl w:val="0"/>
        <w:rPr>
          <w:rFonts w:ascii="Arial" w:hAnsi="Arial" w:cs="Arial"/>
          <w:bCs/>
          <w:color w:val="0D0D0D"/>
        </w:rPr>
      </w:pPr>
      <w:r>
        <w:rPr>
          <w:rFonts w:ascii="Arial" w:hAnsi="Arial" w:cs="Arial"/>
          <w:b/>
          <w:color w:val="0D0D0D"/>
        </w:rPr>
        <w:br w:type="page"/>
      </w:r>
      <w:r w:rsidR="000E38C0" w:rsidRPr="00DE7642">
        <w:rPr>
          <w:rFonts w:ascii="Arial" w:hAnsi="Arial" w:cs="Arial"/>
          <w:b/>
          <w:color w:val="0D0D0D"/>
        </w:rPr>
        <w:lastRenderedPageBreak/>
        <w:t>Dział 7.2. Obsada Sądu (Wydziału)</w:t>
      </w:r>
    </w:p>
    <w:tbl>
      <w:tblPr>
        <w:tblW w:w="15876" w:type="dxa"/>
        <w:tblInd w:w="10"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993"/>
        <w:gridCol w:w="850"/>
        <w:gridCol w:w="284"/>
        <w:gridCol w:w="708"/>
        <w:gridCol w:w="851"/>
        <w:gridCol w:w="850"/>
        <w:gridCol w:w="709"/>
        <w:gridCol w:w="709"/>
        <w:gridCol w:w="850"/>
        <w:gridCol w:w="709"/>
        <w:gridCol w:w="851"/>
        <w:gridCol w:w="708"/>
        <w:gridCol w:w="709"/>
        <w:gridCol w:w="851"/>
        <w:gridCol w:w="708"/>
        <w:gridCol w:w="709"/>
        <w:gridCol w:w="851"/>
        <w:gridCol w:w="708"/>
        <w:gridCol w:w="709"/>
        <w:gridCol w:w="851"/>
        <w:gridCol w:w="708"/>
      </w:tblGrid>
      <w:tr w:rsidR="00925AA1" w:rsidRPr="00DE7642" w:rsidTr="00127783">
        <w:trPr>
          <w:cantSplit/>
          <w:trHeight w:val="450"/>
        </w:trPr>
        <w:tc>
          <w:tcPr>
            <w:tcW w:w="2127" w:type="dxa"/>
            <w:gridSpan w:val="3"/>
            <w:vMerge w:val="restart"/>
            <w:tcBorders>
              <w:top w:val="single" w:sz="8" w:space="0" w:color="auto"/>
              <w:left w:val="single" w:sz="8" w:space="0" w:color="auto"/>
              <w:bottom w:val="single" w:sz="4" w:space="0" w:color="auto"/>
              <w:right w:val="single" w:sz="8" w:space="0" w:color="auto"/>
            </w:tcBorders>
            <w:vAlign w:val="center"/>
          </w:tcPr>
          <w:p w:rsidR="00925AA1" w:rsidRPr="00DE7642" w:rsidRDefault="00925AA1" w:rsidP="00127783">
            <w:pPr>
              <w:spacing w:line="140" w:lineRule="exact"/>
              <w:ind w:left="85" w:right="85"/>
              <w:jc w:val="center"/>
              <w:rPr>
                <w:rFonts w:ascii="Arial" w:hAnsi="Arial" w:cs="Arial"/>
                <w:color w:val="0D0D0D"/>
                <w:sz w:val="14"/>
              </w:rPr>
            </w:pPr>
            <w:r w:rsidRPr="00DE7642">
              <w:rPr>
                <w:rFonts w:ascii="Arial" w:hAnsi="Arial" w:cs="Arial"/>
                <w:color w:val="0D0D0D"/>
                <w:sz w:val="14"/>
              </w:rPr>
              <w:t>Treść</w:t>
            </w:r>
          </w:p>
        </w:tc>
        <w:tc>
          <w:tcPr>
            <w:tcW w:w="2409" w:type="dxa"/>
            <w:gridSpan w:val="3"/>
            <w:tcBorders>
              <w:top w:val="single" w:sz="8" w:space="0" w:color="auto"/>
              <w:left w:val="nil"/>
              <w:bottom w:val="single" w:sz="4" w:space="0" w:color="auto"/>
              <w:right w:val="single" w:sz="4" w:space="0" w:color="auto"/>
            </w:tcBorders>
            <w:vAlign w:val="center"/>
          </w:tcPr>
          <w:p w:rsidR="00925AA1" w:rsidRPr="00DE7642" w:rsidRDefault="00925AA1" w:rsidP="00127783">
            <w:pPr>
              <w:spacing w:before="100" w:beforeAutospacing="1"/>
              <w:jc w:val="center"/>
              <w:rPr>
                <w:rFonts w:ascii="Arial" w:hAnsi="Arial" w:cs="Arial"/>
                <w:color w:val="0D0D0D"/>
                <w:sz w:val="14"/>
                <w:szCs w:val="14"/>
              </w:rPr>
            </w:pPr>
            <w:r w:rsidRPr="00DE7642">
              <w:rPr>
                <w:rFonts w:ascii="Arial" w:hAnsi="Arial" w:cs="Arial"/>
                <w:color w:val="0D0D0D"/>
                <w:sz w:val="14"/>
                <w:szCs w:val="14"/>
              </w:rPr>
              <w:t>Liczba według limitu etatów na ostatni dzień okresu statystycznego</w:t>
            </w:r>
          </w:p>
        </w:tc>
        <w:tc>
          <w:tcPr>
            <w:tcW w:w="2268" w:type="dxa"/>
            <w:gridSpan w:val="3"/>
            <w:tcBorders>
              <w:top w:val="single" w:sz="8" w:space="0" w:color="auto"/>
              <w:left w:val="nil"/>
              <w:bottom w:val="single" w:sz="4" w:space="0" w:color="auto"/>
              <w:right w:val="single" w:sz="4" w:space="0" w:color="auto"/>
            </w:tcBorders>
            <w:vAlign w:val="center"/>
          </w:tcPr>
          <w:p w:rsidR="00925AA1" w:rsidRPr="00DE7642" w:rsidRDefault="00925AA1" w:rsidP="00127783">
            <w:pPr>
              <w:spacing w:before="100" w:beforeAutospacing="1"/>
              <w:jc w:val="center"/>
              <w:rPr>
                <w:rFonts w:ascii="Arial" w:hAnsi="Arial" w:cs="Arial"/>
                <w:color w:val="0D0D0D"/>
                <w:sz w:val="14"/>
                <w:szCs w:val="14"/>
              </w:rPr>
            </w:pPr>
            <w:r w:rsidRPr="00DE7642">
              <w:rPr>
                <w:rFonts w:ascii="Arial" w:hAnsi="Arial" w:cs="Arial"/>
                <w:color w:val="0D0D0D"/>
                <w:sz w:val="14"/>
                <w:szCs w:val="14"/>
              </w:rPr>
              <w:t>Liczba według limitu etatów w okresie statystycznym</w:t>
            </w:r>
          </w:p>
        </w:tc>
        <w:tc>
          <w:tcPr>
            <w:tcW w:w="2268" w:type="dxa"/>
            <w:gridSpan w:val="3"/>
            <w:tcBorders>
              <w:top w:val="single" w:sz="8" w:space="0" w:color="auto"/>
              <w:left w:val="nil"/>
              <w:bottom w:val="single" w:sz="4" w:space="0" w:color="auto"/>
              <w:right w:val="single" w:sz="4" w:space="0" w:color="auto"/>
            </w:tcBorders>
            <w:vAlign w:val="center"/>
          </w:tcPr>
          <w:p w:rsidR="00925AA1" w:rsidRPr="00DE7642" w:rsidRDefault="00925AA1" w:rsidP="00127783">
            <w:pPr>
              <w:spacing w:before="120" w:line="120" w:lineRule="exact"/>
              <w:jc w:val="center"/>
              <w:rPr>
                <w:rFonts w:ascii="Arial" w:hAnsi="Arial" w:cs="Arial"/>
                <w:color w:val="0D0D0D"/>
                <w:sz w:val="14"/>
                <w:szCs w:val="14"/>
              </w:rPr>
            </w:pPr>
            <w:r w:rsidRPr="00DE7642">
              <w:rPr>
                <w:rFonts w:ascii="Arial" w:hAnsi="Arial" w:cs="Arial"/>
                <w:color w:val="0D0D0D"/>
                <w:sz w:val="14"/>
                <w:szCs w:val="14"/>
              </w:rPr>
              <w:t>Obsada</w:t>
            </w:r>
            <w:r w:rsidRPr="00DE7642">
              <w:rPr>
                <w:rFonts w:ascii="Arial" w:hAnsi="Arial" w:cs="Arial"/>
                <w:color w:val="0D0D0D"/>
                <w:sz w:val="14"/>
                <w:szCs w:val="14"/>
              </w:rPr>
              <w:br/>
              <w:t>średniookresowa</w:t>
            </w:r>
          </w:p>
          <w:p w:rsidR="00925AA1" w:rsidRPr="00DE7642" w:rsidRDefault="00925AA1" w:rsidP="00127783">
            <w:pPr>
              <w:spacing w:line="120" w:lineRule="exact"/>
              <w:jc w:val="center"/>
              <w:rPr>
                <w:rFonts w:ascii="Arial" w:hAnsi="Arial" w:cs="Arial"/>
                <w:color w:val="0D0D0D"/>
                <w:sz w:val="14"/>
                <w:szCs w:val="14"/>
              </w:rPr>
            </w:pPr>
          </w:p>
        </w:tc>
        <w:tc>
          <w:tcPr>
            <w:tcW w:w="2268" w:type="dxa"/>
            <w:gridSpan w:val="3"/>
            <w:tcBorders>
              <w:top w:val="single" w:sz="8" w:space="0" w:color="auto"/>
              <w:left w:val="single" w:sz="4" w:space="0" w:color="auto"/>
              <w:bottom w:val="single" w:sz="4" w:space="0" w:color="auto"/>
              <w:right w:val="single" w:sz="8" w:space="0" w:color="auto"/>
            </w:tcBorders>
            <w:vAlign w:val="center"/>
          </w:tcPr>
          <w:p w:rsidR="00925AA1" w:rsidRPr="00DE7642" w:rsidRDefault="00925AA1" w:rsidP="00127783">
            <w:pPr>
              <w:spacing w:line="120" w:lineRule="exact"/>
              <w:jc w:val="center"/>
              <w:rPr>
                <w:rFonts w:ascii="Arial" w:hAnsi="Arial" w:cs="Arial"/>
                <w:color w:val="0D0D0D"/>
                <w:sz w:val="14"/>
                <w:szCs w:val="14"/>
              </w:rPr>
            </w:pPr>
            <w:r w:rsidRPr="00DE7642">
              <w:rPr>
                <w:rFonts w:ascii="Arial" w:hAnsi="Arial" w:cs="Arial"/>
                <w:color w:val="0D0D0D"/>
                <w:sz w:val="14"/>
              </w:rPr>
              <w:t>W tym obsada z ośrodków migracyjnych</w:t>
            </w:r>
          </w:p>
        </w:tc>
        <w:tc>
          <w:tcPr>
            <w:tcW w:w="2268" w:type="dxa"/>
            <w:gridSpan w:val="3"/>
            <w:tcBorders>
              <w:top w:val="single" w:sz="8" w:space="0" w:color="auto"/>
              <w:left w:val="single" w:sz="4" w:space="0" w:color="auto"/>
              <w:bottom w:val="single" w:sz="4" w:space="0" w:color="auto"/>
              <w:right w:val="single" w:sz="4" w:space="0" w:color="auto"/>
            </w:tcBorders>
            <w:vAlign w:val="center"/>
          </w:tcPr>
          <w:p w:rsidR="00925AA1" w:rsidRPr="00DE7642" w:rsidRDefault="00925AA1" w:rsidP="00127783">
            <w:pPr>
              <w:spacing w:line="120" w:lineRule="exact"/>
              <w:jc w:val="center"/>
              <w:rPr>
                <w:rFonts w:ascii="Arial" w:hAnsi="Arial" w:cs="Arial"/>
                <w:color w:val="0D0D0D"/>
                <w:sz w:val="14"/>
              </w:rPr>
            </w:pPr>
            <w:r w:rsidRPr="009071B1">
              <w:rPr>
                <w:rFonts w:ascii="Arial" w:hAnsi="Arial" w:cs="Arial"/>
                <w:color w:val="0D0D0D"/>
                <w:sz w:val="14"/>
              </w:rPr>
              <w:t>Liczba obsadzonych etatów na ostatni dzień okresu statystycznego</w:t>
            </w:r>
          </w:p>
        </w:tc>
        <w:tc>
          <w:tcPr>
            <w:tcW w:w="2268" w:type="dxa"/>
            <w:gridSpan w:val="3"/>
            <w:tcBorders>
              <w:top w:val="single" w:sz="8" w:space="0" w:color="auto"/>
              <w:left w:val="single" w:sz="4" w:space="0" w:color="auto"/>
              <w:bottom w:val="single" w:sz="4" w:space="0" w:color="auto"/>
              <w:right w:val="single" w:sz="8" w:space="0" w:color="auto"/>
            </w:tcBorders>
            <w:vAlign w:val="center"/>
          </w:tcPr>
          <w:p w:rsidR="00925AA1" w:rsidRPr="00DE7642" w:rsidRDefault="00925AA1" w:rsidP="00127783">
            <w:pPr>
              <w:spacing w:line="120" w:lineRule="exact"/>
              <w:jc w:val="center"/>
              <w:rPr>
                <w:rFonts w:ascii="Arial" w:hAnsi="Arial" w:cs="Arial"/>
                <w:color w:val="0D0D0D"/>
                <w:sz w:val="14"/>
                <w:szCs w:val="14"/>
              </w:rPr>
            </w:pPr>
            <w:r w:rsidRPr="002804BA">
              <w:rPr>
                <w:rFonts w:ascii="Arial" w:hAnsi="Arial" w:cs="Arial"/>
                <w:color w:val="0D0D0D"/>
                <w:sz w:val="14"/>
                <w:szCs w:val="14"/>
              </w:rPr>
              <w:t>Liczba obsadzonych etatów w okresie statystycznym</w:t>
            </w:r>
          </w:p>
        </w:tc>
      </w:tr>
      <w:tr w:rsidR="00925AA1" w:rsidRPr="00DE7642" w:rsidTr="00127783">
        <w:trPr>
          <w:cantSplit/>
          <w:trHeight w:val="238"/>
        </w:trPr>
        <w:tc>
          <w:tcPr>
            <w:tcW w:w="2127" w:type="dxa"/>
            <w:gridSpan w:val="3"/>
            <w:vMerge/>
            <w:tcBorders>
              <w:top w:val="single" w:sz="8" w:space="0" w:color="auto"/>
              <w:left w:val="single" w:sz="8" w:space="0" w:color="auto"/>
              <w:bottom w:val="single" w:sz="4" w:space="0" w:color="auto"/>
              <w:right w:val="single" w:sz="8" w:space="0" w:color="auto"/>
            </w:tcBorders>
            <w:vAlign w:val="center"/>
          </w:tcPr>
          <w:p w:rsidR="00925AA1" w:rsidRPr="00DE7642" w:rsidRDefault="00925AA1" w:rsidP="00127783">
            <w:pPr>
              <w:rPr>
                <w:rFonts w:ascii="Arial" w:hAnsi="Arial" w:cs="Arial"/>
                <w:color w:val="0D0D0D"/>
                <w:sz w:val="14"/>
              </w:rPr>
            </w:pPr>
          </w:p>
        </w:tc>
        <w:tc>
          <w:tcPr>
            <w:tcW w:w="708" w:type="dxa"/>
            <w:tcBorders>
              <w:top w:val="single" w:sz="4" w:space="0" w:color="auto"/>
              <w:left w:val="single" w:sz="4" w:space="0" w:color="auto"/>
              <w:bottom w:val="single" w:sz="4" w:space="0" w:color="auto"/>
              <w:right w:val="single" w:sz="4" w:space="0" w:color="auto"/>
            </w:tcBorders>
            <w:vAlign w:val="center"/>
          </w:tcPr>
          <w:p w:rsidR="00925AA1" w:rsidRPr="002804BA" w:rsidRDefault="00925AA1" w:rsidP="00127783">
            <w:pPr>
              <w:spacing w:line="140" w:lineRule="exact"/>
              <w:ind w:left="85" w:right="85"/>
              <w:jc w:val="center"/>
              <w:rPr>
                <w:rFonts w:ascii="Arial" w:hAnsi="Arial" w:cs="Arial"/>
                <w:color w:val="0D0D0D"/>
                <w:sz w:val="12"/>
                <w:szCs w:val="12"/>
              </w:rPr>
            </w:pPr>
            <w:r w:rsidRPr="002804BA">
              <w:rPr>
                <w:rFonts w:ascii="Arial" w:hAnsi="Arial" w:cs="Arial"/>
                <w:color w:val="0D0D0D"/>
                <w:sz w:val="12"/>
                <w:szCs w:val="12"/>
              </w:rPr>
              <w:t>ogółem</w:t>
            </w:r>
          </w:p>
        </w:tc>
        <w:tc>
          <w:tcPr>
            <w:tcW w:w="851" w:type="dxa"/>
            <w:tcBorders>
              <w:top w:val="single" w:sz="4" w:space="0" w:color="auto"/>
              <w:left w:val="single" w:sz="4" w:space="0" w:color="auto"/>
              <w:bottom w:val="single" w:sz="4" w:space="0" w:color="auto"/>
              <w:right w:val="single" w:sz="4" w:space="0" w:color="auto"/>
            </w:tcBorders>
            <w:vAlign w:val="center"/>
          </w:tcPr>
          <w:p w:rsidR="00925AA1" w:rsidRPr="002804BA" w:rsidRDefault="00925AA1" w:rsidP="00127783">
            <w:pPr>
              <w:spacing w:line="140" w:lineRule="exact"/>
              <w:ind w:left="85" w:right="85"/>
              <w:jc w:val="center"/>
              <w:rPr>
                <w:rFonts w:ascii="Arial" w:hAnsi="Arial" w:cs="Arial"/>
                <w:color w:val="0D0D0D"/>
                <w:sz w:val="12"/>
                <w:szCs w:val="12"/>
              </w:rPr>
            </w:pPr>
            <w:r w:rsidRPr="002804BA">
              <w:rPr>
                <w:rFonts w:ascii="Arial" w:hAnsi="Arial" w:cs="Arial"/>
                <w:color w:val="0D0D0D"/>
                <w:sz w:val="12"/>
                <w:szCs w:val="12"/>
              </w:rPr>
              <w:t>I instancji</w:t>
            </w:r>
          </w:p>
        </w:tc>
        <w:tc>
          <w:tcPr>
            <w:tcW w:w="850" w:type="dxa"/>
            <w:tcBorders>
              <w:top w:val="single" w:sz="4" w:space="0" w:color="auto"/>
              <w:left w:val="single" w:sz="4" w:space="0" w:color="auto"/>
              <w:bottom w:val="single" w:sz="4" w:space="0" w:color="auto"/>
              <w:right w:val="single" w:sz="4" w:space="0" w:color="auto"/>
            </w:tcBorders>
            <w:vAlign w:val="center"/>
          </w:tcPr>
          <w:p w:rsidR="00925AA1" w:rsidRPr="002804BA" w:rsidRDefault="00925AA1" w:rsidP="00127783">
            <w:pPr>
              <w:spacing w:line="140" w:lineRule="exact"/>
              <w:ind w:left="85" w:right="85"/>
              <w:jc w:val="center"/>
              <w:rPr>
                <w:rFonts w:ascii="Arial" w:hAnsi="Arial" w:cs="Arial"/>
                <w:color w:val="0D0D0D"/>
                <w:sz w:val="12"/>
                <w:szCs w:val="12"/>
              </w:rPr>
            </w:pPr>
            <w:r w:rsidRPr="002804BA">
              <w:rPr>
                <w:rFonts w:ascii="Arial" w:hAnsi="Arial" w:cs="Arial"/>
                <w:color w:val="0D0D0D"/>
                <w:sz w:val="12"/>
                <w:szCs w:val="12"/>
              </w:rPr>
              <w:t>II instancji</w:t>
            </w:r>
          </w:p>
        </w:tc>
        <w:tc>
          <w:tcPr>
            <w:tcW w:w="709" w:type="dxa"/>
            <w:tcBorders>
              <w:top w:val="single" w:sz="4" w:space="0" w:color="auto"/>
              <w:left w:val="single" w:sz="4" w:space="0" w:color="auto"/>
              <w:bottom w:val="single" w:sz="4" w:space="0" w:color="auto"/>
              <w:right w:val="single" w:sz="4" w:space="0" w:color="auto"/>
            </w:tcBorders>
            <w:vAlign w:val="center"/>
          </w:tcPr>
          <w:p w:rsidR="00925AA1" w:rsidRPr="002804BA" w:rsidRDefault="00925AA1" w:rsidP="00127783">
            <w:pPr>
              <w:spacing w:line="140" w:lineRule="exact"/>
              <w:ind w:right="85"/>
              <w:jc w:val="center"/>
              <w:rPr>
                <w:rFonts w:ascii="Arial" w:hAnsi="Arial" w:cs="Arial"/>
                <w:color w:val="0D0D0D"/>
                <w:sz w:val="12"/>
                <w:szCs w:val="12"/>
              </w:rPr>
            </w:pPr>
            <w:r w:rsidRPr="002804BA">
              <w:rPr>
                <w:rFonts w:ascii="Arial" w:hAnsi="Arial" w:cs="Arial"/>
                <w:color w:val="0D0D0D"/>
                <w:sz w:val="12"/>
                <w:szCs w:val="12"/>
              </w:rPr>
              <w:t>ogółem</w:t>
            </w:r>
          </w:p>
        </w:tc>
        <w:tc>
          <w:tcPr>
            <w:tcW w:w="709" w:type="dxa"/>
            <w:tcBorders>
              <w:top w:val="single" w:sz="4" w:space="0" w:color="auto"/>
              <w:left w:val="single" w:sz="4" w:space="0" w:color="auto"/>
              <w:bottom w:val="single" w:sz="4" w:space="0" w:color="auto"/>
              <w:right w:val="single" w:sz="4" w:space="0" w:color="auto"/>
            </w:tcBorders>
            <w:vAlign w:val="center"/>
          </w:tcPr>
          <w:p w:rsidR="00925AA1" w:rsidRPr="002804BA" w:rsidRDefault="00925AA1" w:rsidP="00127783">
            <w:pPr>
              <w:spacing w:line="140" w:lineRule="exact"/>
              <w:ind w:right="85"/>
              <w:jc w:val="center"/>
              <w:rPr>
                <w:rFonts w:ascii="Arial" w:hAnsi="Arial" w:cs="Arial"/>
                <w:color w:val="0D0D0D"/>
                <w:sz w:val="12"/>
                <w:szCs w:val="12"/>
              </w:rPr>
            </w:pPr>
            <w:r w:rsidRPr="002804BA">
              <w:rPr>
                <w:rFonts w:ascii="Arial" w:hAnsi="Arial" w:cs="Arial"/>
                <w:color w:val="0D0D0D"/>
                <w:sz w:val="12"/>
                <w:szCs w:val="12"/>
              </w:rPr>
              <w:t>I instancji</w:t>
            </w:r>
          </w:p>
        </w:tc>
        <w:tc>
          <w:tcPr>
            <w:tcW w:w="850" w:type="dxa"/>
            <w:tcBorders>
              <w:top w:val="single" w:sz="4" w:space="0" w:color="auto"/>
              <w:left w:val="single" w:sz="4" w:space="0" w:color="auto"/>
              <w:bottom w:val="single" w:sz="4" w:space="0" w:color="auto"/>
              <w:right w:val="single" w:sz="4" w:space="0" w:color="auto"/>
            </w:tcBorders>
            <w:vAlign w:val="center"/>
          </w:tcPr>
          <w:p w:rsidR="00925AA1" w:rsidRPr="002804BA" w:rsidRDefault="00925AA1" w:rsidP="00127783">
            <w:pPr>
              <w:spacing w:line="140" w:lineRule="exact"/>
              <w:ind w:left="85" w:right="85"/>
              <w:jc w:val="center"/>
              <w:rPr>
                <w:rFonts w:ascii="Arial" w:hAnsi="Arial" w:cs="Arial"/>
                <w:color w:val="0D0D0D"/>
                <w:sz w:val="12"/>
                <w:szCs w:val="12"/>
              </w:rPr>
            </w:pPr>
            <w:r w:rsidRPr="002804BA">
              <w:rPr>
                <w:rFonts w:ascii="Arial" w:hAnsi="Arial" w:cs="Arial"/>
                <w:color w:val="0D0D0D"/>
                <w:sz w:val="12"/>
                <w:szCs w:val="12"/>
              </w:rPr>
              <w:t>II instancji</w:t>
            </w:r>
          </w:p>
        </w:tc>
        <w:tc>
          <w:tcPr>
            <w:tcW w:w="709" w:type="dxa"/>
            <w:tcBorders>
              <w:top w:val="single" w:sz="4" w:space="0" w:color="auto"/>
              <w:left w:val="single" w:sz="4" w:space="0" w:color="auto"/>
              <w:bottom w:val="single" w:sz="4" w:space="0" w:color="auto"/>
              <w:right w:val="single" w:sz="4" w:space="0" w:color="auto"/>
            </w:tcBorders>
            <w:vAlign w:val="center"/>
          </w:tcPr>
          <w:p w:rsidR="00925AA1" w:rsidRPr="002804BA" w:rsidRDefault="00925AA1" w:rsidP="00127783">
            <w:pPr>
              <w:spacing w:line="140" w:lineRule="exact"/>
              <w:ind w:left="85" w:right="85"/>
              <w:jc w:val="center"/>
              <w:rPr>
                <w:rFonts w:ascii="Arial" w:hAnsi="Arial" w:cs="Arial"/>
                <w:color w:val="0D0D0D"/>
                <w:sz w:val="12"/>
                <w:szCs w:val="12"/>
              </w:rPr>
            </w:pPr>
            <w:r w:rsidRPr="002804BA">
              <w:rPr>
                <w:rFonts w:ascii="Arial" w:hAnsi="Arial" w:cs="Arial"/>
                <w:color w:val="0D0D0D"/>
                <w:sz w:val="12"/>
                <w:szCs w:val="12"/>
              </w:rPr>
              <w:t>ogółem</w:t>
            </w:r>
          </w:p>
        </w:tc>
        <w:tc>
          <w:tcPr>
            <w:tcW w:w="851" w:type="dxa"/>
            <w:tcBorders>
              <w:top w:val="single" w:sz="4" w:space="0" w:color="auto"/>
              <w:left w:val="single" w:sz="4" w:space="0" w:color="auto"/>
              <w:bottom w:val="single" w:sz="4" w:space="0" w:color="auto"/>
              <w:right w:val="single" w:sz="4" w:space="0" w:color="auto"/>
            </w:tcBorders>
            <w:vAlign w:val="center"/>
          </w:tcPr>
          <w:p w:rsidR="00925AA1" w:rsidRPr="002804BA" w:rsidRDefault="00925AA1" w:rsidP="00127783">
            <w:pPr>
              <w:spacing w:line="140" w:lineRule="exact"/>
              <w:ind w:left="85" w:right="85"/>
              <w:jc w:val="center"/>
              <w:rPr>
                <w:rFonts w:ascii="Arial" w:hAnsi="Arial" w:cs="Arial"/>
                <w:color w:val="0D0D0D"/>
                <w:sz w:val="12"/>
                <w:szCs w:val="12"/>
              </w:rPr>
            </w:pPr>
            <w:r w:rsidRPr="002804BA">
              <w:rPr>
                <w:rFonts w:ascii="Arial" w:hAnsi="Arial" w:cs="Arial"/>
                <w:color w:val="0D0D0D"/>
                <w:sz w:val="12"/>
                <w:szCs w:val="12"/>
              </w:rPr>
              <w:t>I instancji</w:t>
            </w:r>
          </w:p>
        </w:tc>
        <w:tc>
          <w:tcPr>
            <w:tcW w:w="708" w:type="dxa"/>
            <w:tcBorders>
              <w:top w:val="single" w:sz="4" w:space="0" w:color="auto"/>
              <w:left w:val="single" w:sz="4" w:space="0" w:color="auto"/>
              <w:bottom w:val="single" w:sz="4" w:space="0" w:color="auto"/>
              <w:right w:val="single" w:sz="4" w:space="0" w:color="auto"/>
            </w:tcBorders>
            <w:vAlign w:val="center"/>
          </w:tcPr>
          <w:p w:rsidR="00925AA1" w:rsidRPr="002804BA" w:rsidRDefault="00925AA1" w:rsidP="00127783">
            <w:pPr>
              <w:spacing w:line="140" w:lineRule="exact"/>
              <w:ind w:right="85"/>
              <w:jc w:val="center"/>
              <w:rPr>
                <w:rFonts w:ascii="Arial" w:hAnsi="Arial" w:cs="Arial"/>
                <w:color w:val="0D0D0D"/>
                <w:sz w:val="12"/>
                <w:szCs w:val="12"/>
              </w:rPr>
            </w:pPr>
            <w:r w:rsidRPr="002804BA">
              <w:rPr>
                <w:rFonts w:ascii="Arial" w:hAnsi="Arial" w:cs="Arial"/>
                <w:color w:val="0D0D0D"/>
                <w:sz w:val="12"/>
                <w:szCs w:val="12"/>
              </w:rPr>
              <w:t>II instancji</w:t>
            </w:r>
          </w:p>
        </w:tc>
        <w:tc>
          <w:tcPr>
            <w:tcW w:w="709" w:type="dxa"/>
            <w:tcBorders>
              <w:top w:val="single" w:sz="4" w:space="0" w:color="auto"/>
              <w:left w:val="single" w:sz="4" w:space="0" w:color="auto"/>
              <w:bottom w:val="single" w:sz="4" w:space="0" w:color="auto"/>
              <w:right w:val="single" w:sz="4" w:space="0" w:color="auto"/>
            </w:tcBorders>
            <w:vAlign w:val="center"/>
          </w:tcPr>
          <w:p w:rsidR="00925AA1" w:rsidRPr="002804BA" w:rsidRDefault="00925AA1" w:rsidP="00127783">
            <w:pPr>
              <w:spacing w:line="140" w:lineRule="exact"/>
              <w:ind w:left="85" w:right="85"/>
              <w:jc w:val="center"/>
              <w:rPr>
                <w:rFonts w:ascii="Arial" w:hAnsi="Arial" w:cs="Arial"/>
                <w:color w:val="0D0D0D"/>
                <w:sz w:val="12"/>
                <w:szCs w:val="12"/>
              </w:rPr>
            </w:pPr>
            <w:r w:rsidRPr="002804BA">
              <w:rPr>
                <w:rFonts w:ascii="Arial" w:hAnsi="Arial" w:cs="Arial"/>
                <w:color w:val="0D0D0D"/>
                <w:sz w:val="12"/>
                <w:szCs w:val="12"/>
              </w:rPr>
              <w:t>ogółem</w:t>
            </w:r>
          </w:p>
        </w:tc>
        <w:tc>
          <w:tcPr>
            <w:tcW w:w="851" w:type="dxa"/>
            <w:tcBorders>
              <w:top w:val="single" w:sz="4" w:space="0" w:color="auto"/>
              <w:left w:val="single" w:sz="4" w:space="0" w:color="auto"/>
              <w:bottom w:val="single" w:sz="4" w:space="0" w:color="auto"/>
              <w:right w:val="single" w:sz="4" w:space="0" w:color="auto"/>
            </w:tcBorders>
            <w:vAlign w:val="center"/>
          </w:tcPr>
          <w:p w:rsidR="00925AA1" w:rsidRPr="002804BA" w:rsidRDefault="00925AA1" w:rsidP="00127783">
            <w:pPr>
              <w:spacing w:line="140" w:lineRule="exact"/>
              <w:ind w:left="85" w:right="85"/>
              <w:jc w:val="center"/>
              <w:rPr>
                <w:rFonts w:ascii="Arial" w:hAnsi="Arial" w:cs="Arial"/>
                <w:color w:val="0D0D0D"/>
                <w:sz w:val="12"/>
                <w:szCs w:val="12"/>
              </w:rPr>
            </w:pPr>
            <w:r w:rsidRPr="002804BA">
              <w:rPr>
                <w:rFonts w:ascii="Arial" w:hAnsi="Arial" w:cs="Arial"/>
                <w:color w:val="0D0D0D"/>
                <w:sz w:val="12"/>
                <w:szCs w:val="12"/>
              </w:rPr>
              <w:t>I instancji</w:t>
            </w:r>
          </w:p>
        </w:tc>
        <w:tc>
          <w:tcPr>
            <w:tcW w:w="708" w:type="dxa"/>
            <w:tcBorders>
              <w:top w:val="single" w:sz="4" w:space="0" w:color="auto"/>
              <w:left w:val="single" w:sz="4" w:space="0" w:color="auto"/>
              <w:bottom w:val="single" w:sz="4" w:space="0" w:color="auto"/>
              <w:right w:val="single" w:sz="8" w:space="0" w:color="auto"/>
            </w:tcBorders>
            <w:vAlign w:val="center"/>
          </w:tcPr>
          <w:p w:rsidR="00925AA1" w:rsidRPr="002804BA" w:rsidRDefault="00925AA1" w:rsidP="00127783">
            <w:pPr>
              <w:spacing w:line="140" w:lineRule="exact"/>
              <w:ind w:right="85"/>
              <w:jc w:val="center"/>
              <w:rPr>
                <w:rFonts w:ascii="Arial" w:hAnsi="Arial" w:cs="Arial"/>
                <w:color w:val="0D0D0D"/>
                <w:sz w:val="12"/>
                <w:szCs w:val="12"/>
              </w:rPr>
            </w:pPr>
            <w:r w:rsidRPr="002804BA">
              <w:rPr>
                <w:rFonts w:ascii="Arial" w:hAnsi="Arial" w:cs="Arial"/>
                <w:color w:val="0D0D0D"/>
                <w:sz w:val="12"/>
                <w:szCs w:val="12"/>
              </w:rPr>
              <w:t>II instancji</w:t>
            </w:r>
          </w:p>
        </w:tc>
        <w:tc>
          <w:tcPr>
            <w:tcW w:w="709" w:type="dxa"/>
            <w:tcBorders>
              <w:top w:val="single" w:sz="4" w:space="0" w:color="auto"/>
              <w:left w:val="single" w:sz="4" w:space="0" w:color="auto"/>
              <w:bottom w:val="single" w:sz="4" w:space="0" w:color="auto"/>
              <w:right w:val="single" w:sz="4" w:space="0" w:color="auto"/>
            </w:tcBorders>
            <w:vAlign w:val="center"/>
          </w:tcPr>
          <w:p w:rsidR="00925AA1" w:rsidRPr="002804BA" w:rsidRDefault="00925AA1" w:rsidP="00127783">
            <w:pPr>
              <w:spacing w:line="140" w:lineRule="exact"/>
              <w:ind w:right="85"/>
              <w:jc w:val="center"/>
              <w:rPr>
                <w:rFonts w:ascii="Arial" w:hAnsi="Arial" w:cs="Arial"/>
                <w:color w:val="0D0D0D"/>
                <w:sz w:val="12"/>
                <w:szCs w:val="12"/>
              </w:rPr>
            </w:pPr>
            <w:r w:rsidRPr="002804BA">
              <w:rPr>
                <w:rFonts w:ascii="Arial" w:hAnsi="Arial" w:cs="Arial"/>
                <w:color w:val="0D0D0D"/>
                <w:sz w:val="12"/>
                <w:szCs w:val="12"/>
              </w:rPr>
              <w:t>ogółem</w:t>
            </w:r>
          </w:p>
        </w:tc>
        <w:tc>
          <w:tcPr>
            <w:tcW w:w="851" w:type="dxa"/>
            <w:tcBorders>
              <w:top w:val="single" w:sz="4" w:space="0" w:color="auto"/>
              <w:left w:val="single" w:sz="4" w:space="0" w:color="auto"/>
              <w:bottom w:val="single" w:sz="4" w:space="0" w:color="auto"/>
              <w:right w:val="single" w:sz="4" w:space="0" w:color="auto"/>
            </w:tcBorders>
            <w:vAlign w:val="center"/>
          </w:tcPr>
          <w:p w:rsidR="00925AA1" w:rsidRPr="002804BA" w:rsidRDefault="00925AA1" w:rsidP="00127783">
            <w:pPr>
              <w:spacing w:line="140" w:lineRule="exact"/>
              <w:ind w:left="85" w:right="85"/>
              <w:jc w:val="center"/>
              <w:rPr>
                <w:rFonts w:ascii="Arial" w:hAnsi="Arial" w:cs="Arial"/>
                <w:color w:val="0D0D0D"/>
                <w:sz w:val="12"/>
                <w:szCs w:val="12"/>
              </w:rPr>
            </w:pPr>
            <w:r w:rsidRPr="002804BA">
              <w:rPr>
                <w:rFonts w:ascii="Arial" w:hAnsi="Arial" w:cs="Arial"/>
                <w:color w:val="0D0D0D"/>
                <w:sz w:val="12"/>
                <w:szCs w:val="12"/>
              </w:rPr>
              <w:t>I instancji</w:t>
            </w:r>
          </w:p>
        </w:tc>
        <w:tc>
          <w:tcPr>
            <w:tcW w:w="708" w:type="dxa"/>
            <w:tcBorders>
              <w:top w:val="single" w:sz="4" w:space="0" w:color="auto"/>
              <w:left w:val="single" w:sz="4" w:space="0" w:color="auto"/>
              <w:bottom w:val="single" w:sz="4" w:space="0" w:color="auto"/>
              <w:right w:val="single" w:sz="4" w:space="0" w:color="auto"/>
            </w:tcBorders>
            <w:vAlign w:val="center"/>
          </w:tcPr>
          <w:p w:rsidR="00925AA1" w:rsidRPr="002804BA" w:rsidRDefault="00925AA1" w:rsidP="00127783">
            <w:pPr>
              <w:spacing w:line="140" w:lineRule="exact"/>
              <w:ind w:right="85"/>
              <w:jc w:val="center"/>
              <w:rPr>
                <w:rFonts w:ascii="Arial" w:hAnsi="Arial" w:cs="Arial"/>
                <w:color w:val="0D0D0D"/>
                <w:sz w:val="12"/>
                <w:szCs w:val="12"/>
              </w:rPr>
            </w:pPr>
            <w:r w:rsidRPr="002804BA">
              <w:rPr>
                <w:rFonts w:ascii="Arial" w:hAnsi="Arial" w:cs="Arial"/>
                <w:color w:val="0D0D0D"/>
                <w:sz w:val="12"/>
                <w:szCs w:val="12"/>
              </w:rPr>
              <w:t>II instancji</w:t>
            </w:r>
          </w:p>
        </w:tc>
        <w:tc>
          <w:tcPr>
            <w:tcW w:w="709" w:type="dxa"/>
            <w:tcBorders>
              <w:top w:val="single" w:sz="4" w:space="0" w:color="auto"/>
              <w:left w:val="single" w:sz="4" w:space="0" w:color="auto"/>
              <w:bottom w:val="single" w:sz="4" w:space="0" w:color="auto"/>
              <w:right w:val="single" w:sz="8" w:space="0" w:color="auto"/>
            </w:tcBorders>
            <w:vAlign w:val="center"/>
          </w:tcPr>
          <w:p w:rsidR="00925AA1" w:rsidRPr="002804BA" w:rsidRDefault="00925AA1" w:rsidP="00127783">
            <w:pPr>
              <w:spacing w:line="140" w:lineRule="exact"/>
              <w:ind w:right="85"/>
              <w:jc w:val="center"/>
              <w:rPr>
                <w:rFonts w:ascii="Arial" w:hAnsi="Arial" w:cs="Arial"/>
                <w:color w:val="0D0D0D"/>
                <w:sz w:val="12"/>
                <w:szCs w:val="12"/>
              </w:rPr>
            </w:pPr>
            <w:r w:rsidRPr="002804BA">
              <w:rPr>
                <w:rFonts w:ascii="Arial" w:hAnsi="Arial" w:cs="Arial"/>
                <w:color w:val="0D0D0D"/>
                <w:sz w:val="12"/>
                <w:szCs w:val="12"/>
              </w:rPr>
              <w:t>ogółem</w:t>
            </w:r>
          </w:p>
        </w:tc>
        <w:tc>
          <w:tcPr>
            <w:tcW w:w="851" w:type="dxa"/>
            <w:tcBorders>
              <w:top w:val="single" w:sz="4" w:space="0" w:color="auto"/>
              <w:left w:val="single" w:sz="4" w:space="0" w:color="auto"/>
              <w:bottom w:val="single" w:sz="4" w:space="0" w:color="auto"/>
              <w:right w:val="single" w:sz="8" w:space="0" w:color="auto"/>
            </w:tcBorders>
            <w:vAlign w:val="center"/>
          </w:tcPr>
          <w:p w:rsidR="00925AA1" w:rsidRPr="002804BA" w:rsidRDefault="00925AA1" w:rsidP="00127783">
            <w:pPr>
              <w:spacing w:line="140" w:lineRule="exact"/>
              <w:ind w:left="85" w:right="85"/>
              <w:jc w:val="center"/>
              <w:rPr>
                <w:rFonts w:ascii="Arial" w:hAnsi="Arial" w:cs="Arial"/>
                <w:color w:val="0D0D0D"/>
                <w:sz w:val="12"/>
                <w:szCs w:val="12"/>
              </w:rPr>
            </w:pPr>
            <w:r w:rsidRPr="002804BA">
              <w:rPr>
                <w:rFonts w:ascii="Arial" w:hAnsi="Arial" w:cs="Arial"/>
                <w:color w:val="0D0D0D"/>
                <w:sz w:val="12"/>
                <w:szCs w:val="12"/>
              </w:rPr>
              <w:t>I instancji</w:t>
            </w:r>
          </w:p>
        </w:tc>
        <w:tc>
          <w:tcPr>
            <w:tcW w:w="708" w:type="dxa"/>
            <w:tcBorders>
              <w:top w:val="single" w:sz="4" w:space="0" w:color="auto"/>
              <w:left w:val="single" w:sz="4" w:space="0" w:color="auto"/>
              <w:bottom w:val="single" w:sz="4" w:space="0" w:color="auto"/>
              <w:right w:val="single" w:sz="8" w:space="0" w:color="auto"/>
            </w:tcBorders>
            <w:vAlign w:val="center"/>
          </w:tcPr>
          <w:p w:rsidR="00925AA1" w:rsidRPr="002804BA" w:rsidRDefault="00925AA1" w:rsidP="00127783">
            <w:pPr>
              <w:spacing w:line="140" w:lineRule="exact"/>
              <w:ind w:right="85"/>
              <w:jc w:val="center"/>
              <w:rPr>
                <w:rFonts w:ascii="Arial" w:hAnsi="Arial" w:cs="Arial"/>
                <w:color w:val="0D0D0D"/>
                <w:sz w:val="12"/>
                <w:szCs w:val="12"/>
              </w:rPr>
            </w:pPr>
            <w:r w:rsidRPr="002804BA">
              <w:rPr>
                <w:rFonts w:ascii="Arial" w:hAnsi="Arial" w:cs="Arial"/>
                <w:color w:val="0D0D0D"/>
                <w:sz w:val="12"/>
                <w:szCs w:val="12"/>
              </w:rPr>
              <w:t>II instancji</w:t>
            </w:r>
          </w:p>
        </w:tc>
      </w:tr>
      <w:tr w:rsidR="00925AA1" w:rsidRPr="00DE7642" w:rsidTr="00127783">
        <w:trPr>
          <w:trHeight w:val="122"/>
        </w:trPr>
        <w:tc>
          <w:tcPr>
            <w:tcW w:w="2127" w:type="dxa"/>
            <w:gridSpan w:val="3"/>
            <w:tcBorders>
              <w:top w:val="single" w:sz="4" w:space="0" w:color="auto"/>
              <w:left w:val="single" w:sz="8" w:space="0" w:color="auto"/>
              <w:bottom w:val="single" w:sz="4" w:space="0" w:color="auto"/>
              <w:right w:val="single" w:sz="8" w:space="0" w:color="auto"/>
            </w:tcBorders>
            <w:vAlign w:val="center"/>
          </w:tcPr>
          <w:p w:rsidR="00925AA1" w:rsidRPr="00DE7642" w:rsidRDefault="00925AA1" w:rsidP="00127783">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0</w:t>
            </w:r>
          </w:p>
        </w:tc>
        <w:tc>
          <w:tcPr>
            <w:tcW w:w="708" w:type="dxa"/>
            <w:tcBorders>
              <w:top w:val="single" w:sz="4" w:space="0" w:color="auto"/>
              <w:left w:val="single" w:sz="4" w:space="0" w:color="auto"/>
              <w:bottom w:val="single" w:sz="12" w:space="0" w:color="auto"/>
              <w:right w:val="single" w:sz="4" w:space="0" w:color="auto"/>
            </w:tcBorders>
            <w:vAlign w:val="center"/>
          </w:tcPr>
          <w:p w:rsidR="00925AA1" w:rsidRPr="00DE7642" w:rsidRDefault="00925AA1" w:rsidP="00127783">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1</w:t>
            </w:r>
          </w:p>
        </w:tc>
        <w:tc>
          <w:tcPr>
            <w:tcW w:w="851" w:type="dxa"/>
            <w:tcBorders>
              <w:top w:val="single" w:sz="4" w:space="0" w:color="auto"/>
              <w:left w:val="single" w:sz="4" w:space="0" w:color="auto"/>
              <w:bottom w:val="single" w:sz="12" w:space="0" w:color="auto"/>
              <w:right w:val="single" w:sz="4" w:space="0" w:color="auto"/>
            </w:tcBorders>
            <w:vAlign w:val="center"/>
          </w:tcPr>
          <w:p w:rsidR="00925AA1" w:rsidRPr="00DE7642" w:rsidRDefault="00925AA1" w:rsidP="00127783">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2</w:t>
            </w:r>
          </w:p>
        </w:tc>
        <w:tc>
          <w:tcPr>
            <w:tcW w:w="850" w:type="dxa"/>
            <w:tcBorders>
              <w:top w:val="single" w:sz="4" w:space="0" w:color="auto"/>
              <w:left w:val="single" w:sz="4" w:space="0" w:color="auto"/>
              <w:bottom w:val="single" w:sz="12" w:space="0" w:color="auto"/>
              <w:right w:val="single" w:sz="4" w:space="0" w:color="auto"/>
            </w:tcBorders>
            <w:vAlign w:val="center"/>
          </w:tcPr>
          <w:p w:rsidR="00925AA1" w:rsidRPr="00DE7642" w:rsidRDefault="00925AA1" w:rsidP="00127783">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3</w:t>
            </w:r>
          </w:p>
        </w:tc>
        <w:tc>
          <w:tcPr>
            <w:tcW w:w="709" w:type="dxa"/>
            <w:tcBorders>
              <w:top w:val="single" w:sz="4" w:space="0" w:color="auto"/>
              <w:left w:val="single" w:sz="4" w:space="0" w:color="auto"/>
              <w:bottom w:val="single" w:sz="12" w:space="0" w:color="auto"/>
              <w:right w:val="single" w:sz="4" w:space="0" w:color="auto"/>
            </w:tcBorders>
            <w:vAlign w:val="center"/>
          </w:tcPr>
          <w:p w:rsidR="00925AA1" w:rsidRPr="00DE7642" w:rsidRDefault="00925AA1" w:rsidP="00127783">
            <w:pPr>
              <w:spacing w:line="140" w:lineRule="exact"/>
              <w:ind w:right="85"/>
              <w:jc w:val="center"/>
              <w:rPr>
                <w:rFonts w:ascii="Arial" w:hAnsi="Arial" w:cs="Arial"/>
                <w:color w:val="0D0D0D"/>
                <w:sz w:val="12"/>
                <w:szCs w:val="12"/>
              </w:rPr>
            </w:pPr>
            <w:r w:rsidRPr="00DE7642">
              <w:rPr>
                <w:rFonts w:ascii="Arial" w:hAnsi="Arial" w:cs="Arial"/>
                <w:color w:val="0D0D0D"/>
                <w:sz w:val="12"/>
                <w:szCs w:val="12"/>
              </w:rPr>
              <w:t>4</w:t>
            </w:r>
          </w:p>
        </w:tc>
        <w:tc>
          <w:tcPr>
            <w:tcW w:w="709" w:type="dxa"/>
            <w:tcBorders>
              <w:top w:val="single" w:sz="4" w:space="0" w:color="auto"/>
              <w:left w:val="single" w:sz="4" w:space="0" w:color="auto"/>
              <w:bottom w:val="single" w:sz="12" w:space="0" w:color="auto"/>
              <w:right w:val="single" w:sz="4" w:space="0" w:color="auto"/>
            </w:tcBorders>
            <w:vAlign w:val="center"/>
          </w:tcPr>
          <w:p w:rsidR="00925AA1" w:rsidRPr="00DE7642" w:rsidRDefault="00925AA1" w:rsidP="00127783">
            <w:pPr>
              <w:spacing w:line="140" w:lineRule="exact"/>
              <w:ind w:right="85"/>
              <w:jc w:val="center"/>
              <w:rPr>
                <w:rFonts w:ascii="Arial" w:hAnsi="Arial" w:cs="Arial"/>
                <w:color w:val="0D0D0D"/>
                <w:sz w:val="12"/>
                <w:szCs w:val="12"/>
              </w:rPr>
            </w:pPr>
            <w:r w:rsidRPr="00DE7642">
              <w:rPr>
                <w:rFonts w:ascii="Arial" w:hAnsi="Arial" w:cs="Arial"/>
                <w:color w:val="0D0D0D"/>
                <w:sz w:val="12"/>
                <w:szCs w:val="12"/>
              </w:rPr>
              <w:t>5</w:t>
            </w:r>
          </w:p>
        </w:tc>
        <w:tc>
          <w:tcPr>
            <w:tcW w:w="850" w:type="dxa"/>
            <w:tcBorders>
              <w:top w:val="single" w:sz="4" w:space="0" w:color="auto"/>
              <w:left w:val="single" w:sz="4" w:space="0" w:color="auto"/>
              <w:bottom w:val="single" w:sz="12" w:space="0" w:color="auto"/>
              <w:right w:val="single" w:sz="4" w:space="0" w:color="auto"/>
            </w:tcBorders>
            <w:vAlign w:val="center"/>
          </w:tcPr>
          <w:p w:rsidR="00925AA1" w:rsidRPr="00DE7642" w:rsidRDefault="00925AA1" w:rsidP="00127783">
            <w:pPr>
              <w:spacing w:line="140" w:lineRule="exact"/>
              <w:ind w:right="85"/>
              <w:jc w:val="center"/>
              <w:rPr>
                <w:rFonts w:ascii="Arial" w:hAnsi="Arial" w:cs="Arial"/>
                <w:color w:val="0D0D0D"/>
                <w:sz w:val="12"/>
                <w:szCs w:val="12"/>
              </w:rPr>
            </w:pPr>
            <w:r w:rsidRPr="00DE7642">
              <w:rPr>
                <w:rFonts w:ascii="Arial" w:hAnsi="Arial" w:cs="Arial"/>
                <w:color w:val="0D0D0D"/>
                <w:sz w:val="12"/>
                <w:szCs w:val="12"/>
              </w:rPr>
              <w:t>6</w:t>
            </w:r>
          </w:p>
        </w:tc>
        <w:tc>
          <w:tcPr>
            <w:tcW w:w="709" w:type="dxa"/>
            <w:tcBorders>
              <w:top w:val="single" w:sz="4" w:space="0" w:color="auto"/>
              <w:left w:val="single" w:sz="4" w:space="0" w:color="auto"/>
              <w:bottom w:val="single" w:sz="12" w:space="0" w:color="auto"/>
              <w:right w:val="single" w:sz="4" w:space="0" w:color="auto"/>
            </w:tcBorders>
            <w:vAlign w:val="center"/>
          </w:tcPr>
          <w:p w:rsidR="00925AA1" w:rsidRPr="00DE7642" w:rsidRDefault="00925AA1" w:rsidP="00127783">
            <w:pPr>
              <w:spacing w:line="140" w:lineRule="exact"/>
              <w:ind w:right="85"/>
              <w:jc w:val="center"/>
              <w:rPr>
                <w:rFonts w:ascii="Arial" w:hAnsi="Arial" w:cs="Arial"/>
                <w:color w:val="0D0D0D"/>
                <w:sz w:val="12"/>
                <w:szCs w:val="12"/>
              </w:rPr>
            </w:pPr>
            <w:r w:rsidRPr="00DE7642">
              <w:rPr>
                <w:rFonts w:ascii="Arial" w:hAnsi="Arial" w:cs="Arial"/>
                <w:color w:val="0D0D0D"/>
                <w:sz w:val="12"/>
                <w:szCs w:val="12"/>
              </w:rPr>
              <w:t>7</w:t>
            </w:r>
          </w:p>
        </w:tc>
        <w:tc>
          <w:tcPr>
            <w:tcW w:w="851" w:type="dxa"/>
            <w:tcBorders>
              <w:top w:val="single" w:sz="4" w:space="0" w:color="auto"/>
              <w:left w:val="single" w:sz="4" w:space="0" w:color="auto"/>
              <w:bottom w:val="single" w:sz="12" w:space="0" w:color="auto"/>
              <w:right w:val="single" w:sz="4" w:space="0" w:color="auto"/>
            </w:tcBorders>
            <w:vAlign w:val="center"/>
          </w:tcPr>
          <w:p w:rsidR="00925AA1" w:rsidRPr="00DE7642" w:rsidRDefault="00925AA1" w:rsidP="00127783">
            <w:pPr>
              <w:spacing w:line="140" w:lineRule="exact"/>
              <w:ind w:right="85"/>
              <w:jc w:val="center"/>
              <w:rPr>
                <w:rFonts w:ascii="Arial" w:hAnsi="Arial" w:cs="Arial"/>
                <w:color w:val="0D0D0D"/>
                <w:sz w:val="12"/>
                <w:szCs w:val="12"/>
              </w:rPr>
            </w:pPr>
            <w:r w:rsidRPr="00DE7642">
              <w:rPr>
                <w:rFonts w:ascii="Arial" w:hAnsi="Arial" w:cs="Arial"/>
                <w:color w:val="0D0D0D"/>
                <w:sz w:val="12"/>
                <w:szCs w:val="12"/>
              </w:rPr>
              <w:t>8</w:t>
            </w:r>
          </w:p>
        </w:tc>
        <w:tc>
          <w:tcPr>
            <w:tcW w:w="708" w:type="dxa"/>
            <w:tcBorders>
              <w:top w:val="single" w:sz="4" w:space="0" w:color="auto"/>
              <w:left w:val="single" w:sz="4" w:space="0" w:color="auto"/>
              <w:bottom w:val="single" w:sz="12" w:space="0" w:color="auto"/>
              <w:right w:val="single" w:sz="4" w:space="0" w:color="auto"/>
            </w:tcBorders>
            <w:vAlign w:val="center"/>
          </w:tcPr>
          <w:p w:rsidR="00925AA1" w:rsidRPr="00DE7642" w:rsidRDefault="00925AA1" w:rsidP="00127783">
            <w:pPr>
              <w:spacing w:line="140" w:lineRule="exact"/>
              <w:ind w:right="85"/>
              <w:jc w:val="center"/>
              <w:rPr>
                <w:rFonts w:ascii="Arial" w:hAnsi="Arial" w:cs="Arial"/>
                <w:color w:val="0D0D0D"/>
                <w:sz w:val="12"/>
                <w:szCs w:val="12"/>
              </w:rPr>
            </w:pPr>
            <w:r w:rsidRPr="00DE7642">
              <w:rPr>
                <w:rFonts w:ascii="Arial" w:hAnsi="Arial" w:cs="Arial"/>
                <w:color w:val="0D0D0D"/>
                <w:sz w:val="12"/>
                <w:szCs w:val="12"/>
              </w:rPr>
              <w:t>9</w:t>
            </w:r>
          </w:p>
        </w:tc>
        <w:tc>
          <w:tcPr>
            <w:tcW w:w="709" w:type="dxa"/>
            <w:tcBorders>
              <w:top w:val="single" w:sz="4" w:space="0" w:color="auto"/>
              <w:left w:val="single" w:sz="4" w:space="0" w:color="auto"/>
              <w:bottom w:val="single" w:sz="12" w:space="0" w:color="auto"/>
              <w:right w:val="single" w:sz="4" w:space="0" w:color="auto"/>
            </w:tcBorders>
            <w:vAlign w:val="center"/>
          </w:tcPr>
          <w:p w:rsidR="00925AA1" w:rsidRPr="00DE7642" w:rsidRDefault="00925AA1" w:rsidP="00127783">
            <w:pPr>
              <w:spacing w:line="140" w:lineRule="exact"/>
              <w:ind w:right="85"/>
              <w:jc w:val="center"/>
              <w:rPr>
                <w:rFonts w:ascii="Arial" w:hAnsi="Arial" w:cs="Arial"/>
                <w:color w:val="0D0D0D"/>
                <w:sz w:val="12"/>
                <w:szCs w:val="12"/>
              </w:rPr>
            </w:pPr>
            <w:r w:rsidRPr="00DE7642">
              <w:rPr>
                <w:rFonts w:ascii="Arial" w:hAnsi="Arial" w:cs="Arial"/>
                <w:color w:val="0D0D0D"/>
                <w:sz w:val="12"/>
                <w:szCs w:val="12"/>
              </w:rPr>
              <w:t>10</w:t>
            </w:r>
          </w:p>
        </w:tc>
        <w:tc>
          <w:tcPr>
            <w:tcW w:w="851" w:type="dxa"/>
            <w:tcBorders>
              <w:top w:val="single" w:sz="4" w:space="0" w:color="auto"/>
              <w:left w:val="single" w:sz="4" w:space="0" w:color="auto"/>
              <w:bottom w:val="single" w:sz="12" w:space="0" w:color="auto"/>
              <w:right w:val="single" w:sz="4" w:space="0" w:color="auto"/>
            </w:tcBorders>
            <w:vAlign w:val="center"/>
          </w:tcPr>
          <w:p w:rsidR="00925AA1" w:rsidRPr="00DE7642" w:rsidRDefault="00925AA1" w:rsidP="00127783">
            <w:pPr>
              <w:spacing w:line="140" w:lineRule="exact"/>
              <w:ind w:right="85"/>
              <w:jc w:val="center"/>
              <w:rPr>
                <w:rFonts w:ascii="Arial" w:hAnsi="Arial" w:cs="Arial"/>
                <w:color w:val="0D0D0D"/>
                <w:sz w:val="12"/>
                <w:szCs w:val="12"/>
              </w:rPr>
            </w:pPr>
            <w:r w:rsidRPr="00DE7642">
              <w:rPr>
                <w:rFonts w:ascii="Arial" w:hAnsi="Arial" w:cs="Arial"/>
                <w:color w:val="0D0D0D"/>
                <w:sz w:val="12"/>
                <w:szCs w:val="12"/>
              </w:rPr>
              <w:t>11</w:t>
            </w:r>
          </w:p>
        </w:tc>
        <w:tc>
          <w:tcPr>
            <w:tcW w:w="708" w:type="dxa"/>
            <w:tcBorders>
              <w:top w:val="single" w:sz="4" w:space="0" w:color="auto"/>
              <w:left w:val="single" w:sz="4" w:space="0" w:color="auto"/>
              <w:bottom w:val="single" w:sz="12" w:space="0" w:color="auto"/>
              <w:right w:val="single" w:sz="8" w:space="0" w:color="auto"/>
            </w:tcBorders>
            <w:vAlign w:val="center"/>
          </w:tcPr>
          <w:p w:rsidR="00925AA1" w:rsidRPr="00DE7642" w:rsidRDefault="00925AA1" w:rsidP="00127783">
            <w:pPr>
              <w:spacing w:line="140" w:lineRule="exact"/>
              <w:ind w:right="85"/>
              <w:jc w:val="center"/>
              <w:rPr>
                <w:rFonts w:ascii="Arial" w:hAnsi="Arial" w:cs="Arial"/>
                <w:color w:val="0D0D0D"/>
                <w:sz w:val="12"/>
                <w:szCs w:val="12"/>
              </w:rPr>
            </w:pPr>
            <w:r w:rsidRPr="00DE7642">
              <w:rPr>
                <w:rFonts w:ascii="Arial" w:hAnsi="Arial" w:cs="Arial"/>
                <w:color w:val="0D0D0D"/>
                <w:sz w:val="12"/>
                <w:szCs w:val="12"/>
              </w:rPr>
              <w:t>12</w:t>
            </w:r>
          </w:p>
        </w:tc>
        <w:tc>
          <w:tcPr>
            <w:tcW w:w="709" w:type="dxa"/>
            <w:tcBorders>
              <w:top w:val="single" w:sz="4" w:space="0" w:color="auto"/>
              <w:left w:val="single" w:sz="4" w:space="0" w:color="auto"/>
              <w:bottom w:val="single" w:sz="12" w:space="0" w:color="auto"/>
              <w:right w:val="single" w:sz="4" w:space="0" w:color="auto"/>
            </w:tcBorders>
          </w:tcPr>
          <w:p w:rsidR="00925AA1" w:rsidRPr="00DE7642" w:rsidRDefault="00925AA1" w:rsidP="00127783">
            <w:pPr>
              <w:spacing w:line="140" w:lineRule="exact"/>
              <w:ind w:right="85"/>
              <w:jc w:val="center"/>
              <w:rPr>
                <w:rFonts w:ascii="Arial" w:hAnsi="Arial" w:cs="Arial"/>
                <w:color w:val="0D0D0D"/>
                <w:sz w:val="12"/>
                <w:szCs w:val="12"/>
              </w:rPr>
            </w:pPr>
            <w:r>
              <w:rPr>
                <w:rFonts w:ascii="Arial" w:hAnsi="Arial" w:cs="Arial"/>
                <w:color w:val="0D0D0D"/>
                <w:sz w:val="12"/>
                <w:szCs w:val="12"/>
              </w:rPr>
              <w:t>13</w:t>
            </w:r>
          </w:p>
        </w:tc>
        <w:tc>
          <w:tcPr>
            <w:tcW w:w="851" w:type="dxa"/>
            <w:tcBorders>
              <w:top w:val="single" w:sz="4" w:space="0" w:color="auto"/>
              <w:left w:val="single" w:sz="4" w:space="0" w:color="auto"/>
              <w:bottom w:val="single" w:sz="12" w:space="0" w:color="auto"/>
              <w:right w:val="single" w:sz="4" w:space="0" w:color="auto"/>
            </w:tcBorders>
          </w:tcPr>
          <w:p w:rsidR="00925AA1" w:rsidRPr="00DE7642" w:rsidRDefault="00925AA1" w:rsidP="00127783">
            <w:pPr>
              <w:spacing w:line="140" w:lineRule="exact"/>
              <w:ind w:right="85"/>
              <w:jc w:val="center"/>
              <w:rPr>
                <w:rFonts w:ascii="Arial" w:hAnsi="Arial" w:cs="Arial"/>
                <w:color w:val="0D0D0D"/>
                <w:sz w:val="12"/>
                <w:szCs w:val="12"/>
              </w:rPr>
            </w:pPr>
            <w:r>
              <w:rPr>
                <w:rFonts w:ascii="Arial" w:hAnsi="Arial" w:cs="Arial"/>
                <w:color w:val="0D0D0D"/>
                <w:sz w:val="12"/>
                <w:szCs w:val="12"/>
              </w:rPr>
              <w:t>14</w:t>
            </w:r>
          </w:p>
        </w:tc>
        <w:tc>
          <w:tcPr>
            <w:tcW w:w="708" w:type="dxa"/>
            <w:tcBorders>
              <w:top w:val="single" w:sz="4" w:space="0" w:color="auto"/>
              <w:left w:val="single" w:sz="4" w:space="0" w:color="auto"/>
              <w:bottom w:val="single" w:sz="12" w:space="0" w:color="auto"/>
              <w:right w:val="single" w:sz="4" w:space="0" w:color="auto"/>
            </w:tcBorders>
          </w:tcPr>
          <w:p w:rsidR="00925AA1" w:rsidRPr="00DE7642" w:rsidRDefault="00925AA1" w:rsidP="00127783">
            <w:pPr>
              <w:spacing w:line="140" w:lineRule="exact"/>
              <w:ind w:right="85"/>
              <w:jc w:val="center"/>
              <w:rPr>
                <w:rFonts w:ascii="Arial" w:hAnsi="Arial" w:cs="Arial"/>
                <w:color w:val="0D0D0D"/>
                <w:sz w:val="12"/>
                <w:szCs w:val="12"/>
              </w:rPr>
            </w:pPr>
            <w:r>
              <w:rPr>
                <w:rFonts w:ascii="Arial" w:hAnsi="Arial" w:cs="Arial"/>
                <w:color w:val="0D0D0D"/>
                <w:sz w:val="12"/>
                <w:szCs w:val="12"/>
              </w:rPr>
              <w:t>15</w:t>
            </w:r>
          </w:p>
        </w:tc>
        <w:tc>
          <w:tcPr>
            <w:tcW w:w="709" w:type="dxa"/>
            <w:tcBorders>
              <w:top w:val="single" w:sz="4" w:space="0" w:color="auto"/>
              <w:left w:val="single" w:sz="4" w:space="0" w:color="auto"/>
              <w:bottom w:val="single" w:sz="12" w:space="0" w:color="auto"/>
              <w:right w:val="single" w:sz="8" w:space="0" w:color="auto"/>
            </w:tcBorders>
          </w:tcPr>
          <w:p w:rsidR="00925AA1" w:rsidRPr="00DE7642" w:rsidRDefault="00925AA1" w:rsidP="00127783">
            <w:pPr>
              <w:spacing w:line="140" w:lineRule="exact"/>
              <w:ind w:right="85"/>
              <w:jc w:val="center"/>
              <w:rPr>
                <w:rFonts w:ascii="Arial" w:hAnsi="Arial" w:cs="Arial"/>
                <w:color w:val="0D0D0D"/>
                <w:sz w:val="12"/>
                <w:szCs w:val="12"/>
              </w:rPr>
            </w:pPr>
            <w:r>
              <w:rPr>
                <w:rFonts w:ascii="Arial" w:hAnsi="Arial" w:cs="Arial"/>
                <w:color w:val="0D0D0D"/>
                <w:sz w:val="12"/>
                <w:szCs w:val="12"/>
              </w:rPr>
              <w:t>16</w:t>
            </w:r>
          </w:p>
        </w:tc>
        <w:tc>
          <w:tcPr>
            <w:tcW w:w="851" w:type="dxa"/>
            <w:tcBorders>
              <w:top w:val="single" w:sz="4" w:space="0" w:color="auto"/>
              <w:left w:val="single" w:sz="4" w:space="0" w:color="auto"/>
              <w:bottom w:val="single" w:sz="12" w:space="0" w:color="auto"/>
              <w:right w:val="single" w:sz="8" w:space="0" w:color="auto"/>
            </w:tcBorders>
          </w:tcPr>
          <w:p w:rsidR="00925AA1" w:rsidRPr="00DE7642" w:rsidRDefault="00925AA1" w:rsidP="00127783">
            <w:pPr>
              <w:spacing w:line="140" w:lineRule="exact"/>
              <w:ind w:right="85"/>
              <w:jc w:val="center"/>
              <w:rPr>
                <w:rFonts w:ascii="Arial" w:hAnsi="Arial" w:cs="Arial"/>
                <w:color w:val="0D0D0D"/>
                <w:sz w:val="12"/>
                <w:szCs w:val="12"/>
              </w:rPr>
            </w:pPr>
            <w:r>
              <w:rPr>
                <w:rFonts w:ascii="Arial" w:hAnsi="Arial" w:cs="Arial"/>
                <w:color w:val="0D0D0D"/>
                <w:sz w:val="12"/>
                <w:szCs w:val="12"/>
              </w:rPr>
              <w:t>17</w:t>
            </w:r>
          </w:p>
        </w:tc>
        <w:tc>
          <w:tcPr>
            <w:tcW w:w="708" w:type="dxa"/>
            <w:tcBorders>
              <w:top w:val="single" w:sz="4" w:space="0" w:color="auto"/>
              <w:left w:val="single" w:sz="4" w:space="0" w:color="auto"/>
              <w:bottom w:val="single" w:sz="12" w:space="0" w:color="auto"/>
              <w:right w:val="single" w:sz="8" w:space="0" w:color="auto"/>
            </w:tcBorders>
          </w:tcPr>
          <w:p w:rsidR="00925AA1" w:rsidRPr="00DE7642" w:rsidRDefault="00925AA1" w:rsidP="00127783">
            <w:pPr>
              <w:spacing w:line="140" w:lineRule="exact"/>
              <w:ind w:right="85"/>
              <w:jc w:val="center"/>
              <w:rPr>
                <w:rFonts w:ascii="Arial" w:hAnsi="Arial" w:cs="Arial"/>
                <w:color w:val="0D0D0D"/>
                <w:sz w:val="12"/>
                <w:szCs w:val="12"/>
              </w:rPr>
            </w:pPr>
            <w:r>
              <w:rPr>
                <w:rFonts w:ascii="Arial" w:hAnsi="Arial" w:cs="Arial"/>
                <w:color w:val="0D0D0D"/>
                <w:sz w:val="12"/>
                <w:szCs w:val="12"/>
              </w:rPr>
              <w:t>18</w:t>
            </w:r>
          </w:p>
        </w:tc>
      </w:tr>
      <w:tr w:rsidR="00925AA1" w:rsidRPr="00DE7642" w:rsidTr="00127783">
        <w:trPr>
          <w:cantSplit/>
          <w:trHeight w:val="329"/>
        </w:trPr>
        <w:tc>
          <w:tcPr>
            <w:tcW w:w="1843" w:type="dxa"/>
            <w:gridSpan w:val="2"/>
            <w:tcBorders>
              <w:top w:val="single" w:sz="4" w:space="0" w:color="auto"/>
              <w:left w:val="single" w:sz="8" w:space="0" w:color="auto"/>
              <w:bottom w:val="single" w:sz="4" w:space="0" w:color="auto"/>
              <w:right w:val="single" w:sz="18" w:space="0" w:color="auto"/>
            </w:tcBorders>
            <w:vAlign w:val="center"/>
          </w:tcPr>
          <w:p w:rsidR="00925AA1" w:rsidRPr="009071B1" w:rsidRDefault="00925AA1" w:rsidP="00127783">
            <w:pPr>
              <w:spacing w:after="40" w:line="140" w:lineRule="exact"/>
              <w:ind w:left="85" w:right="85"/>
              <w:rPr>
                <w:rFonts w:ascii="Arial" w:hAnsi="Arial" w:cs="Arial"/>
                <w:color w:val="0D0D0D"/>
                <w:sz w:val="14"/>
                <w:szCs w:val="16"/>
              </w:rPr>
            </w:pPr>
            <w:r w:rsidRPr="009071B1">
              <w:rPr>
                <w:rFonts w:ascii="Arial" w:hAnsi="Arial" w:cs="Arial"/>
                <w:color w:val="0D0D0D"/>
                <w:sz w:val="14"/>
                <w:szCs w:val="16"/>
              </w:rPr>
              <w:t>Referendarze</w:t>
            </w:r>
          </w:p>
        </w:tc>
        <w:tc>
          <w:tcPr>
            <w:tcW w:w="284" w:type="dxa"/>
            <w:tcBorders>
              <w:top w:val="single" w:sz="18" w:space="0" w:color="auto"/>
              <w:left w:val="single" w:sz="18" w:space="0" w:color="auto"/>
              <w:bottom w:val="single" w:sz="4" w:space="0" w:color="auto"/>
              <w:right w:val="single" w:sz="4" w:space="0" w:color="auto"/>
            </w:tcBorders>
            <w:vAlign w:val="center"/>
          </w:tcPr>
          <w:p w:rsidR="00925AA1" w:rsidRPr="002804BA" w:rsidRDefault="00925AA1" w:rsidP="00127783">
            <w:pPr>
              <w:spacing w:after="40" w:line="140" w:lineRule="exact"/>
              <w:ind w:left="57" w:right="57"/>
              <w:jc w:val="center"/>
              <w:rPr>
                <w:rFonts w:ascii="Arial" w:hAnsi="Arial" w:cs="Arial"/>
                <w:color w:val="0D0D0D"/>
                <w:sz w:val="10"/>
                <w:szCs w:val="12"/>
              </w:rPr>
            </w:pPr>
            <w:r w:rsidRPr="002804BA">
              <w:rPr>
                <w:rFonts w:ascii="Arial" w:hAnsi="Arial" w:cs="Arial"/>
                <w:color w:val="0D0D0D"/>
                <w:sz w:val="10"/>
                <w:szCs w:val="12"/>
              </w:rPr>
              <w:t>01</w:t>
            </w:r>
          </w:p>
        </w:tc>
        <w:tc>
          <w:tcPr>
            <w:tcW w:w="708" w:type="dxa"/>
            <w:tcBorders>
              <w:top w:val="single" w:sz="18"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p>
        </w:tc>
        <w:tc>
          <w:tcPr>
            <w:tcW w:w="851" w:type="dxa"/>
            <w:tcBorders>
              <w:top w:val="single" w:sz="18"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p>
        </w:tc>
        <w:tc>
          <w:tcPr>
            <w:tcW w:w="850" w:type="dxa"/>
            <w:tcBorders>
              <w:top w:val="single" w:sz="18"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p>
        </w:tc>
        <w:tc>
          <w:tcPr>
            <w:tcW w:w="709" w:type="dxa"/>
            <w:tcBorders>
              <w:top w:val="single" w:sz="18"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p>
        </w:tc>
        <w:tc>
          <w:tcPr>
            <w:tcW w:w="709" w:type="dxa"/>
            <w:tcBorders>
              <w:top w:val="single" w:sz="18"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p>
        </w:tc>
        <w:tc>
          <w:tcPr>
            <w:tcW w:w="850" w:type="dxa"/>
            <w:tcBorders>
              <w:top w:val="single" w:sz="18"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p>
        </w:tc>
        <w:tc>
          <w:tcPr>
            <w:tcW w:w="709" w:type="dxa"/>
            <w:tcBorders>
              <w:top w:val="single" w:sz="18"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p>
        </w:tc>
        <w:tc>
          <w:tcPr>
            <w:tcW w:w="851" w:type="dxa"/>
            <w:tcBorders>
              <w:top w:val="single" w:sz="18"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p>
        </w:tc>
        <w:tc>
          <w:tcPr>
            <w:tcW w:w="708" w:type="dxa"/>
            <w:tcBorders>
              <w:top w:val="single" w:sz="18"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p>
        </w:tc>
        <w:tc>
          <w:tcPr>
            <w:tcW w:w="709" w:type="dxa"/>
            <w:tcBorders>
              <w:top w:val="single" w:sz="18"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p>
        </w:tc>
        <w:tc>
          <w:tcPr>
            <w:tcW w:w="851" w:type="dxa"/>
            <w:tcBorders>
              <w:top w:val="single" w:sz="18"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p>
        </w:tc>
        <w:tc>
          <w:tcPr>
            <w:tcW w:w="708" w:type="dxa"/>
            <w:tcBorders>
              <w:top w:val="single" w:sz="18"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708" w:type="dxa"/>
            <w:tcBorders>
              <w:top w:val="single" w:sz="18"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708" w:type="dxa"/>
            <w:tcBorders>
              <w:top w:val="single" w:sz="18" w:space="0" w:color="auto"/>
              <w:left w:val="single" w:sz="4" w:space="0" w:color="auto"/>
              <w:bottom w:val="single" w:sz="4" w:space="0" w:color="auto"/>
              <w:right w:val="single" w:sz="18" w:space="0" w:color="auto"/>
            </w:tcBorders>
            <w:vAlign w:val="center"/>
          </w:tcPr>
          <w:p w:rsidR="00925AA1" w:rsidRDefault="00925AA1" w:rsidP="00127783">
            <w:pPr>
              <w:jc w:val="right"/>
              <w:rPr>
                <w:rFonts w:ascii="Arial" w:hAnsi="Arial" w:cs="Arial"/>
                <w:color w:val="000000"/>
                <w:sz w:val="14"/>
                <w:szCs w:val="14"/>
              </w:rPr>
            </w:pPr>
          </w:p>
        </w:tc>
      </w:tr>
      <w:tr w:rsidR="00925AA1" w:rsidRPr="00DE7642" w:rsidTr="00127783">
        <w:trPr>
          <w:cantSplit/>
          <w:trHeight w:val="310"/>
        </w:trPr>
        <w:tc>
          <w:tcPr>
            <w:tcW w:w="993" w:type="dxa"/>
            <w:vMerge w:val="restart"/>
            <w:tcBorders>
              <w:top w:val="single" w:sz="4" w:space="0" w:color="auto"/>
              <w:left w:val="single" w:sz="8" w:space="0" w:color="auto"/>
              <w:bottom w:val="single" w:sz="4" w:space="0" w:color="auto"/>
              <w:right w:val="single" w:sz="4" w:space="0" w:color="auto"/>
            </w:tcBorders>
            <w:vAlign w:val="center"/>
          </w:tcPr>
          <w:p w:rsidR="00925AA1" w:rsidRPr="009071B1" w:rsidRDefault="00925AA1" w:rsidP="00127783">
            <w:pPr>
              <w:spacing w:after="40" w:line="140" w:lineRule="exact"/>
              <w:ind w:left="85" w:right="85"/>
              <w:rPr>
                <w:rFonts w:ascii="Arial" w:hAnsi="Arial" w:cs="Arial"/>
                <w:color w:val="0D0D0D"/>
                <w:sz w:val="14"/>
                <w:szCs w:val="16"/>
              </w:rPr>
            </w:pPr>
            <w:r w:rsidRPr="009071B1">
              <w:rPr>
                <w:rFonts w:ascii="Arial" w:hAnsi="Arial" w:cs="Arial"/>
                <w:color w:val="0D0D0D"/>
                <w:sz w:val="14"/>
                <w:szCs w:val="16"/>
              </w:rPr>
              <w:t>Pracownicy administracyjni</w:t>
            </w:r>
          </w:p>
        </w:tc>
        <w:tc>
          <w:tcPr>
            <w:tcW w:w="850" w:type="dxa"/>
            <w:tcBorders>
              <w:top w:val="single" w:sz="4" w:space="0" w:color="auto"/>
              <w:left w:val="single" w:sz="4" w:space="0" w:color="auto"/>
              <w:bottom w:val="single" w:sz="4" w:space="0" w:color="auto"/>
              <w:right w:val="single" w:sz="18" w:space="0" w:color="auto"/>
            </w:tcBorders>
            <w:vAlign w:val="center"/>
          </w:tcPr>
          <w:p w:rsidR="00925AA1" w:rsidRPr="009071B1" w:rsidRDefault="00925AA1" w:rsidP="00127783">
            <w:pPr>
              <w:spacing w:after="40" w:line="140" w:lineRule="exact"/>
              <w:ind w:left="85" w:right="85"/>
              <w:rPr>
                <w:rFonts w:ascii="Arial" w:hAnsi="Arial" w:cs="Arial"/>
                <w:color w:val="0D0D0D"/>
                <w:sz w:val="14"/>
                <w:szCs w:val="16"/>
              </w:rPr>
            </w:pPr>
            <w:r w:rsidRPr="009071B1">
              <w:rPr>
                <w:rFonts w:ascii="Arial" w:hAnsi="Arial" w:cs="Arial"/>
                <w:color w:val="0D0D0D"/>
                <w:sz w:val="14"/>
                <w:szCs w:val="16"/>
              </w:rPr>
              <w:t>urzędnicy</w:t>
            </w:r>
          </w:p>
        </w:tc>
        <w:tc>
          <w:tcPr>
            <w:tcW w:w="284" w:type="dxa"/>
            <w:tcBorders>
              <w:top w:val="single" w:sz="4" w:space="0" w:color="auto"/>
              <w:left w:val="single" w:sz="18" w:space="0" w:color="auto"/>
              <w:bottom w:val="single" w:sz="4" w:space="0" w:color="auto"/>
              <w:right w:val="single" w:sz="4" w:space="0" w:color="auto"/>
            </w:tcBorders>
            <w:vAlign w:val="center"/>
          </w:tcPr>
          <w:p w:rsidR="00925AA1" w:rsidRPr="002804BA" w:rsidRDefault="00925AA1" w:rsidP="00127783">
            <w:pPr>
              <w:spacing w:line="140" w:lineRule="exact"/>
              <w:ind w:left="57" w:right="57"/>
              <w:jc w:val="center"/>
              <w:rPr>
                <w:rFonts w:ascii="Arial" w:hAnsi="Arial" w:cs="Arial"/>
                <w:color w:val="0D0D0D"/>
                <w:sz w:val="10"/>
                <w:szCs w:val="12"/>
              </w:rPr>
            </w:pPr>
            <w:r w:rsidRPr="002804BA">
              <w:rPr>
                <w:rFonts w:ascii="Arial" w:hAnsi="Arial" w:cs="Arial"/>
                <w:color w:val="0D0D0D"/>
                <w:sz w:val="10"/>
                <w:szCs w:val="12"/>
              </w:rPr>
              <w:t>02</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8,250</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4,250</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4,000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8,375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4,375</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4,000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8,730</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4,730</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4,000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0,950</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0,550</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0,400</w:t>
            </w:r>
          </w:p>
        </w:tc>
        <w:tc>
          <w:tcPr>
            <w:tcW w:w="709" w:type="dxa"/>
            <w:tcBorders>
              <w:top w:val="single" w:sz="4"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8,250</w:t>
            </w:r>
          </w:p>
        </w:tc>
        <w:tc>
          <w:tcPr>
            <w:tcW w:w="851" w:type="dxa"/>
            <w:tcBorders>
              <w:top w:val="single" w:sz="4"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4,250</w:t>
            </w:r>
          </w:p>
        </w:tc>
        <w:tc>
          <w:tcPr>
            <w:tcW w:w="708" w:type="dxa"/>
            <w:tcBorders>
              <w:top w:val="single" w:sz="4"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4,000</w:t>
            </w:r>
          </w:p>
        </w:tc>
        <w:tc>
          <w:tcPr>
            <w:tcW w:w="709" w:type="dxa"/>
            <w:tcBorders>
              <w:top w:val="single" w:sz="4"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8,375</w:t>
            </w:r>
          </w:p>
        </w:tc>
        <w:tc>
          <w:tcPr>
            <w:tcW w:w="851" w:type="dxa"/>
            <w:tcBorders>
              <w:top w:val="single" w:sz="4"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4,375</w:t>
            </w:r>
          </w:p>
        </w:tc>
        <w:tc>
          <w:tcPr>
            <w:tcW w:w="708" w:type="dxa"/>
            <w:tcBorders>
              <w:top w:val="single" w:sz="4" w:space="0" w:color="auto"/>
              <w:left w:val="single" w:sz="4" w:space="0" w:color="auto"/>
              <w:bottom w:val="single" w:sz="4" w:space="0" w:color="auto"/>
              <w:right w:val="single" w:sz="18"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4,000</w:t>
            </w:r>
          </w:p>
        </w:tc>
      </w:tr>
      <w:tr w:rsidR="00925AA1" w:rsidRPr="00DE7642" w:rsidTr="00127783">
        <w:trPr>
          <w:cantSplit/>
          <w:trHeight w:val="440"/>
        </w:trPr>
        <w:tc>
          <w:tcPr>
            <w:tcW w:w="993" w:type="dxa"/>
            <w:vMerge/>
            <w:tcBorders>
              <w:top w:val="single" w:sz="4" w:space="0" w:color="auto"/>
              <w:left w:val="single" w:sz="8" w:space="0" w:color="auto"/>
              <w:bottom w:val="single" w:sz="8" w:space="0" w:color="auto"/>
              <w:right w:val="single" w:sz="4" w:space="0" w:color="auto"/>
            </w:tcBorders>
            <w:vAlign w:val="center"/>
          </w:tcPr>
          <w:p w:rsidR="00925AA1" w:rsidRPr="009071B1" w:rsidRDefault="00925AA1" w:rsidP="00127783">
            <w:pPr>
              <w:spacing w:after="40" w:line="140" w:lineRule="exact"/>
              <w:ind w:left="85" w:right="85"/>
              <w:jc w:val="center"/>
              <w:rPr>
                <w:rFonts w:ascii="Arial" w:hAnsi="Arial" w:cs="Arial"/>
                <w:color w:val="0D0D0D"/>
                <w:sz w:val="14"/>
                <w:szCs w:val="16"/>
              </w:rPr>
            </w:pPr>
          </w:p>
        </w:tc>
        <w:tc>
          <w:tcPr>
            <w:tcW w:w="850" w:type="dxa"/>
            <w:tcBorders>
              <w:top w:val="single" w:sz="4" w:space="0" w:color="auto"/>
              <w:left w:val="single" w:sz="4" w:space="0" w:color="auto"/>
              <w:bottom w:val="single" w:sz="8" w:space="0" w:color="auto"/>
              <w:right w:val="single" w:sz="18" w:space="0" w:color="auto"/>
            </w:tcBorders>
            <w:vAlign w:val="center"/>
          </w:tcPr>
          <w:p w:rsidR="00925AA1" w:rsidRPr="009071B1" w:rsidRDefault="00925AA1" w:rsidP="00127783">
            <w:pPr>
              <w:spacing w:after="40" w:line="140" w:lineRule="exact"/>
              <w:ind w:left="85" w:right="85"/>
              <w:rPr>
                <w:rFonts w:ascii="Arial" w:hAnsi="Arial" w:cs="Arial"/>
                <w:color w:val="0D0D0D"/>
                <w:sz w:val="14"/>
                <w:szCs w:val="16"/>
              </w:rPr>
            </w:pPr>
            <w:r w:rsidRPr="009071B1">
              <w:rPr>
                <w:rFonts w:ascii="Arial" w:hAnsi="Arial" w:cs="Arial"/>
                <w:color w:val="0D0D0D"/>
                <w:sz w:val="14"/>
                <w:szCs w:val="16"/>
              </w:rPr>
              <w:t>asystenci sędziów</w:t>
            </w:r>
          </w:p>
        </w:tc>
        <w:tc>
          <w:tcPr>
            <w:tcW w:w="284" w:type="dxa"/>
            <w:tcBorders>
              <w:top w:val="single" w:sz="4" w:space="0" w:color="auto"/>
              <w:left w:val="single" w:sz="18" w:space="0" w:color="auto"/>
              <w:bottom w:val="single" w:sz="18" w:space="0" w:color="auto"/>
              <w:right w:val="single" w:sz="4" w:space="0" w:color="auto"/>
            </w:tcBorders>
            <w:vAlign w:val="center"/>
          </w:tcPr>
          <w:p w:rsidR="00925AA1" w:rsidRPr="002804BA" w:rsidRDefault="00925AA1" w:rsidP="00127783">
            <w:pPr>
              <w:spacing w:after="40" w:line="140" w:lineRule="exact"/>
              <w:ind w:left="57" w:right="57"/>
              <w:jc w:val="center"/>
              <w:rPr>
                <w:rFonts w:ascii="Arial" w:hAnsi="Arial" w:cs="Arial"/>
                <w:color w:val="0D0D0D"/>
                <w:sz w:val="10"/>
                <w:szCs w:val="12"/>
              </w:rPr>
            </w:pPr>
            <w:r w:rsidRPr="002804BA">
              <w:rPr>
                <w:rFonts w:ascii="Arial" w:hAnsi="Arial" w:cs="Arial"/>
                <w:color w:val="0D0D0D"/>
                <w:sz w:val="10"/>
                <w:szCs w:val="12"/>
              </w:rPr>
              <w:t>03</w:t>
            </w:r>
          </w:p>
        </w:tc>
        <w:tc>
          <w:tcPr>
            <w:tcW w:w="708" w:type="dxa"/>
            <w:tcBorders>
              <w:top w:val="single" w:sz="4" w:space="0" w:color="auto"/>
              <w:left w:val="single" w:sz="4" w:space="0" w:color="auto"/>
              <w:bottom w:val="single" w:sz="18"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3,500</w:t>
            </w:r>
          </w:p>
        </w:tc>
        <w:tc>
          <w:tcPr>
            <w:tcW w:w="851" w:type="dxa"/>
            <w:tcBorders>
              <w:top w:val="single" w:sz="4" w:space="0" w:color="auto"/>
              <w:left w:val="single" w:sz="4" w:space="0" w:color="auto"/>
              <w:bottom w:val="single" w:sz="18"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2,000</w:t>
            </w:r>
          </w:p>
        </w:tc>
        <w:tc>
          <w:tcPr>
            <w:tcW w:w="850" w:type="dxa"/>
            <w:tcBorders>
              <w:top w:val="single" w:sz="4" w:space="0" w:color="auto"/>
              <w:left w:val="single" w:sz="4" w:space="0" w:color="auto"/>
              <w:bottom w:val="single" w:sz="18"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1,500</w:t>
            </w:r>
          </w:p>
        </w:tc>
        <w:tc>
          <w:tcPr>
            <w:tcW w:w="709" w:type="dxa"/>
            <w:tcBorders>
              <w:top w:val="single" w:sz="4" w:space="0" w:color="auto"/>
              <w:left w:val="single" w:sz="4" w:space="0" w:color="auto"/>
              <w:bottom w:val="single" w:sz="18"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3,500</w:t>
            </w:r>
          </w:p>
        </w:tc>
        <w:tc>
          <w:tcPr>
            <w:tcW w:w="709" w:type="dxa"/>
            <w:tcBorders>
              <w:top w:val="single" w:sz="4" w:space="0" w:color="auto"/>
              <w:left w:val="single" w:sz="4" w:space="0" w:color="auto"/>
              <w:bottom w:val="single" w:sz="18"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2,000</w:t>
            </w:r>
          </w:p>
        </w:tc>
        <w:tc>
          <w:tcPr>
            <w:tcW w:w="850" w:type="dxa"/>
            <w:tcBorders>
              <w:top w:val="single" w:sz="4" w:space="0" w:color="auto"/>
              <w:left w:val="single" w:sz="4" w:space="0" w:color="auto"/>
              <w:bottom w:val="single" w:sz="18"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1,500</w:t>
            </w:r>
          </w:p>
        </w:tc>
        <w:tc>
          <w:tcPr>
            <w:tcW w:w="709" w:type="dxa"/>
            <w:tcBorders>
              <w:top w:val="single" w:sz="4" w:space="0" w:color="auto"/>
              <w:left w:val="single" w:sz="4" w:space="0" w:color="auto"/>
              <w:bottom w:val="single" w:sz="18"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2,970</w:t>
            </w:r>
          </w:p>
        </w:tc>
        <w:tc>
          <w:tcPr>
            <w:tcW w:w="851" w:type="dxa"/>
            <w:tcBorders>
              <w:top w:val="single" w:sz="4" w:space="0" w:color="auto"/>
              <w:left w:val="single" w:sz="4" w:space="0" w:color="auto"/>
              <w:bottom w:val="single" w:sz="18"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1,700</w:t>
            </w:r>
          </w:p>
        </w:tc>
        <w:tc>
          <w:tcPr>
            <w:tcW w:w="708" w:type="dxa"/>
            <w:tcBorders>
              <w:top w:val="single" w:sz="4" w:space="0" w:color="auto"/>
              <w:left w:val="single" w:sz="4" w:space="0" w:color="auto"/>
              <w:bottom w:val="single" w:sz="18"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1,270</w:t>
            </w:r>
          </w:p>
        </w:tc>
        <w:tc>
          <w:tcPr>
            <w:tcW w:w="709" w:type="dxa"/>
            <w:tcBorders>
              <w:top w:val="single" w:sz="4" w:space="0" w:color="auto"/>
              <w:left w:val="single" w:sz="4" w:space="0" w:color="auto"/>
              <w:bottom w:val="single" w:sz="18"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p>
        </w:tc>
        <w:tc>
          <w:tcPr>
            <w:tcW w:w="851" w:type="dxa"/>
            <w:tcBorders>
              <w:top w:val="single" w:sz="4" w:space="0" w:color="auto"/>
              <w:left w:val="single" w:sz="4" w:space="0" w:color="auto"/>
              <w:bottom w:val="single" w:sz="18"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p>
        </w:tc>
        <w:tc>
          <w:tcPr>
            <w:tcW w:w="708" w:type="dxa"/>
            <w:tcBorders>
              <w:top w:val="single" w:sz="4" w:space="0" w:color="auto"/>
              <w:left w:val="single" w:sz="4" w:space="0" w:color="auto"/>
              <w:bottom w:val="single" w:sz="18"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3,500</w:t>
            </w:r>
          </w:p>
        </w:tc>
        <w:tc>
          <w:tcPr>
            <w:tcW w:w="851" w:type="dxa"/>
            <w:tcBorders>
              <w:top w:val="single" w:sz="4" w:space="0" w:color="auto"/>
              <w:left w:val="single" w:sz="4" w:space="0" w:color="auto"/>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2,000</w:t>
            </w:r>
          </w:p>
        </w:tc>
        <w:tc>
          <w:tcPr>
            <w:tcW w:w="708" w:type="dxa"/>
            <w:tcBorders>
              <w:top w:val="single" w:sz="4" w:space="0" w:color="auto"/>
              <w:left w:val="single" w:sz="4" w:space="0" w:color="auto"/>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1,500</w:t>
            </w:r>
          </w:p>
        </w:tc>
        <w:tc>
          <w:tcPr>
            <w:tcW w:w="709" w:type="dxa"/>
            <w:tcBorders>
              <w:top w:val="single" w:sz="4" w:space="0" w:color="auto"/>
              <w:left w:val="single" w:sz="4" w:space="0" w:color="auto"/>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3,500</w:t>
            </w:r>
          </w:p>
        </w:tc>
        <w:tc>
          <w:tcPr>
            <w:tcW w:w="851" w:type="dxa"/>
            <w:tcBorders>
              <w:top w:val="single" w:sz="4" w:space="0" w:color="auto"/>
              <w:left w:val="single" w:sz="4" w:space="0" w:color="auto"/>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2,000</w:t>
            </w:r>
          </w:p>
        </w:tc>
        <w:tc>
          <w:tcPr>
            <w:tcW w:w="708" w:type="dxa"/>
            <w:tcBorders>
              <w:top w:val="single" w:sz="4" w:space="0" w:color="auto"/>
              <w:left w:val="single" w:sz="4" w:space="0" w:color="auto"/>
              <w:bottom w:val="single" w:sz="18" w:space="0" w:color="auto"/>
              <w:right w:val="single" w:sz="18"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1,500</w:t>
            </w:r>
          </w:p>
        </w:tc>
      </w:tr>
    </w:tbl>
    <w:p w:rsidR="000E38C0" w:rsidRPr="00DE7642" w:rsidRDefault="000E38C0" w:rsidP="000E38C0">
      <w:pPr>
        <w:ind w:left="900" w:hanging="900"/>
        <w:rPr>
          <w:rFonts w:ascii="Arial" w:hAnsi="Arial" w:cs="Arial"/>
          <w:b/>
          <w:bCs/>
          <w:color w:val="0D0D0D"/>
          <w:sz w:val="22"/>
        </w:rPr>
      </w:pPr>
    </w:p>
    <w:p w:rsidR="00267094" w:rsidRPr="008E3283" w:rsidRDefault="00267094" w:rsidP="00267094">
      <w:pPr>
        <w:pStyle w:val="style20"/>
        <w:rPr>
          <w:rStyle w:val="fontstyle38"/>
          <w:b/>
          <w:color w:val="000000"/>
        </w:rPr>
      </w:pPr>
      <w:r w:rsidRPr="008E3283">
        <w:rPr>
          <w:rFonts w:ascii="Arial" w:hAnsi="Arial" w:cs="Arial"/>
          <w:b/>
          <w:bCs/>
          <w:color w:val="000000"/>
        </w:rPr>
        <w:t xml:space="preserve">Dział 8. </w:t>
      </w:r>
      <w:r w:rsidRPr="008E3283">
        <w:rPr>
          <w:rStyle w:val="fontstyle38"/>
          <w:b/>
          <w:color w:val="000000"/>
        </w:rPr>
        <w:t>Obciążenia administracyjne respondentów</w:t>
      </w:r>
    </w:p>
    <w:p w:rsidR="00267094" w:rsidRPr="008E3283" w:rsidRDefault="00267094" w:rsidP="00267094">
      <w:pPr>
        <w:pStyle w:val="style20"/>
        <w:rPr>
          <w:rStyle w:val="fontstyle34"/>
          <w:rFonts w:ascii="Arial" w:hAnsi="Arial" w:cs="Arial"/>
          <w:i w:val="0"/>
          <w:color w:val="000000"/>
          <w:sz w:val="18"/>
          <w:szCs w:val="18"/>
        </w:rPr>
      </w:pPr>
      <w:r w:rsidRPr="008E3283">
        <w:rPr>
          <w:rStyle w:val="fontstyle34"/>
          <w:rFonts w:ascii="Arial" w:hAnsi="Arial" w:cs="Arial"/>
          <w:i w:val="0"/>
          <w:color w:val="000000"/>
          <w:sz w:val="18"/>
          <w:szCs w:val="18"/>
        </w:rPr>
        <w:t>Proszę podać czas (w minutach) przeznaczony na:</w:t>
      </w:r>
    </w:p>
    <w:tbl>
      <w:tblPr>
        <w:tblpPr w:leftFromText="142" w:rightFromText="142" w:vertAnchor="text" w:horzAnchor="margin" w:tblpX="398" w:tblpY="58"/>
        <w:tblW w:w="0" w:type="auto"/>
        <w:tblLook w:val="01E0" w:firstRow="1" w:lastRow="1" w:firstColumn="1" w:lastColumn="1" w:noHBand="0" w:noVBand="0"/>
      </w:tblPr>
      <w:tblGrid>
        <w:gridCol w:w="5637"/>
        <w:gridCol w:w="1580"/>
      </w:tblGrid>
      <w:tr w:rsidR="00267094" w:rsidRPr="008E3283" w:rsidTr="008E3283">
        <w:trPr>
          <w:trHeight w:val="371"/>
        </w:trPr>
        <w:tc>
          <w:tcPr>
            <w:tcW w:w="5637" w:type="dxa"/>
            <w:tcBorders>
              <w:right w:val="single" w:sz="4" w:space="0" w:color="auto"/>
            </w:tcBorders>
            <w:shd w:val="clear" w:color="auto" w:fill="auto"/>
          </w:tcPr>
          <w:p w:rsidR="00267094" w:rsidRPr="008E3283" w:rsidRDefault="00267094" w:rsidP="008E3283">
            <w:pPr>
              <w:pStyle w:val="style20"/>
              <w:spacing w:line="240" w:lineRule="auto"/>
              <w:jc w:val="left"/>
              <w:rPr>
                <w:rStyle w:val="fontstyle34"/>
                <w:rFonts w:ascii="Arial" w:hAnsi="Arial" w:cs="Arial"/>
                <w:i w:val="0"/>
                <w:color w:val="000000"/>
                <w:sz w:val="18"/>
                <w:szCs w:val="18"/>
              </w:rPr>
            </w:pPr>
            <w:r w:rsidRPr="008E3283">
              <w:rPr>
                <w:rStyle w:val="fontstyle34"/>
                <w:rFonts w:ascii="Arial" w:hAnsi="Arial" w:cs="Arial"/>
                <w:i w:val="0"/>
                <w:color w:val="000000"/>
                <w:sz w:val="18"/>
                <w:szCs w:val="18"/>
              </w:rPr>
              <w:t>przygotowanie danych dla potrzeb wypełnianego formularza</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267094" w:rsidRPr="001A2FD5" w:rsidRDefault="00267094" w:rsidP="008E3283">
            <w:pPr>
              <w:pStyle w:val="style20"/>
              <w:spacing w:line="240" w:lineRule="auto"/>
              <w:jc w:val="right"/>
              <w:rPr>
                <w:rStyle w:val="fontstyle34"/>
                <w:rFonts w:ascii="Arial" w:hAnsi="Arial" w:cs="Arial"/>
                <w:i w:val="0"/>
                <w:color w:val="000000"/>
                <w:sz w:val="14"/>
                <w:szCs w:val="18"/>
              </w:rPr>
            </w:pPr>
            <w:r w:rsidRPr="001A2FD5">
              <w:rPr>
                <w:rStyle w:val="fontstyle34"/>
                <w:rFonts w:ascii="Arial" w:hAnsi="Arial" w:cs="Arial"/>
                <w:i w:val="0"/>
                <w:color w:val="000000"/>
                <w:sz w:val="14"/>
                <w:szCs w:val="18"/>
              </w:rPr>
              <w:t>1.920</w:t>
            </w:r>
          </w:p>
        </w:tc>
      </w:tr>
      <w:tr w:rsidR="00267094" w:rsidRPr="008E3283" w:rsidTr="008E3283">
        <w:trPr>
          <w:trHeight w:hRule="exact" w:val="417"/>
        </w:trPr>
        <w:tc>
          <w:tcPr>
            <w:tcW w:w="5637" w:type="dxa"/>
            <w:tcBorders>
              <w:right w:val="single" w:sz="4" w:space="0" w:color="auto"/>
            </w:tcBorders>
            <w:shd w:val="clear" w:color="auto" w:fill="auto"/>
          </w:tcPr>
          <w:p w:rsidR="00267094" w:rsidRPr="008E3283" w:rsidRDefault="00267094" w:rsidP="008E3283">
            <w:pPr>
              <w:pStyle w:val="style20"/>
              <w:spacing w:line="240" w:lineRule="auto"/>
              <w:jc w:val="left"/>
              <w:rPr>
                <w:rStyle w:val="fontstyle34"/>
                <w:rFonts w:ascii="Arial" w:hAnsi="Arial" w:cs="Arial"/>
                <w:i w:val="0"/>
                <w:color w:val="000000"/>
                <w:sz w:val="18"/>
                <w:szCs w:val="18"/>
              </w:rPr>
            </w:pPr>
            <w:r w:rsidRPr="008E3283">
              <w:rPr>
                <w:rStyle w:val="fontstyle34"/>
                <w:rFonts w:ascii="Arial" w:hAnsi="Arial" w:cs="Arial"/>
                <w:i w:val="0"/>
                <w:color w:val="000000"/>
                <w:sz w:val="18"/>
                <w:szCs w:val="18"/>
              </w:rPr>
              <w:t>wypełnienie formularza</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267094" w:rsidRPr="001A2FD5" w:rsidRDefault="00267094" w:rsidP="008E3283">
            <w:pPr>
              <w:pStyle w:val="style20"/>
              <w:spacing w:line="240" w:lineRule="auto"/>
              <w:jc w:val="right"/>
              <w:rPr>
                <w:rStyle w:val="fontstyle34"/>
                <w:rFonts w:ascii="Arial" w:hAnsi="Arial" w:cs="Arial"/>
                <w:i w:val="0"/>
                <w:color w:val="000000"/>
                <w:sz w:val="14"/>
                <w:szCs w:val="18"/>
              </w:rPr>
            </w:pPr>
            <w:r w:rsidRPr="001A2FD5">
              <w:rPr>
                <w:rStyle w:val="fontstyle34"/>
                <w:rFonts w:ascii="Arial" w:hAnsi="Arial" w:cs="Arial"/>
                <w:i w:val="0"/>
                <w:color w:val="000000"/>
                <w:sz w:val="14"/>
                <w:szCs w:val="18"/>
              </w:rPr>
              <w:t>240</w:t>
            </w:r>
          </w:p>
        </w:tc>
      </w:tr>
    </w:tbl>
    <w:p w:rsidR="001E67DA" w:rsidRPr="00DE7642" w:rsidRDefault="001E67DA" w:rsidP="000E38C0">
      <w:pPr>
        <w:ind w:left="900" w:hanging="900"/>
        <w:rPr>
          <w:rFonts w:ascii="Arial" w:hAnsi="Arial" w:cs="Arial"/>
          <w:b/>
          <w:bCs/>
          <w:color w:val="0D0D0D"/>
          <w:sz w:val="22"/>
        </w:rPr>
      </w:pPr>
    </w:p>
    <w:p w:rsidR="000E38C0" w:rsidRPr="00DE7642" w:rsidRDefault="000E38C0" w:rsidP="000E38C0">
      <w:pPr>
        <w:ind w:left="900" w:hanging="900"/>
        <w:rPr>
          <w:rFonts w:ascii="Arial" w:hAnsi="Arial" w:cs="Arial"/>
          <w:b/>
          <w:bCs/>
          <w:color w:val="0D0D0D"/>
          <w:sz w:val="22"/>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1B0124" w:rsidP="000E38C0">
      <w:pPr>
        <w:pStyle w:val="Tekstpodstawowy"/>
        <w:spacing w:line="240" w:lineRule="auto"/>
        <w:jc w:val="center"/>
        <w:outlineLvl w:val="0"/>
        <w:rPr>
          <w:rFonts w:cs="Arial"/>
          <w:b/>
          <w:bCs/>
          <w:color w:val="0D0D0D"/>
          <w:sz w:val="24"/>
        </w:rPr>
      </w:pPr>
      <w:r w:rsidRPr="00745BAD">
        <w:rPr>
          <w:rFonts w:ascii="Times New Roman" w:hAnsi="Times New Roman" w:cs="Arial"/>
          <w:b/>
          <w:bCs/>
          <w:noProof/>
        </w:rPr>
        <mc:AlternateContent>
          <mc:Choice Requires="wps">
            <w:drawing>
              <wp:anchor distT="0" distB="0" distL="114300" distR="114300" simplePos="0" relativeHeight="251648512" behindDoc="0" locked="0" layoutInCell="1" allowOverlap="1">
                <wp:simplePos x="0" y="0"/>
                <wp:positionH relativeFrom="column">
                  <wp:posOffset>5000625</wp:posOffset>
                </wp:positionH>
                <wp:positionV relativeFrom="paragraph">
                  <wp:posOffset>111760</wp:posOffset>
                </wp:positionV>
                <wp:extent cx="4686300" cy="2265680"/>
                <wp:effectExtent l="3175" t="381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783" w:rsidRPr="00B20C3A" w:rsidRDefault="00127783" w:rsidP="00267094">
                            <w:pPr>
                              <w:spacing w:line="220" w:lineRule="exact"/>
                              <w:rPr>
                                <w:rFonts w:ascii="Arial" w:hAnsi="Arial" w:cs="Arial"/>
                                <w:sz w:val="18"/>
                              </w:rPr>
                            </w:pPr>
                            <w:r w:rsidRPr="00B20C3A">
                              <w:rPr>
                                <w:rFonts w:ascii="Arial" w:hAnsi="Arial" w:cs="Arial"/>
                                <w:sz w:val="18"/>
                              </w:rPr>
                              <w:t>Wyjaśnienia dotyczące sprawozdania można</w:t>
                            </w:r>
                          </w:p>
                          <w:p w:rsidR="00127783" w:rsidRPr="00B20C3A" w:rsidRDefault="00127783" w:rsidP="00267094">
                            <w:pPr>
                              <w:spacing w:line="220" w:lineRule="exact"/>
                              <w:rPr>
                                <w:rFonts w:ascii="Arial" w:hAnsi="Arial" w:cs="Arial"/>
                                <w:sz w:val="18"/>
                              </w:rPr>
                            </w:pPr>
                            <w:r w:rsidRPr="00B20C3A">
                              <w:rPr>
                                <w:rFonts w:ascii="Arial" w:hAnsi="Arial" w:cs="Arial"/>
                                <w:sz w:val="18"/>
                              </w:rPr>
                              <w:t>uzyskać pod numerem telefonu</w:t>
                            </w:r>
                          </w:p>
                          <w:p w:rsidR="00127783" w:rsidRPr="00B20C3A" w:rsidRDefault="00127783" w:rsidP="00267094">
                            <w:pPr>
                              <w:spacing w:line="220" w:lineRule="exact"/>
                              <w:rPr>
                                <w:rFonts w:ascii="Arial" w:hAnsi="Arial" w:cs="Arial"/>
                                <w:sz w:val="18"/>
                              </w:rPr>
                            </w:pPr>
                          </w:p>
                          <w:p w:rsidR="00127783" w:rsidRPr="00B20C3A" w:rsidRDefault="00127783" w:rsidP="00267094">
                            <w:pPr>
                              <w:spacing w:line="220" w:lineRule="exact"/>
                              <w:rPr>
                                <w:rFonts w:ascii="Arial" w:hAnsi="Arial" w:cs="Arial"/>
                                <w:sz w:val="18"/>
                              </w:rPr>
                            </w:pPr>
                            <w:r w:rsidRPr="00B20C3A">
                              <w:rPr>
                                <w:rFonts w:ascii="Arial" w:hAnsi="Arial" w:cs="Arial"/>
                              </w:rPr>
                              <w:t>...........................................</w:t>
                            </w:r>
                            <w:r w:rsidRPr="00B20C3A">
                              <w:rPr>
                                <w:rFonts w:ascii="Arial" w:hAnsi="Arial" w:cs="Arial"/>
                                <w:sz w:val="12"/>
                              </w:rPr>
                              <w:t xml:space="preserve">                                                                           .</w:t>
                            </w:r>
                          </w:p>
                          <w:p w:rsidR="00127783" w:rsidRPr="00B20C3A" w:rsidRDefault="00127783" w:rsidP="00267094">
                            <w:pPr>
                              <w:spacing w:before="480" w:line="110" w:lineRule="exact"/>
                              <w:rPr>
                                <w:rFonts w:ascii="Arial" w:hAnsi="Arial" w:cs="Arial"/>
                                <w:sz w:val="12"/>
                              </w:rPr>
                            </w:pPr>
                            <w:r w:rsidRPr="00B20C3A">
                              <w:rPr>
                                <w:rFonts w:ascii="Arial" w:hAnsi="Arial" w:cs="Arial"/>
                                <w:sz w:val="12"/>
                              </w:rPr>
                              <w:t>..............................................................................                 .................................................................................................................</w:t>
                            </w:r>
                          </w:p>
                          <w:p w:rsidR="00127783" w:rsidRPr="00B20C3A" w:rsidRDefault="00127783" w:rsidP="00267094">
                            <w:pPr>
                              <w:spacing w:line="110" w:lineRule="exact"/>
                              <w:rPr>
                                <w:rFonts w:ascii="Arial" w:hAnsi="Arial" w:cs="Arial"/>
                                <w:sz w:val="10"/>
                              </w:rPr>
                            </w:pPr>
                            <w:r w:rsidRPr="00B20C3A">
                              <w:rPr>
                                <w:rFonts w:ascii="Arial" w:hAnsi="Arial" w:cs="Arial"/>
                                <w:sz w:val="10"/>
                              </w:rPr>
                              <w:t xml:space="preserve">                              (miejscowość i data)                                                                              (pieczątka i podpis osoby sporządzającej) </w:t>
                            </w:r>
                          </w:p>
                          <w:p w:rsidR="00127783" w:rsidRPr="00B20C3A" w:rsidRDefault="00127783" w:rsidP="00267094">
                            <w:pPr>
                              <w:spacing w:before="480" w:line="110" w:lineRule="exact"/>
                              <w:rPr>
                                <w:rFonts w:ascii="Arial" w:hAnsi="Arial" w:cs="Arial"/>
                                <w:sz w:val="12"/>
                              </w:rPr>
                            </w:pPr>
                            <w:r w:rsidRPr="00B20C3A">
                              <w:rPr>
                                <w:rFonts w:ascii="Arial" w:hAnsi="Arial" w:cs="Arial"/>
                                <w:sz w:val="12"/>
                              </w:rPr>
                              <w:t>............................................................................                   ................................................................................................................</w:t>
                            </w:r>
                          </w:p>
                          <w:p w:rsidR="00127783" w:rsidRPr="00B20C3A" w:rsidRDefault="00127783" w:rsidP="00267094">
                            <w:pPr>
                              <w:spacing w:line="110" w:lineRule="exact"/>
                              <w:rPr>
                                <w:rFonts w:ascii="Arial" w:hAnsi="Arial" w:cs="Arial"/>
                                <w:sz w:val="10"/>
                              </w:rPr>
                            </w:pPr>
                            <w:r w:rsidRPr="00B20C3A">
                              <w:rPr>
                                <w:rFonts w:ascii="Arial" w:hAnsi="Arial" w:cs="Arial"/>
                                <w:sz w:val="10"/>
                              </w:rPr>
                              <w:t xml:space="preserve">                              (miejscowość i data)                                                                               (pieczątka i podpis przewodniczącego wydziału)</w:t>
                            </w:r>
                          </w:p>
                          <w:p w:rsidR="00127783" w:rsidRPr="00B20C3A" w:rsidRDefault="00127783" w:rsidP="00267094">
                            <w:pPr>
                              <w:pStyle w:val="Tekstpodstawowy3"/>
                              <w:spacing w:before="40"/>
                              <w:ind w:right="444"/>
                              <w:rPr>
                                <w:rFonts w:cs="Arial"/>
                                <w:sz w:val="12"/>
                              </w:rPr>
                            </w:pPr>
                          </w:p>
                          <w:p w:rsidR="00127783" w:rsidRPr="00B20C3A" w:rsidRDefault="00127783" w:rsidP="00267094">
                            <w:pPr>
                              <w:spacing w:line="110" w:lineRule="exact"/>
                              <w:rPr>
                                <w:rFonts w:ascii="Arial" w:hAnsi="Arial" w:cs="Arial"/>
                              </w:rPr>
                            </w:pPr>
                            <w:r w:rsidRPr="00B20C3A">
                              <w:rPr>
                                <w:rFonts w:ascii="Arial" w:hAnsi="Arial" w:cs="Arial"/>
                              </w:rPr>
                              <w:t xml:space="preserve"> </w:t>
                            </w:r>
                          </w:p>
                          <w:p w:rsidR="00127783" w:rsidRPr="00B20C3A" w:rsidRDefault="00127783" w:rsidP="00267094">
                            <w:pPr>
                              <w:spacing w:line="110" w:lineRule="exact"/>
                              <w:rPr>
                                <w:rFonts w:ascii="Arial" w:hAnsi="Arial" w:cs="Arial"/>
                              </w:rPr>
                            </w:pPr>
                          </w:p>
                          <w:p w:rsidR="00127783" w:rsidRPr="00B20C3A" w:rsidRDefault="00127783" w:rsidP="00267094">
                            <w:pPr>
                              <w:spacing w:line="110" w:lineRule="exact"/>
                              <w:rPr>
                                <w:rFonts w:ascii="Arial" w:hAnsi="Arial" w:cs="Arial"/>
                              </w:rPr>
                            </w:pPr>
                          </w:p>
                          <w:p w:rsidR="00127783" w:rsidRPr="00B20C3A" w:rsidRDefault="00127783" w:rsidP="00267094">
                            <w:pPr>
                              <w:spacing w:line="110" w:lineRule="exact"/>
                              <w:rPr>
                                <w:rFonts w:ascii="Arial" w:hAnsi="Arial" w:cs="Arial"/>
                                <w:sz w:val="12"/>
                              </w:rPr>
                            </w:pPr>
                            <w:r w:rsidRPr="00B20C3A">
                              <w:rPr>
                                <w:rFonts w:ascii="Arial" w:hAnsi="Arial" w:cs="Arial"/>
                                <w:sz w:val="12"/>
                              </w:rPr>
                              <w:t xml:space="preserve"> .......................................................................                       .................................................................................................................</w:t>
                            </w:r>
                          </w:p>
                          <w:p w:rsidR="00127783" w:rsidRPr="00B20C3A" w:rsidRDefault="00127783" w:rsidP="00267094">
                            <w:pPr>
                              <w:spacing w:line="110" w:lineRule="exact"/>
                              <w:rPr>
                                <w:rFonts w:ascii="Arial" w:hAnsi="Arial" w:cs="Arial"/>
                                <w:sz w:val="10"/>
                              </w:rPr>
                            </w:pPr>
                            <w:r w:rsidRPr="00B20C3A">
                              <w:rPr>
                                <w:rFonts w:ascii="Arial" w:hAnsi="Arial" w:cs="Arial"/>
                                <w:sz w:val="10"/>
                              </w:rPr>
                              <w:t xml:space="preserve">                             (miejscowość i data)                                                                                 (pieczątka i podpis prezesa sądu)</w:t>
                            </w:r>
                          </w:p>
                          <w:p w:rsidR="00127783" w:rsidRPr="00B20C3A" w:rsidRDefault="00127783" w:rsidP="0026709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4" type="#_x0000_t202" style="position:absolute;left:0;text-align:left;margin-left:393.75pt;margin-top:8.8pt;width:369pt;height:178.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N5u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" filled="f" stroked="f">
                <v:textbox>
                  <w:txbxContent>
                    <w:p w:rsidR="00127783" w:rsidRPr="00B20C3A" w:rsidRDefault="00127783" w:rsidP="00267094">
                      <w:pPr>
                        <w:spacing w:line="220" w:lineRule="exact"/>
                        <w:rPr>
                          <w:rFonts w:ascii="Arial" w:hAnsi="Arial" w:cs="Arial"/>
                          <w:sz w:val="18"/>
                        </w:rPr>
                      </w:pPr>
                      <w:r w:rsidRPr="00B20C3A">
                        <w:rPr>
                          <w:rFonts w:ascii="Arial" w:hAnsi="Arial" w:cs="Arial"/>
                          <w:sz w:val="18"/>
                        </w:rPr>
                        <w:t>Wyjaśnienia dotyczące sprawozdania można</w:t>
                      </w:r>
                    </w:p>
                    <w:p w:rsidR="00127783" w:rsidRPr="00B20C3A" w:rsidRDefault="00127783" w:rsidP="00267094">
                      <w:pPr>
                        <w:spacing w:line="220" w:lineRule="exact"/>
                        <w:rPr>
                          <w:rFonts w:ascii="Arial" w:hAnsi="Arial" w:cs="Arial"/>
                          <w:sz w:val="18"/>
                        </w:rPr>
                      </w:pPr>
                      <w:r w:rsidRPr="00B20C3A">
                        <w:rPr>
                          <w:rFonts w:ascii="Arial" w:hAnsi="Arial" w:cs="Arial"/>
                          <w:sz w:val="18"/>
                        </w:rPr>
                        <w:t>uzyskać pod numerem telefonu</w:t>
                      </w:r>
                    </w:p>
                    <w:p w:rsidR="00127783" w:rsidRPr="00B20C3A" w:rsidRDefault="00127783" w:rsidP="00267094">
                      <w:pPr>
                        <w:spacing w:line="220" w:lineRule="exact"/>
                        <w:rPr>
                          <w:rFonts w:ascii="Arial" w:hAnsi="Arial" w:cs="Arial"/>
                          <w:sz w:val="18"/>
                        </w:rPr>
                      </w:pPr>
                    </w:p>
                    <w:p w:rsidR="00127783" w:rsidRPr="00B20C3A" w:rsidRDefault="00127783" w:rsidP="00267094">
                      <w:pPr>
                        <w:spacing w:line="220" w:lineRule="exact"/>
                        <w:rPr>
                          <w:rFonts w:ascii="Arial" w:hAnsi="Arial" w:cs="Arial"/>
                          <w:sz w:val="18"/>
                        </w:rPr>
                      </w:pPr>
                      <w:r w:rsidRPr="00B20C3A">
                        <w:rPr>
                          <w:rFonts w:ascii="Arial" w:hAnsi="Arial" w:cs="Arial"/>
                        </w:rPr>
                        <w:t>...........................................</w:t>
                      </w:r>
                      <w:r w:rsidRPr="00B20C3A">
                        <w:rPr>
                          <w:rFonts w:ascii="Arial" w:hAnsi="Arial" w:cs="Arial"/>
                          <w:sz w:val="12"/>
                        </w:rPr>
                        <w:t xml:space="preserve">                                                                           .</w:t>
                      </w:r>
                    </w:p>
                    <w:p w:rsidR="00127783" w:rsidRPr="00B20C3A" w:rsidRDefault="00127783" w:rsidP="00267094">
                      <w:pPr>
                        <w:spacing w:before="480" w:line="110" w:lineRule="exact"/>
                        <w:rPr>
                          <w:rFonts w:ascii="Arial" w:hAnsi="Arial" w:cs="Arial"/>
                          <w:sz w:val="12"/>
                        </w:rPr>
                      </w:pPr>
                      <w:r w:rsidRPr="00B20C3A">
                        <w:rPr>
                          <w:rFonts w:ascii="Arial" w:hAnsi="Arial" w:cs="Arial"/>
                          <w:sz w:val="12"/>
                        </w:rPr>
                        <w:t>..............................................................................                 .................................................................................................................</w:t>
                      </w:r>
                    </w:p>
                    <w:p w:rsidR="00127783" w:rsidRPr="00B20C3A" w:rsidRDefault="00127783" w:rsidP="00267094">
                      <w:pPr>
                        <w:spacing w:line="110" w:lineRule="exact"/>
                        <w:rPr>
                          <w:rFonts w:ascii="Arial" w:hAnsi="Arial" w:cs="Arial"/>
                          <w:sz w:val="10"/>
                        </w:rPr>
                      </w:pPr>
                      <w:r w:rsidRPr="00B20C3A">
                        <w:rPr>
                          <w:rFonts w:ascii="Arial" w:hAnsi="Arial" w:cs="Arial"/>
                          <w:sz w:val="10"/>
                        </w:rPr>
                        <w:t xml:space="preserve">                              (miejscowość i data)                                                                              (pieczątka i podpis osoby sporządzającej) </w:t>
                      </w:r>
                    </w:p>
                    <w:p w:rsidR="00127783" w:rsidRPr="00B20C3A" w:rsidRDefault="00127783" w:rsidP="00267094">
                      <w:pPr>
                        <w:spacing w:before="480" w:line="110" w:lineRule="exact"/>
                        <w:rPr>
                          <w:rFonts w:ascii="Arial" w:hAnsi="Arial" w:cs="Arial"/>
                          <w:sz w:val="12"/>
                        </w:rPr>
                      </w:pPr>
                      <w:r w:rsidRPr="00B20C3A">
                        <w:rPr>
                          <w:rFonts w:ascii="Arial" w:hAnsi="Arial" w:cs="Arial"/>
                          <w:sz w:val="12"/>
                        </w:rPr>
                        <w:t>............................................................................                   ................................................................................................................</w:t>
                      </w:r>
                    </w:p>
                    <w:p w:rsidR="00127783" w:rsidRPr="00B20C3A" w:rsidRDefault="00127783" w:rsidP="00267094">
                      <w:pPr>
                        <w:spacing w:line="110" w:lineRule="exact"/>
                        <w:rPr>
                          <w:rFonts w:ascii="Arial" w:hAnsi="Arial" w:cs="Arial"/>
                          <w:sz w:val="10"/>
                        </w:rPr>
                      </w:pPr>
                      <w:r w:rsidRPr="00B20C3A">
                        <w:rPr>
                          <w:rFonts w:ascii="Arial" w:hAnsi="Arial" w:cs="Arial"/>
                          <w:sz w:val="10"/>
                        </w:rPr>
                        <w:t xml:space="preserve">                              (miejscowość i data)                                                                               (pieczątka i podpis przewodniczącego wydziału)</w:t>
                      </w:r>
                    </w:p>
                    <w:p w:rsidR="00127783" w:rsidRPr="00B20C3A" w:rsidRDefault="00127783" w:rsidP="00267094">
                      <w:pPr>
                        <w:pStyle w:val="Tekstpodstawowy3"/>
                        <w:spacing w:before="40"/>
                        <w:ind w:right="444"/>
                        <w:rPr>
                          <w:rFonts w:cs="Arial"/>
                          <w:sz w:val="12"/>
                        </w:rPr>
                      </w:pPr>
                    </w:p>
                    <w:p w:rsidR="00127783" w:rsidRPr="00B20C3A" w:rsidRDefault="00127783" w:rsidP="00267094">
                      <w:pPr>
                        <w:spacing w:line="110" w:lineRule="exact"/>
                        <w:rPr>
                          <w:rFonts w:ascii="Arial" w:hAnsi="Arial" w:cs="Arial"/>
                        </w:rPr>
                      </w:pPr>
                      <w:r w:rsidRPr="00B20C3A">
                        <w:rPr>
                          <w:rFonts w:ascii="Arial" w:hAnsi="Arial" w:cs="Arial"/>
                        </w:rPr>
                        <w:t xml:space="preserve"> </w:t>
                      </w:r>
                    </w:p>
                    <w:p w:rsidR="00127783" w:rsidRPr="00B20C3A" w:rsidRDefault="00127783" w:rsidP="00267094">
                      <w:pPr>
                        <w:spacing w:line="110" w:lineRule="exact"/>
                        <w:rPr>
                          <w:rFonts w:ascii="Arial" w:hAnsi="Arial" w:cs="Arial"/>
                        </w:rPr>
                      </w:pPr>
                    </w:p>
                    <w:p w:rsidR="00127783" w:rsidRPr="00B20C3A" w:rsidRDefault="00127783" w:rsidP="00267094">
                      <w:pPr>
                        <w:spacing w:line="110" w:lineRule="exact"/>
                        <w:rPr>
                          <w:rFonts w:ascii="Arial" w:hAnsi="Arial" w:cs="Arial"/>
                        </w:rPr>
                      </w:pPr>
                    </w:p>
                    <w:p w:rsidR="00127783" w:rsidRPr="00B20C3A" w:rsidRDefault="00127783" w:rsidP="00267094">
                      <w:pPr>
                        <w:spacing w:line="110" w:lineRule="exact"/>
                        <w:rPr>
                          <w:rFonts w:ascii="Arial" w:hAnsi="Arial" w:cs="Arial"/>
                          <w:sz w:val="12"/>
                        </w:rPr>
                      </w:pPr>
                      <w:r w:rsidRPr="00B20C3A">
                        <w:rPr>
                          <w:rFonts w:ascii="Arial" w:hAnsi="Arial" w:cs="Arial"/>
                          <w:sz w:val="12"/>
                        </w:rPr>
                        <w:t xml:space="preserve"> .......................................................................                       .................................................................................................................</w:t>
                      </w:r>
                    </w:p>
                    <w:p w:rsidR="00127783" w:rsidRPr="00B20C3A" w:rsidRDefault="00127783" w:rsidP="00267094">
                      <w:pPr>
                        <w:spacing w:line="110" w:lineRule="exact"/>
                        <w:rPr>
                          <w:rFonts w:ascii="Arial" w:hAnsi="Arial" w:cs="Arial"/>
                          <w:sz w:val="10"/>
                        </w:rPr>
                      </w:pPr>
                      <w:r w:rsidRPr="00B20C3A">
                        <w:rPr>
                          <w:rFonts w:ascii="Arial" w:hAnsi="Arial" w:cs="Arial"/>
                          <w:sz w:val="10"/>
                        </w:rPr>
                        <w:t xml:space="preserve">                             (miejscowość i data)                                                                                 (pieczątka i podpis prezesa sądu)</w:t>
                      </w:r>
                    </w:p>
                    <w:p w:rsidR="00127783" w:rsidRPr="00B20C3A" w:rsidRDefault="00127783" w:rsidP="00267094">
                      <w:pPr>
                        <w:rPr>
                          <w:rFonts w:ascii="Arial" w:hAnsi="Arial" w:cs="Arial"/>
                        </w:rPr>
                      </w:pPr>
                    </w:p>
                  </w:txbxContent>
                </v:textbox>
              </v:shape>
            </w:pict>
          </mc:Fallback>
        </mc:AlternateContent>
      </w:r>
    </w:p>
    <w:p w:rsidR="000E38C0" w:rsidRPr="00DE7642" w:rsidRDefault="000E38C0" w:rsidP="000E38C0">
      <w:pPr>
        <w:pStyle w:val="Tekstpodstawowy"/>
        <w:spacing w:line="240" w:lineRule="auto"/>
        <w:jc w:val="center"/>
        <w:outlineLvl w:val="0"/>
        <w:rPr>
          <w:rFonts w:cs="Arial"/>
          <w:b/>
          <w:bCs/>
          <w:color w:val="0D0D0D"/>
          <w:sz w:val="24"/>
        </w:rPr>
      </w:pPr>
    </w:p>
    <w:p w:rsidR="00A10969" w:rsidRPr="00686B18" w:rsidRDefault="00A10969" w:rsidP="00A10969">
      <w:pPr>
        <w:pStyle w:val="Tekstpodstawowy"/>
        <w:spacing w:line="240" w:lineRule="auto"/>
        <w:jc w:val="center"/>
        <w:outlineLvl w:val="0"/>
        <w:rPr>
          <w:rFonts w:cs="Arial"/>
          <w:b/>
          <w:bCs/>
          <w:color w:val="auto"/>
          <w:sz w:val="24"/>
        </w:rPr>
      </w:pPr>
    </w:p>
    <w:p w:rsidR="00911C51" w:rsidRDefault="00911C51" w:rsidP="00DC2CED">
      <w:pPr>
        <w:pStyle w:val="Default"/>
        <w:jc w:val="center"/>
        <w:rPr>
          <w:b/>
          <w:bCs/>
          <w:sz w:val="23"/>
          <w:szCs w:val="23"/>
        </w:rPr>
      </w:pPr>
    </w:p>
    <w:p w:rsidR="00911C51" w:rsidRDefault="00911C51" w:rsidP="00DC2CED">
      <w:pPr>
        <w:pStyle w:val="Default"/>
        <w:jc w:val="center"/>
        <w:rPr>
          <w:b/>
          <w:bCs/>
          <w:sz w:val="23"/>
          <w:szCs w:val="23"/>
        </w:rPr>
      </w:pPr>
    </w:p>
    <w:p w:rsidR="00911C51" w:rsidRDefault="00911C51" w:rsidP="00DC2CED">
      <w:pPr>
        <w:pStyle w:val="Default"/>
        <w:jc w:val="center"/>
        <w:rPr>
          <w:b/>
          <w:bCs/>
          <w:sz w:val="23"/>
          <w:szCs w:val="23"/>
        </w:rPr>
      </w:pPr>
    </w:p>
    <w:p w:rsidR="00911C51" w:rsidRDefault="00911C51" w:rsidP="00DC2CED">
      <w:pPr>
        <w:pStyle w:val="Default"/>
        <w:jc w:val="center"/>
        <w:rPr>
          <w:b/>
          <w:bCs/>
          <w:sz w:val="23"/>
          <w:szCs w:val="23"/>
        </w:rPr>
      </w:pPr>
    </w:p>
    <w:p w:rsidR="00911C51" w:rsidRDefault="00911C51" w:rsidP="00DC2CED">
      <w:pPr>
        <w:pStyle w:val="Default"/>
        <w:jc w:val="center"/>
        <w:rPr>
          <w:b/>
          <w:bCs/>
          <w:sz w:val="23"/>
          <w:szCs w:val="23"/>
        </w:rPr>
      </w:pPr>
    </w:p>
    <w:p w:rsidR="00911C51" w:rsidRDefault="00911C51" w:rsidP="00DC2CED">
      <w:pPr>
        <w:pStyle w:val="Default"/>
        <w:jc w:val="center"/>
        <w:rPr>
          <w:b/>
          <w:bCs/>
          <w:sz w:val="23"/>
          <w:szCs w:val="23"/>
        </w:rPr>
      </w:pPr>
    </w:p>
    <w:p w:rsidR="00911C51" w:rsidRDefault="00911C51" w:rsidP="00DC2CED">
      <w:pPr>
        <w:pStyle w:val="Default"/>
        <w:jc w:val="center"/>
        <w:rPr>
          <w:b/>
          <w:bCs/>
          <w:sz w:val="23"/>
          <w:szCs w:val="23"/>
        </w:rPr>
      </w:pPr>
    </w:p>
    <w:p w:rsidR="00911C51" w:rsidRDefault="00911C51" w:rsidP="00DC2CED">
      <w:pPr>
        <w:pStyle w:val="Default"/>
        <w:jc w:val="center"/>
        <w:rPr>
          <w:b/>
          <w:bCs/>
          <w:sz w:val="23"/>
          <w:szCs w:val="23"/>
        </w:rPr>
      </w:pPr>
    </w:p>
    <w:p w:rsidR="00911C51" w:rsidRDefault="00911C51" w:rsidP="00DC2CED">
      <w:pPr>
        <w:pStyle w:val="Default"/>
        <w:jc w:val="center"/>
        <w:rPr>
          <w:b/>
          <w:bCs/>
          <w:sz w:val="23"/>
          <w:szCs w:val="23"/>
        </w:rPr>
      </w:pPr>
    </w:p>
    <w:p w:rsidR="00911C51" w:rsidRDefault="00911C51" w:rsidP="00DC2CED">
      <w:pPr>
        <w:pStyle w:val="Default"/>
        <w:jc w:val="center"/>
        <w:rPr>
          <w:b/>
          <w:bCs/>
          <w:sz w:val="23"/>
          <w:szCs w:val="23"/>
        </w:rPr>
      </w:pPr>
    </w:p>
    <w:p w:rsidR="00925AA1" w:rsidRPr="00925AA1" w:rsidRDefault="00925AA1" w:rsidP="00925AA1">
      <w:pPr>
        <w:pStyle w:val="Tekstpodstawowy"/>
        <w:spacing w:line="240" w:lineRule="auto"/>
        <w:jc w:val="center"/>
        <w:outlineLvl w:val="0"/>
        <w:rPr>
          <w:rFonts w:cs="Arial"/>
          <w:b/>
          <w:bCs/>
          <w:color w:val="auto"/>
          <w:sz w:val="24"/>
        </w:rPr>
      </w:pPr>
      <w:r w:rsidRPr="00925AA1">
        <w:rPr>
          <w:b/>
          <w:bCs/>
          <w:color w:val="auto"/>
          <w:sz w:val="23"/>
          <w:szCs w:val="23"/>
        </w:rPr>
        <w:br w:type="page"/>
      </w:r>
      <w:r w:rsidRPr="00925AA1">
        <w:rPr>
          <w:rFonts w:cs="Arial"/>
          <w:b/>
          <w:bCs/>
          <w:color w:val="auto"/>
          <w:sz w:val="24"/>
        </w:rPr>
        <w:lastRenderedPageBreak/>
        <w:t>Objaśnienia do formularza MS-S1</w:t>
      </w:r>
    </w:p>
    <w:p w:rsidR="00925AA1" w:rsidRPr="00925AA1" w:rsidRDefault="00925AA1" w:rsidP="00925AA1">
      <w:pPr>
        <w:pStyle w:val="Tekstpodstawowy"/>
        <w:jc w:val="center"/>
        <w:rPr>
          <w:rFonts w:cs="Arial"/>
          <w:b/>
          <w:bCs/>
          <w:color w:val="auto"/>
          <w:sz w:val="24"/>
        </w:rPr>
      </w:pPr>
    </w:p>
    <w:p w:rsidR="00925AA1" w:rsidRPr="00925AA1" w:rsidRDefault="00925AA1" w:rsidP="00925AA1">
      <w:pPr>
        <w:pStyle w:val="Tekstpodstawowy"/>
        <w:jc w:val="center"/>
        <w:rPr>
          <w:rFonts w:cs="Arial"/>
          <w:b/>
          <w:bCs/>
          <w:color w:val="auto"/>
          <w:sz w:val="24"/>
        </w:rPr>
      </w:pPr>
    </w:p>
    <w:p w:rsidR="00925AA1" w:rsidRPr="00925AA1" w:rsidRDefault="00925AA1" w:rsidP="00925AA1">
      <w:pPr>
        <w:rPr>
          <w:b/>
        </w:rPr>
      </w:pPr>
      <w:r w:rsidRPr="00925AA1">
        <w:rPr>
          <w:rFonts w:ascii="Arial" w:hAnsi="Arial" w:cs="Arial"/>
          <w:b/>
          <w:sz w:val="18"/>
          <w:szCs w:val="18"/>
        </w:rPr>
        <w:t xml:space="preserve">Użyte w formularzu określnie sprawy C z właściwości sądów rejonowych oznacza także sprawy C-upr.  </w:t>
      </w:r>
    </w:p>
    <w:p w:rsidR="00925AA1" w:rsidRPr="00925AA1" w:rsidRDefault="00925AA1" w:rsidP="00925AA1">
      <w:pPr>
        <w:autoSpaceDE w:val="0"/>
        <w:autoSpaceDN w:val="0"/>
        <w:adjustRightInd w:val="0"/>
        <w:spacing w:before="120"/>
        <w:jc w:val="both"/>
        <w:rPr>
          <w:rFonts w:ascii="Arial" w:hAnsi="Arial" w:cs="Arial"/>
          <w:b/>
          <w:bCs/>
          <w:sz w:val="18"/>
          <w:szCs w:val="18"/>
        </w:rPr>
      </w:pPr>
      <w:r w:rsidRPr="00925AA1">
        <w:rPr>
          <w:rFonts w:ascii="Arial" w:hAnsi="Arial" w:cs="Arial"/>
          <w:b/>
          <w:bCs/>
          <w:sz w:val="18"/>
          <w:szCs w:val="18"/>
        </w:rPr>
        <w:t>W sprawach WSC wykazuje się jedynie skargi, a nie wnioski.</w:t>
      </w:r>
    </w:p>
    <w:p w:rsidR="00925AA1" w:rsidRPr="00925AA1" w:rsidRDefault="00925AA1" w:rsidP="00925AA1">
      <w:pPr>
        <w:autoSpaceDE w:val="0"/>
        <w:autoSpaceDN w:val="0"/>
        <w:adjustRightInd w:val="0"/>
        <w:spacing w:before="120"/>
        <w:jc w:val="both"/>
        <w:rPr>
          <w:rFonts w:ascii="Arial" w:hAnsi="Arial" w:cs="Arial"/>
          <w:b/>
          <w:bCs/>
          <w:sz w:val="18"/>
          <w:szCs w:val="18"/>
        </w:rPr>
      </w:pPr>
      <w:r w:rsidRPr="00925AA1">
        <w:rPr>
          <w:rFonts w:ascii="Arial" w:hAnsi="Arial" w:cs="Arial"/>
          <w:b/>
          <w:bCs/>
          <w:sz w:val="18"/>
          <w:szCs w:val="18"/>
        </w:rPr>
        <w:t>W przypadku wydania orzeczenia o uchyleniu i umorzeniu, czy też uchyleniu i odrzuceniu tego rodzaju rozstrzygnięcia, odnotowujemy odpowiednio w kolumnach dotyczących odpowiednio umorzenia, czy też odrzucenia.</w:t>
      </w:r>
    </w:p>
    <w:p w:rsidR="00925AA1" w:rsidRPr="00925AA1" w:rsidRDefault="00925AA1" w:rsidP="00925AA1">
      <w:pPr>
        <w:autoSpaceDE w:val="0"/>
        <w:autoSpaceDN w:val="0"/>
        <w:adjustRightInd w:val="0"/>
        <w:spacing w:before="120"/>
        <w:jc w:val="both"/>
        <w:rPr>
          <w:rFonts w:ascii="Arial" w:hAnsi="Arial" w:cs="Arial"/>
          <w:bCs/>
          <w:sz w:val="18"/>
          <w:szCs w:val="18"/>
        </w:rPr>
      </w:pPr>
    </w:p>
    <w:p w:rsidR="00925AA1" w:rsidRPr="00925AA1" w:rsidRDefault="00925AA1" w:rsidP="00925AA1">
      <w:pPr>
        <w:autoSpaceDE w:val="0"/>
        <w:autoSpaceDN w:val="0"/>
        <w:adjustRightInd w:val="0"/>
        <w:spacing w:before="120"/>
        <w:jc w:val="both"/>
        <w:rPr>
          <w:rFonts w:ascii="Arial" w:hAnsi="Arial" w:cs="Arial"/>
          <w:bCs/>
          <w:sz w:val="18"/>
          <w:szCs w:val="18"/>
        </w:rPr>
      </w:pPr>
      <w:r w:rsidRPr="00925AA1">
        <w:rPr>
          <w:rFonts w:ascii="Arial" w:hAnsi="Arial" w:cs="Arial"/>
          <w:bCs/>
          <w:sz w:val="18"/>
          <w:szCs w:val="18"/>
        </w:rPr>
        <w:t>Dział 1.1.1 i 1.1.2.</w:t>
      </w:r>
    </w:p>
    <w:p w:rsidR="00925AA1" w:rsidRPr="00925AA1" w:rsidRDefault="00925AA1" w:rsidP="00925AA1">
      <w:pPr>
        <w:rPr>
          <w:rFonts w:ascii="Arial" w:hAnsi="Arial" w:cs="Arial"/>
          <w:sz w:val="18"/>
          <w:szCs w:val="18"/>
        </w:rPr>
      </w:pPr>
      <w:r w:rsidRPr="00925AA1">
        <w:rPr>
          <w:rFonts w:ascii="Arial" w:hAnsi="Arial" w:cs="Arial"/>
          <w:bCs/>
          <w:sz w:val="18"/>
          <w:szCs w:val="18"/>
        </w:rPr>
        <w:t xml:space="preserve">Ewidencja spraw ogółem </w:t>
      </w:r>
      <w:r w:rsidRPr="00925AA1">
        <w:rPr>
          <w:rFonts w:ascii="Courier New" w:hAnsi="Courier New" w:cs="Courier New"/>
          <w:bCs/>
          <w:sz w:val="18"/>
          <w:szCs w:val="18"/>
        </w:rPr>
        <w:t>­</w:t>
      </w:r>
      <w:r w:rsidRPr="00925AA1">
        <w:rPr>
          <w:rFonts w:ascii="Arial" w:hAnsi="Arial" w:cs="Arial"/>
          <w:bCs/>
          <w:sz w:val="18"/>
          <w:szCs w:val="18"/>
        </w:rPr>
        <w:t xml:space="preserve"> należy wykazać sprawy wg rodzajów wpisywanych do poszczególnych repertoriów, odpowiednio w pierwszej lub drugiej instancji. W rep. Ca wykazuje się rodzaje spraw rejestrowane w poszczególnych repertoriach w sądach rejonowych przekazane do sądu okręgowego z apelacją wg symboli w sądzie rejonowym. Indeksy literowe w kolumnie „załatwiono razem” oznaczają wykazanie innych, szczególnych rodzajów załatwień poniżej tabeli sprawozdawczej.</w:t>
      </w:r>
      <w:r w:rsidRPr="00925AA1">
        <w:t xml:space="preserve"> </w:t>
      </w:r>
      <w:r w:rsidRPr="00925AA1">
        <w:rPr>
          <w:rFonts w:ascii="Arial" w:hAnsi="Arial" w:cs="Arial"/>
          <w:sz w:val="18"/>
          <w:szCs w:val="18"/>
        </w:rPr>
        <w:t>W kolumnie 14 wykazujemy również ponowne odroczenie publikacji orzeczenia.</w:t>
      </w:r>
      <w:r w:rsidRPr="00925AA1">
        <w:t xml:space="preserve"> </w:t>
      </w:r>
      <w:r w:rsidRPr="00925AA1">
        <w:rPr>
          <w:rFonts w:ascii="Arial" w:hAnsi="Arial" w:cs="Arial"/>
          <w:sz w:val="18"/>
          <w:szCs w:val="18"/>
        </w:rPr>
        <w:t>W dziale 1.1.2 w wierszu 108 – „Alimenty(orzeczono)”  - wykazujemy wszystkie sprawy, w których przedmiotem jest zasadzenie alimentów, bez względu na to czy sąd II instancji oddalił apelację czy też dokonał zmiany i zasądził alimenty. Nie wykazujemy w tym wierszu spraw, których przedmiotem żądania jest zmiana wysokości alimentów lub ich wygaśnięcie.</w:t>
      </w:r>
      <w:r w:rsidRPr="00925AA1">
        <w:t xml:space="preserve">  </w:t>
      </w:r>
      <w:r w:rsidRPr="00925AA1">
        <w:rPr>
          <w:rFonts w:ascii="Arial" w:hAnsi="Arial" w:cs="Arial"/>
          <w:sz w:val="18"/>
          <w:szCs w:val="18"/>
        </w:rPr>
        <w:t>W kolumnie „inne załatwienia” wykazuje się m.in. sprawy zawieszone, w których doszło do zakreślenia na podstawie art. 174 § 2 (174 § 1 pkt.1 i 4 ) kpc. Spraw takich nie wykazujemy ponownie w kolumnie „umorzenia”, w razie gdy doszło do ich umorzenia na skutek upływu czasu (art. 182 §1 kpc i 182</w:t>
      </w:r>
      <w:r w:rsidRPr="00925AA1">
        <w:rPr>
          <w:rFonts w:ascii="Arial" w:hAnsi="Arial" w:cs="Arial"/>
          <w:sz w:val="18"/>
          <w:szCs w:val="18"/>
          <w:vertAlign w:val="superscript"/>
        </w:rPr>
        <w:t>1</w:t>
      </w:r>
      <w:r w:rsidRPr="00925AA1">
        <w:rPr>
          <w:rFonts w:ascii="Arial" w:hAnsi="Arial" w:cs="Arial"/>
          <w:sz w:val="18"/>
          <w:szCs w:val="18"/>
        </w:rPr>
        <w:t xml:space="preserve"> § 1 kpc). W przypadku nienadania symbolu w sądzie I instancji w sprawach z zakresu ksiąg wieczystych – np. symbol 280 – w dziale 1.1.2. sprawę tę należy wykazać wg przedmiotu sprawy a więc przy symbolu </w:t>
      </w:r>
      <w:smartTag w:uri="urn:schemas-microsoft-com:office:smarttags" w:element="metricconverter">
        <w:smartTagPr>
          <w:attr w:name="ProductID" w:val="280 a"/>
        </w:smartTagPr>
        <w:r w:rsidRPr="00925AA1">
          <w:rPr>
            <w:rFonts w:ascii="Arial" w:hAnsi="Arial" w:cs="Arial"/>
            <w:sz w:val="18"/>
            <w:szCs w:val="18"/>
          </w:rPr>
          <w:t>280 a</w:t>
        </w:r>
      </w:smartTag>
      <w:r w:rsidRPr="00925AA1">
        <w:rPr>
          <w:rFonts w:ascii="Arial" w:hAnsi="Arial" w:cs="Arial"/>
          <w:sz w:val="18"/>
          <w:szCs w:val="18"/>
        </w:rPr>
        <w:t xml:space="preserve"> nie w kategorii „Inne bez symbolu”. Jeżeli w formularzu jest mowa o sprawie o separację rozumie się przez to również sprawę o zniesienie separacji. Załatwienia wykazane w kolumnie 12 nie muszą odpowiadać danym z wiersza 48 działu 1.1.o</w:t>
      </w:r>
    </w:p>
    <w:p w:rsidR="00925AA1" w:rsidRPr="00925AA1" w:rsidRDefault="00925AA1" w:rsidP="00925AA1">
      <w:pPr>
        <w:rPr>
          <w:rFonts w:ascii="Arial" w:hAnsi="Arial" w:cs="Arial"/>
          <w:bCs/>
          <w:sz w:val="18"/>
          <w:szCs w:val="18"/>
        </w:rPr>
      </w:pPr>
    </w:p>
    <w:p w:rsidR="00925AA1" w:rsidRPr="00925AA1" w:rsidRDefault="00925AA1" w:rsidP="00925AA1">
      <w:pPr>
        <w:rPr>
          <w:rFonts w:ascii="Arial" w:hAnsi="Arial" w:cs="Arial"/>
          <w:bCs/>
          <w:sz w:val="18"/>
          <w:szCs w:val="18"/>
        </w:rPr>
      </w:pPr>
      <w:r w:rsidRPr="00925AA1">
        <w:rPr>
          <w:rFonts w:ascii="Arial" w:hAnsi="Arial" w:cs="Arial"/>
          <w:bCs/>
          <w:sz w:val="18"/>
          <w:szCs w:val="18"/>
        </w:rPr>
        <w:t xml:space="preserve">Dla każdego wiersza działu zachodzi równość: suma liczb z kolumn ”Pozostało z ubiegłego roku” i „Wpłynęło” i jest ona równa sumie liczb z kolumn „Załatwiono” i „Pozostało na okres następny”. </w:t>
      </w:r>
    </w:p>
    <w:p w:rsidR="00925AA1" w:rsidRPr="00925AA1" w:rsidRDefault="00925AA1" w:rsidP="00925AA1">
      <w:pPr>
        <w:rPr>
          <w:rFonts w:ascii="Arial" w:hAnsi="Arial" w:cs="Arial"/>
          <w:bCs/>
          <w:sz w:val="18"/>
          <w:szCs w:val="18"/>
        </w:rPr>
      </w:pPr>
      <w:r w:rsidRPr="00925AA1">
        <w:rPr>
          <w:rFonts w:ascii="Arial" w:hAnsi="Arial" w:cs="Arial"/>
          <w:bCs/>
          <w:sz w:val="18"/>
          <w:szCs w:val="18"/>
        </w:rPr>
        <w:t xml:space="preserve">Wyjątek stanowi kontrola dla wierszy dotyczących rozwodów i separacji. </w:t>
      </w:r>
    </w:p>
    <w:p w:rsidR="00925AA1" w:rsidRPr="00925AA1" w:rsidRDefault="00925AA1" w:rsidP="00925AA1">
      <w:pPr>
        <w:rPr>
          <w:rFonts w:ascii="Arial" w:hAnsi="Arial" w:cs="Arial"/>
          <w:bCs/>
          <w:sz w:val="18"/>
          <w:szCs w:val="18"/>
        </w:rPr>
      </w:pPr>
      <w:r w:rsidRPr="00925AA1">
        <w:rPr>
          <w:rFonts w:ascii="Arial" w:hAnsi="Arial" w:cs="Arial"/>
          <w:bCs/>
          <w:sz w:val="18"/>
          <w:szCs w:val="18"/>
        </w:rPr>
        <w:t>W Dziale 1.1.1. wiersze 04 i 09 są liczone łącznie. Suma liczb z kolumn ”Pozostało z ubiegłego roku” i „Wpłynęło” jest równa sumie liczb z kolumn „Załatwiono” i „Pozostało na okres następny”. Nie przeprowadza się kontroli oddzielnie dla każdego z wierszy 04 i 09, natomiast dla wierszy 05 do 08  i 10 do 13 obliczamy sumę liczb z kolumn ”Pozostało z ubiegłego roku” i „Wpłynęło” i jest równa sumie liczb z kolumn „Załatwiono” i „Pozostało na okres następny”. Nie przeprowadza się kontroli oddzielnie dla każdego z wierszy 05 do 08  i 10 do 13.</w:t>
      </w:r>
    </w:p>
    <w:p w:rsidR="00925AA1" w:rsidRPr="00925AA1" w:rsidRDefault="00925AA1" w:rsidP="00925AA1">
      <w:pPr>
        <w:rPr>
          <w:rFonts w:ascii="Arial" w:hAnsi="Arial" w:cs="Arial"/>
          <w:sz w:val="18"/>
          <w:szCs w:val="18"/>
        </w:rPr>
      </w:pPr>
    </w:p>
    <w:p w:rsidR="00925AA1" w:rsidRPr="00925AA1" w:rsidRDefault="00925AA1" w:rsidP="00925AA1">
      <w:pPr>
        <w:rPr>
          <w:sz w:val="20"/>
          <w:szCs w:val="20"/>
        </w:rPr>
      </w:pPr>
      <w:r w:rsidRPr="00925AA1">
        <w:rPr>
          <w:rFonts w:ascii="Arial" w:hAnsi="Arial" w:cs="Arial"/>
          <w:sz w:val="18"/>
          <w:szCs w:val="18"/>
        </w:rPr>
        <w:t xml:space="preserve">W dziale 1.1.2, w </w:t>
      </w:r>
      <w:r w:rsidRPr="00925AA1">
        <w:rPr>
          <w:sz w:val="20"/>
          <w:szCs w:val="20"/>
        </w:rPr>
        <w:t>wierszu 188 k.12 należy wykazywać sprawy przekazane do Sądu Najwyższego celem rozpoznania skargi kasacyjnej</w:t>
      </w:r>
    </w:p>
    <w:p w:rsidR="00925AA1" w:rsidRPr="00925AA1" w:rsidRDefault="00925AA1" w:rsidP="00925AA1">
      <w:pPr>
        <w:rPr>
          <w:rFonts w:ascii="Arial" w:hAnsi="Arial" w:cs="Arial"/>
          <w:sz w:val="18"/>
          <w:szCs w:val="18"/>
        </w:rPr>
      </w:pPr>
    </w:p>
    <w:p w:rsidR="00925AA1" w:rsidRPr="00925AA1" w:rsidRDefault="00925AA1" w:rsidP="00925AA1">
      <w:pPr>
        <w:rPr>
          <w:rFonts w:ascii="Arial" w:hAnsi="Arial" w:cs="Arial"/>
          <w:sz w:val="18"/>
          <w:szCs w:val="18"/>
        </w:rPr>
      </w:pPr>
      <w:r w:rsidRPr="00925AA1">
        <w:rPr>
          <w:rFonts w:ascii="Arial" w:hAnsi="Arial" w:cs="Arial"/>
          <w:sz w:val="18"/>
          <w:szCs w:val="18"/>
        </w:rPr>
        <w:t>Dział 1.1.a</w:t>
      </w:r>
    </w:p>
    <w:p w:rsidR="00925AA1" w:rsidRPr="00925AA1" w:rsidRDefault="00925AA1" w:rsidP="00925AA1">
      <w:pPr>
        <w:rPr>
          <w:rFonts w:ascii="Arial" w:hAnsi="Arial" w:cs="Arial"/>
          <w:sz w:val="18"/>
          <w:szCs w:val="18"/>
        </w:rPr>
      </w:pPr>
    </w:p>
    <w:p w:rsidR="00925AA1" w:rsidRPr="00925AA1" w:rsidRDefault="00925AA1" w:rsidP="00925AA1">
      <w:pPr>
        <w:rPr>
          <w:rFonts w:ascii="Arial" w:hAnsi="Arial" w:cs="Arial"/>
          <w:b/>
          <w:sz w:val="18"/>
          <w:szCs w:val="18"/>
        </w:rPr>
      </w:pPr>
      <w:r w:rsidRPr="00925AA1">
        <w:rPr>
          <w:rFonts w:ascii="Arial" w:hAnsi="Arial" w:cs="Arial"/>
          <w:b/>
          <w:sz w:val="18"/>
          <w:szCs w:val="18"/>
        </w:rPr>
        <w:t>W dziale tym nie wykazuje się spraw  i roszczeń połączonych  do wspólnego rozpoznania na podstawie art. 219 k.p.c”</w:t>
      </w:r>
    </w:p>
    <w:p w:rsidR="00925AA1" w:rsidRPr="00925AA1" w:rsidRDefault="00925AA1" w:rsidP="00925AA1">
      <w:pPr>
        <w:rPr>
          <w:rFonts w:ascii="Arial" w:hAnsi="Arial" w:cs="Arial"/>
          <w:b/>
          <w:sz w:val="18"/>
          <w:szCs w:val="18"/>
        </w:rPr>
      </w:pPr>
    </w:p>
    <w:p w:rsidR="00925AA1" w:rsidRPr="00925AA1" w:rsidRDefault="00925AA1" w:rsidP="00925AA1">
      <w:pPr>
        <w:rPr>
          <w:rFonts w:ascii="Arial" w:hAnsi="Arial" w:cs="Arial"/>
          <w:sz w:val="18"/>
          <w:szCs w:val="18"/>
        </w:rPr>
      </w:pPr>
      <w:r w:rsidRPr="00925AA1">
        <w:rPr>
          <w:rFonts w:ascii="Arial" w:hAnsi="Arial" w:cs="Arial"/>
          <w:sz w:val="18"/>
          <w:szCs w:val="18"/>
        </w:rPr>
        <w:t>Dział 1.1.c</w:t>
      </w:r>
    </w:p>
    <w:p w:rsidR="00925AA1" w:rsidRPr="00925AA1" w:rsidRDefault="00925AA1" w:rsidP="00925AA1">
      <w:pPr>
        <w:rPr>
          <w:rFonts w:ascii="Arial" w:hAnsi="Arial" w:cs="Arial"/>
          <w:sz w:val="18"/>
          <w:szCs w:val="18"/>
        </w:rPr>
      </w:pPr>
    </w:p>
    <w:p w:rsidR="00925AA1" w:rsidRPr="00925AA1" w:rsidRDefault="00925AA1" w:rsidP="00925AA1">
      <w:pPr>
        <w:rPr>
          <w:rFonts w:ascii="Arial" w:hAnsi="Arial" w:cs="Arial"/>
          <w:b/>
          <w:sz w:val="18"/>
          <w:szCs w:val="18"/>
        </w:rPr>
      </w:pPr>
      <w:r w:rsidRPr="00925AA1">
        <w:rPr>
          <w:rFonts w:ascii="Arial" w:hAnsi="Arial" w:cs="Arial"/>
          <w:b/>
          <w:sz w:val="18"/>
          <w:szCs w:val="18"/>
        </w:rPr>
        <w:t>W dziale 1.1.c (wiersz 02 i 04 „w tym na podstawie porozumienia”) powinny  być wykazywane jedynie sprawy, w których powierzono wykonywanie władzy rodzicielskiej z uwzględnieniem porozumienia stron w tym zakresie na podstawie art. 58 § 1 zd. drugie i  art. 58 § 1a zd. drugie k.r.o. W wierszu 01 i 03 powinny zostać wykazane sprawy, w których strony przedstawiły porozumienia o sposobie wykonywania władzy, bez względu na to, czy zostały one uwzględnione przez sąd. Dział ten dotyczy spraw załatwionych, a zatem nie ma znaczenia okres statystyczny, w którym udzielono zabezpieczenia, gdyż dotyczy to całego czasu trwania postępowania.</w:t>
      </w:r>
    </w:p>
    <w:p w:rsidR="00925AA1" w:rsidRPr="00925AA1" w:rsidRDefault="00925AA1" w:rsidP="00925AA1">
      <w:pPr>
        <w:rPr>
          <w:rFonts w:ascii="Arial" w:hAnsi="Arial" w:cs="Arial"/>
          <w:b/>
          <w:sz w:val="18"/>
          <w:szCs w:val="18"/>
        </w:rPr>
      </w:pPr>
      <w:r w:rsidRPr="00925AA1">
        <w:rPr>
          <w:rFonts w:ascii="Arial" w:hAnsi="Arial" w:cs="Arial"/>
          <w:b/>
          <w:sz w:val="18"/>
          <w:szCs w:val="18"/>
        </w:rPr>
        <w:t>W dziale wykazuje się wszystkie wnioski o powierzenie wykonywania władzy rodzicielskiej załatwione w okresie sprawozdawczym, bez względu kiedy wpłynęły, również należy wykazać wnioski złożone ustnie do protokołu jako stanowisko procesowe</w:t>
      </w:r>
    </w:p>
    <w:p w:rsidR="00925AA1" w:rsidRPr="00925AA1" w:rsidRDefault="00925AA1" w:rsidP="00925AA1">
      <w:pPr>
        <w:rPr>
          <w:b/>
        </w:rPr>
      </w:pPr>
    </w:p>
    <w:p w:rsidR="00925AA1" w:rsidRPr="00925AA1" w:rsidRDefault="00925AA1" w:rsidP="00925AA1">
      <w:pPr>
        <w:rPr>
          <w:rFonts w:ascii="Arial" w:hAnsi="Arial" w:cs="Arial"/>
          <w:sz w:val="18"/>
          <w:szCs w:val="18"/>
        </w:rPr>
      </w:pPr>
      <w:r w:rsidRPr="00925AA1">
        <w:rPr>
          <w:rFonts w:ascii="Arial" w:hAnsi="Arial" w:cs="Arial"/>
          <w:sz w:val="18"/>
          <w:szCs w:val="18"/>
        </w:rPr>
        <w:t>Dział 1.1.e</w:t>
      </w:r>
    </w:p>
    <w:p w:rsidR="00925AA1" w:rsidRPr="00925AA1" w:rsidRDefault="00925AA1" w:rsidP="00925AA1">
      <w:pPr>
        <w:rPr>
          <w:rFonts w:ascii="Arial" w:hAnsi="Arial" w:cs="Arial"/>
          <w:b/>
          <w:sz w:val="20"/>
          <w:szCs w:val="20"/>
        </w:rPr>
      </w:pPr>
      <w:r w:rsidRPr="00925AA1">
        <w:rPr>
          <w:rFonts w:ascii="Arial" w:hAnsi="Arial" w:cs="Arial"/>
          <w:b/>
          <w:sz w:val="20"/>
          <w:szCs w:val="20"/>
        </w:rPr>
        <w:t>W przypadku gdy w wyniku orzeczenia dojdzie do zmiany ubezwłasnowolnienia z całkowitego na częściowe orzeczenie takie wykazujemy w polu „częściowe”. W sytuacji gdy w wyniku orzeczenia dojdzie do zmiany ubezwłasnowolnienia z częściowego na całkowite  orzeczenie takie wykazujemy w polu „całkowite”. Tym samym w polu „całkowite” wykazywane są orzeczenia o ubezwłasnowolnieniu także zapadłe w wyniku zmiany. Identyczna zasada dotyczy pola „częściowe”.</w:t>
      </w:r>
    </w:p>
    <w:p w:rsidR="00925AA1" w:rsidRPr="00925AA1" w:rsidRDefault="00925AA1" w:rsidP="00925AA1">
      <w:pPr>
        <w:rPr>
          <w:rFonts w:ascii="Arial" w:hAnsi="Arial" w:cs="Arial"/>
          <w:b/>
          <w:sz w:val="20"/>
          <w:szCs w:val="20"/>
        </w:rPr>
      </w:pPr>
      <w:r w:rsidRPr="00925AA1">
        <w:rPr>
          <w:rFonts w:ascii="Arial" w:hAnsi="Arial" w:cs="Arial"/>
          <w:b/>
          <w:sz w:val="20"/>
          <w:szCs w:val="20"/>
        </w:rPr>
        <w:t>Liczba złożonych wniosków  o ubezwłasnowolnienie  ze względu na osobę wnioskodawcy dotyczy spraw zakończonych.</w:t>
      </w:r>
    </w:p>
    <w:p w:rsidR="00925AA1" w:rsidRPr="00925AA1" w:rsidRDefault="00925AA1" w:rsidP="00925AA1">
      <w:pPr>
        <w:rPr>
          <w:rFonts w:ascii="Arial" w:hAnsi="Arial" w:cs="Arial"/>
          <w:b/>
          <w:sz w:val="20"/>
          <w:szCs w:val="20"/>
        </w:rPr>
      </w:pPr>
      <w:r w:rsidRPr="00925AA1">
        <w:rPr>
          <w:rFonts w:ascii="Arial" w:hAnsi="Arial" w:cs="Arial"/>
          <w:b/>
          <w:sz w:val="20"/>
          <w:szCs w:val="20"/>
        </w:rPr>
        <w:t>W dziale należy wykazać liczbę wydanych postanowień (w okresie statystycznym) o ustanowieniu doradcy tymczasowego.</w:t>
      </w:r>
    </w:p>
    <w:p w:rsidR="00925AA1" w:rsidRPr="00925AA1" w:rsidRDefault="00925AA1" w:rsidP="00925AA1">
      <w:pPr>
        <w:rPr>
          <w:b/>
        </w:rPr>
      </w:pPr>
    </w:p>
    <w:p w:rsidR="00925AA1" w:rsidRPr="00925AA1" w:rsidRDefault="00925AA1" w:rsidP="00925AA1">
      <w:pPr>
        <w:rPr>
          <w:rFonts w:ascii="Arial" w:hAnsi="Arial" w:cs="Arial"/>
          <w:sz w:val="18"/>
          <w:szCs w:val="18"/>
        </w:rPr>
      </w:pPr>
      <w:r w:rsidRPr="00925AA1">
        <w:rPr>
          <w:rFonts w:ascii="Arial" w:hAnsi="Arial" w:cs="Arial"/>
          <w:sz w:val="18"/>
          <w:szCs w:val="18"/>
        </w:rPr>
        <w:t xml:space="preserve">Dział 1.1. j </w:t>
      </w:r>
    </w:p>
    <w:p w:rsidR="00925AA1" w:rsidRPr="00925AA1" w:rsidRDefault="00925AA1" w:rsidP="00925AA1">
      <w:pPr>
        <w:rPr>
          <w:rFonts w:ascii="Arial" w:hAnsi="Arial" w:cs="Arial"/>
          <w:sz w:val="18"/>
          <w:szCs w:val="18"/>
        </w:rPr>
      </w:pPr>
      <w:r w:rsidRPr="00925AA1">
        <w:rPr>
          <w:rFonts w:ascii="Arial" w:hAnsi="Arial" w:cs="Arial"/>
          <w:sz w:val="18"/>
          <w:szCs w:val="18"/>
        </w:rPr>
        <w:lastRenderedPageBreak/>
        <w:t xml:space="preserve">W wierszu 06 wykazuje się również orzeczenia Sądu Najwyższego o treści „uchyla zaskarżony wyrok i oddala apelację”.  </w:t>
      </w:r>
    </w:p>
    <w:p w:rsidR="00925AA1" w:rsidRPr="00925AA1" w:rsidRDefault="00925AA1" w:rsidP="00925AA1">
      <w:pPr>
        <w:rPr>
          <w:rFonts w:ascii="Arial" w:hAnsi="Arial" w:cs="Arial"/>
          <w:sz w:val="18"/>
          <w:szCs w:val="18"/>
        </w:rPr>
      </w:pPr>
    </w:p>
    <w:p w:rsidR="00925AA1" w:rsidRPr="00925AA1" w:rsidRDefault="00925AA1" w:rsidP="00925AA1">
      <w:pPr>
        <w:rPr>
          <w:rFonts w:ascii="Arial" w:hAnsi="Arial" w:cs="Arial"/>
          <w:sz w:val="18"/>
          <w:szCs w:val="18"/>
        </w:rPr>
      </w:pPr>
      <w:r w:rsidRPr="00925AA1">
        <w:rPr>
          <w:rFonts w:ascii="Arial" w:hAnsi="Arial" w:cs="Arial"/>
          <w:sz w:val="18"/>
          <w:szCs w:val="18"/>
        </w:rPr>
        <w:t xml:space="preserve">Dział 1.1.k </w:t>
      </w:r>
    </w:p>
    <w:p w:rsidR="00925AA1" w:rsidRPr="00925AA1" w:rsidRDefault="00925AA1" w:rsidP="00925AA1">
      <w:pPr>
        <w:rPr>
          <w:rFonts w:ascii="Arial" w:hAnsi="Arial" w:cs="Arial"/>
          <w:sz w:val="18"/>
          <w:szCs w:val="18"/>
        </w:rPr>
      </w:pPr>
      <w:r w:rsidRPr="00925AA1">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925AA1">
        <w:rPr>
          <w:rFonts w:ascii="Arial" w:hAnsi="Arial" w:cs="Arial"/>
          <w:b/>
          <w:sz w:val="18"/>
          <w:szCs w:val="18"/>
        </w:rPr>
        <w:t>przypadku , gdy sąd I instancji oddalił wniosek o ustanowienie pełnomocnika, a sąd II instancji zmienił to orzeczenie i wniosek uwzględnił,  to taki pełnomocnik jest  wykazywany przez sąd I instancji</w:t>
      </w:r>
      <w:r w:rsidRPr="00925AA1">
        <w:rPr>
          <w:rFonts w:ascii="Arial" w:hAnsi="Arial" w:cs="Arial"/>
          <w:sz w:val="18"/>
          <w:szCs w:val="18"/>
        </w:rPr>
        <w:t xml:space="preserve">, </w:t>
      </w:r>
      <w:r w:rsidRPr="00925AA1">
        <w:rPr>
          <w:rFonts w:ascii="Arial" w:hAnsi="Arial" w:cs="Arial"/>
          <w:b/>
          <w:sz w:val="18"/>
          <w:szCs w:val="18"/>
        </w:rPr>
        <w:t>gdyż sąd II instancji dokonał jedynie zmiany orzeczenia sadu pierwszej instancji (a nie faktycznego wyznaczenia pełnomocnika)</w:t>
      </w:r>
      <w:r w:rsidRPr="00925AA1">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925AA1" w:rsidRPr="00925AA1" w:rsidRDefault="00925AA1" w:rsidP="00925AA1">
      <w:pPr>
        <w:autoSpaceDE w:val="0"/>
        <w:autoSpaceDN w:val="0"/>
        <w:adjustRightInd w:val="0"/>
        <w:spacing w:before="120"/>
        <w:jc w:val="both"/>
        <w:rPr>
          <w:rFonts w:ascii="Arial" w:hAnsi="Arial" w:cs="Arial"/>
          <w:bCs/>
          <w:sz w:val="18"/>
          <w:szCs w:val="18"/>
        </w:rPr>
      </w:pPr>
      <w:r w:rsidRPr="00925AA1">
        <w:rPr>
          <w:rFonts w:ascii="Arial" w:hAnsi="Arial" w:cs="Arial"/>
          <w:bCs/>
          <w:sz w:val="18"/>
          <w:szCs w:val="18"/>
        </w:rPr>
        <w:t xml:space="preserve">Dział 1.1.l. </w:t>
      </w:r>
    </w:p>
    <w:p w:rsidR="00925AA1" w:rsidRPr="00925AA1" w:rsidRDefault="00925AA1" w:rsidP="00925AA1">
      <w:pPr>
        <w:autoSpaceDE w:val="0"/>
        <w:autoSpaceDN w:val="0"/>
        <w:adjustRightInd w:val="0"/>
        <w:spacing w:before="120"/>
        <w:jc w:val="both"/>
        <w:rPr>
          <w:rFonts w:ascii="Arial" w:hAnsi="Arial" w:cs="Arial"/>
          <w:bCs/>
          <w:sz w:val="18"/>
          <w:szCs w:val="18"/>
        </w:rPr>
      </w:pPr>
      <w:r w:rsidRPr="00925AA1">
        <w:rPr>
          <w:rFonts w:ascii="Arial" w:hAnsi="Arial" w:cs="Arial"/>
          <w:bCs/>
          <w:sz w:val="18"/>
          <w:szCs w:val="18"/>
        </w:rPr>
        <w:t xml:space="preserve">Sprawy mediacyjne zostały dodane w związku z regulacją prawną kpc, a sposób rejestracji spraw zawarty jest w </w:t>
      </w:r>
      <w:r w:rsidRPr="00925AA1">
        <w:rPr>
          <w:rFonts w:ascii="Arial" w:hAnsi="Arial" w:cs="Arial"/>
          <w:sz w:val="18"/>
          <w:szCs w:val="18"/>
        </w:rPr>
        <w:t>zarządzeniu M</w:t>
      </w:r>
      <w:r w:rsidRPr="00925AA1">
        <w:rPr>
          <w:rFonts w:ascii="Arial" w:hAnsi="Arial" w:cs="Arial"/>
          <w:bCs/>
          <w:sz w:val="18"/>
          <w:szCs w:val="18"/>
        </w:rPr>
        <w:t>inistra Sprawiedliwości Nr 235/07/DO</w:t>
      </w:r>
      <w:r w:rsidRPr="00925AA1">
        <w:rPr>
          <w:rFonts w:ascii="Arial" w:hAnsi="Arial" w:cs="Arial"/>
          <w:sz w:val="18"/>
          <w:szCs w:val="18"/>
        </w:rPr>
        <w:t xml:space="preserve"> z dnia 28 grudnia 2007 r. </w:t>
      </w:r>
      <w:r w:rsidRPr="00925AA1">
        <w:rPr>
          <w:rFonts w:ascii="Arial" w:hAnsi="Arial" w:cs="Arial"/>
          <w:bCs/>
          <w:sz w:val="18"/>
          <w:szCs w:val="18"/>
        </w:rPr>
        <w:t xml:space="preserve">zmieniającym zarządzenie w sprawie organizacji i zakresu działania sekretariatów sądowych oraz innych działów administracji sądowej (Dz. Urz. Min. Sprawiedl. z 2008 r. Nr 1, poz. 4). Sprawy, w których strony skierowano do mediacji na mocy postanowienia sądu wykazywane są z momentem wydania postanowienia. </w:t>
      </w:r>
    </w:p>
    <w:p w:rsidR="00925AA1" w:rsidRPr="00925AA1" w:rsidRDefault="00925AA1" w:rsidP="00925AA1">
      <w:pPr>
        <w:autoSpaceDE w:val="0"/>
        <w:autoSpaceDN w:val="0"/>
        <w:adjustRightInd w:val="0"/>
        <w:spacing w:before="120"/>
        <w:jc w:val="both"/>
        <w:rPr>
          <w:rFonts w:ascii="Arial" w:hAnsi="Arial" w:cs="Arial"/>
          <w:bCs/>
          <w:sz w:val="18"/>
          <w:szCs w:val="18"/>
        </w:rPr>
      </w:pPr>
      <w:r w:rsidRPr="00925AA1">
        <w:rPr>
          <w:rFonts w:ascii="Arial" w:hAnsi="Arial" w:cs="Arial"/>
          <w:bCs/>
          <w:sz w:val="18"/>
          <w:szCs w:val="18"/>
        </w:rPr>
        <w:t xml:space="preserve">Dział 1.1.o. </w:t>
      </w:r>
    </w:p>
    <w:p w:rsidR="00925AA1" w:rsidRPr="00925AA1" w:rsidRDefault="00925AA1" w:rsidP="00925AA1">
      <w:pPr>
        <w:jc w:val="both"/>
        <w:rPr>
          <w:rFonts w:ascii="Arial" w:hAnsi="Arial" w:cs="Arial"/>
          <w:sz w:val="18"/>
          <w:szCs w:val="18"/>
        </w:rPr>
      </w:pPr>
      <w:r w:rsidRPr="00925AA1">
        <w:rPr>
          <w:rFonts w:ascii="Arial" w:hAnsi="Arial" w:cs="Arial"/>
          <w:bCs/>
          <w:sz w:val="18"/>
          <w:szCs w:val="18"/>
        </w:rPr>
        <w:t xml:space="preserve">Jest odpowiedni do działu 1.1.1. w poszczególnych repertoriach oraz rodzajach wpływów i załatwień spraw, wykazywanych w dz. 1.1.1. wg dyspozycji umieszczonych w poszczególnych wierszach. Jednocześnie w odpowiednich kolumnach wiersza 02 (wpływ) i 25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(odpowiednio załatwienia) pozostałych spraw mają odpowiadać danym z wiersza 02 (odpowiednio załatwienia z wiersza 25). </w:t>
      </w:r>
      <w:r w:rsidRPr="00925AA1">
        <w:rPr>
          <w:rFonts w:ascii="Arial" w:hAnsi="Arial" w:cs="Arial"/>
          <w:sz w:val="18"/>
          <w:szCs w:val="18"/>
        </w:rPr>
        <w:t>W wierszu 49 wpisujemy wszystkie inne formalne załatwienia (skutkujące zakreśleniem), które nie są wymienione w wierszach 27-</w:t>
      </w:r>
      <w:smartTag w:uri="urn:schemas-microsoft-com:office:smarttags" w:element="metricconverter">
        <w:smartTagPr>
          <w:attr w:name="ProductID" w:val="48, a"/>
        </w:smartTagPr>
        <w:r w:rsidRPr="00925AA1">
          <w:rPr>
            <w:rFonts w:ascii="Arial" w:hAnsi="Arial" w:cs="Arial"/>
            <w:sz w:val="18"/>
            <w:szCs w:val="18"/>
          </w:rPr>
          <w:t>48, a</w:t>
        </w:r>
      </w:smartTag>
      <w:r w:rsidRPr="00925AA1">
        <w:rPr>
          <w:rFonts w:ascii="Arial" w:hAnsi="Arial" w:cs="Arial"/>
          <w:sz w:val="18"/>
          <w:szCs w:val="18"/>
        </w:rPr>
        <w:t xml:space="preserve"> w wierszu 50 wykazujemy wszystkie inne załatwienia nie wymienione w wierszu 26 (suma wierszy 27-49</w:t>
      </w:r>
      <w:r w:rsidRPr="00925AA1">
        <w:rPr>
          <w:sz w:val="18"/>
          <w:szCs w:val="18"/>
        </w:rPr>
        <w:t xml:space="preserve">). </w:t>
      </w:r>
      <w:r w:rsidRPr="00925AA1">
        <w:rPr>
          <w:rFonts w:ascii="Arial" w:hAnsi="Arial" w:cs="Arial"/>
          <w:sz w:val="18"/>
          <w:szCs w:val="18"/>
        </w:rPr>
        <w:t xml:space="preserve">Przekazanie spraw pomiędzy wydziałami tego samego pionu orzeczniczego dotyczy tylko i wyłącznie wydziałów w danym pionie a więc w cywilnym, karnym, rodzinnym itd. Na szczeblu sądu okręgowego wydziały cywilne, które rozpoznają również sprawy rodzinne należy traktować jako wydziały cywilne w pionie cywilnym w przeciwieństwie do szczebla sądu rejonowego.  </w:t>
      </w:r>
    </w:p>
    <w:p w:rsidR="00925AA1" w:rsidRPr="00925AA1" w:rsidRDefault="00925AA1" w:rsidP="00925AA1">
      <w:pPr>
        <w:jc w:val="both"/>
        <w:rPr>
          <w:sz w:val="18"/>
          <w:szCs w:val="18"/>
        </w:rPr>
      </w:pPr>
      <w:r w:rsidRPr="00925AA1">
        <w:rPr>
          <w:sz w:val="18"/>
          <w:szCs w:val="18"/>
        </w:rPr>
        <w:t xml:space="preserve">  </w:t>
      </w:r>
    </w:p>
    <w:p w:rsidR="00925AA1" w:rsidRPr="00925AA1" w:rsidRDefault="00925AA1" w:rsidP="00925AA1">
      <w:pPr>
        <w:rPr>
          <w:rFonts w:ascii="Arial" w:hAnsi="Arial" w:cs="Arial"/>
          <w:sz w:val="18"/>
          <w:szCs w:val="18"/>
        </w:rPr>
      </w:pPr>
      <w:r w:rsidRPr="00925AA1">
        <w:rPr>
          <w:rFonts w:ascii="Arial" w:hAnsi="Arial" w:cs="Arial"/>
          <w:b/>
          <w:sz w:val="18"/>
          <w:szCs w:val="18"/>
        </w:rPr>
        <w:t>Wiersz 07  dotyczy przypadków kiedy doszło do wyłączenia  sprawy, jak też poszczególnych roszczeń do odrębnego rozpoznania”.</w:t>
      </w:r>
    </w:p>
    <w:p w:rsidR="00925AA1" w:rsidRPr="00925AA1" w:rsidRDefault="00925AA1" w:rsidP="00925AA1">
      <w:pPr>
        <w:rPr>
          <w:rFonts w:ascii="Arial" w:hAnsi="Arial" w:cs="Arial"/>
          <w:sz w:val="18"/>
          <w:szCs w:val="18"/>
        </w:rPr>
      </w:pPr>
    </w:p>
    <w:p w:rsidR="00925AA1" w:rsidRPr="00925AA1" w:rsidRDefault="00925AA1" w:rsidP="00925AA1">
      <w:pPr>
        <w:rPr>
          <w:rFonts w:ascii="Arial" w:hAnsi="Arial" w:cs="Arial"/>
          <w:sz w:val="18"/>
          <w:szCs w:val="18"/>
          <w:lang w:eastAsia="en-US"/>
        </w:rPr>
      </w:pPr>
      <w:r w:rsidRPr="00925AA1">
        <w:rPr>
          <w:rFonts w:ascii="Arial" w:hAnsi="Arial" w:cs="Arial"/>
          <w:sz w:val="18"/>
          <w:szCs w:val="18"/>
          <w:lang w:eastAsia="en-US"/>
        </w:rPr>
        <w:t>Dział 1.1.r</w:t>
      </w:r>
    </w:p>
    <w:p w:rsidR="00925AA1" w:rsidRPr="00925AA1" w:rsidRDefault="00925AA1" w:rsidP="00925AA1">
      <w:pPr>
        <w:rPr>
          <w:rFonts w:ascii="Arial" w:hAnsi="Arial" w:cs="Arial"/>
          <w:sz w:val="18"/>
          <w:szCs w:val="18"/>
          <w:lang w:eastAsia="en-US"/>
        </w:rPr>
      </w:pPr>
      <w:r w:rsidRPr="00925AA1">
        <w:rPr>
          <w:rFonts w:ascii="Arial" w:hAnsi="Arial" w:cs="Arial"/>
          <w:sz w:val="18"/>
          <w:szCs w:val="18"/>
          <w:lang w:eastAsia="en-US"/>
        </w:rPr>
        <w:t xml:space="preserve">W dziale tym wykazujemy ławników jako osoby niezależnie od liczby spraw, do których zostali wyznaczeni oraz liczby terminów sesyjnych, w których brali udział. </w:t>
      </w:r>
    </w:p>
    <w:p w:rsidR="00925AA1" w:rsidRPr="00925AA1" w:rsidRDefault="00925AA1" w:rsidP="00925AA1">
      <w:pPr>
        <w:rPr>
          <w:rFonts w:ascii="Arial" w:hAnsi="Arial" w:cs="Arial"/>
          <w:b/>
          <w:sz w:val="18"/>
          <w:szCs w:val="18"/>
        </w:rPr>
      </w:pPr>
    </w:p>
    <w:p w:rsidR="00925AA1" w:rsidRPr="00925AA1" w:rsidRDefault="00925AA1" w:rsidP="00925AA1">
      <w:pPr>
        <w:rPr>
          <w:rFonts w:ascii="Arial" w:hAnsi="Arial" w:cs="Arial"/>
          <w:sz w:val="18"/>
          <w:szCs w:val="18"/>
        </w:rPr>
      </w:pPr>
    </w:p>
    <w:p w:rsidR="00925AA1" w:rsidRPr="00925AA1" w:rsidRDefault="00925AA1" w:rsidP="00925AA1">
      <w:pPr>
        <w:rPr>
          <w:rFonts w:ascii="Arial" w:hAnsi="Arial" w:cs="Arial"/>
          <w:sz w:val="18"/>
          <w:szCs w:val="18"/>
        </w:rPr>
      </w:pPr>
      <w:r w:rsidRPr="00925AA1">
        <w:rPr>
          <w:rFonts w:ascii="Arial" w:hAnsi="Arial" w:cs="Arial"/>
          <w:sz w:val="18"/>
          <w:szCs w:val="18"/>
        </w:rPr>
        <w:t xml:space="preserve">Dział 1.1.3. </w:t>
      </w:r>
    </w:p>
    <w:p w:rsidR="00925AA1" w:rsidRPr="00925AA1" w:rsidRDefault="00925AA1" w:rsidP="00925AA1">
      <w:pPr>
        <w:rPr>
          <w:rFonts w:ascii="Arial" w:hAnsi="Arial" w:cs="Arial"/>
          <w:sz w:val="18"/>
          <w:szCs w:val="18"/>
        </w:rPr>
      </w:pPr>
    </w:p>
    <w:p w:rsidR="00925AA1" w:rsidRPr="00925AA1" w:rsidRDefault="00925AA1" w:rsidP="00925AA1">
      <w:pPr>
        <w:rPr>
          <w:rFonts w:ascii="Arial" w:hAnsi="Arial" w:cs="Arial"/>
          <w:b/>
          <w:sz w:val="18"/>
          <w:szCs w:val="18"/>
        </w:rPr>
      </w:pPr>
      <w:r w:rsidRPr="00925AA1">
        <w:rPr>
          <w:rFonts w:ascii="Arial" w:hAnsi="Arial" w:cs="Arial"/>
          <w:b/>
          <w:sz w:val="18"/>
          <w:szCs w:val="18"/>
        </w:rPr>
        <w:t>Dział ten dotyczy składów 3 osobowych, bez względu na to, czy biorą w nich udział sędziowie okręgowi, czy też w wydaniu orzeczenia brali udział sędziowie rejonowi.</w:t>
      </w:r>
    </w:p>
    <w:p w:rsidR="00925AA1" w:rsidRPr="00925AA1" w:rsidRDefault="00925AA1" w:rsidP="00925AA1">
      <w:pPr>
        <w:autoSpaceDE w:val="0"/>
        <w:autoSpaceDN w:val="0"/>
        <w:adjustRightInd w:val="0"/>
        <w:spacing w:before="120"/>
        <w:jc w:val="both"/>
        <w:rPr>
          <w:rFonts w:ascii="Arial" w:hAnsi="Arial" w:cs="Arial"/>
          <w:bCs/>
          <w:sz w:val="18"/>
          <w:szCs w:val="18"/>
        </w:rPr>
      </w:pPr>
      <w:r w:rsidRPr="00925AA1">
        <w:rPr>
          <w:rFonts w:ascii="Arial" w:hAnsi="Arial" w:cs="Arial"/>
          <w:bCs/>
          <w:sz w:val="18"/>
          <w:szCs w:val="18"/>
        </w:rPr>
        <w:t>Dział 1.2.1.</w:t>
      </w:r>
    </w:p>
    <w:p w:rsidR="00925AA1" w:rsidRPr="00925AA1" w:rsidRDefault="00925AA1" w:rsidP="00925AA1">
      <w:pPr>
        <w:autoSpaceDE w:val="0"/>
        <w:autoSpaceDN w:val="0"/>
        <w:adjustRightInd w:val="0"/>
        <w:spacing w:before="240"/>
        <w:jc w:val="both"/>
        <w:rPr>
          <w:rFonts w:ascii="Arial" w:hAnsi="Arial" w:cs="Arial"/>
          <w:bCs/>
          <w:sz w:val="18"/>
          <w:szCs w:val="18"/>
        </w:rPr>
      </w:pPr>
      <w:r w:rsidRPr="00925AA1">
        <w:rPr>
          <w:rFonts w:ascii="Arial" w:hAnsi="Arial" w:cs="Arial"/>
          <w:bCs/>
          <w:sz w:val="18"/>
          <w:szCs w:val="18"/>
        </w:rPr>
        <w:t>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„C” na 4 terminach rozpraw w skali danego okresu statystycznego oznacza, iż należy wykazać 4 razy wyznaczenie tej sprawy</w:t>
      </w:r>
      <w:r w:rsidRPr="00925AA1">
        <w:rPr>
          <w:rFonts w:ascii="Arial" w:hAnsi="Arial" w:cs="Arial"/>
          <w:b/>
          <w:bCs/>
          <w:sz w:val="18"/>
          <w:szCs w:val="18"/>
        </w:rPr>
        <w:t>. Nadto wykazuje się jedynie te wyznaczenia spraw, które wiążą się z merytorycznym ich rozpoznaniem, a nie z kwestiami incydentalnymi w danego rodzaju</w:t>
      </w:r>
      <w:r w:rsidRPr="00925AA1">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925AA1">
        <w:rPr>
          <w:rFonts w:ascii="Arial" w:hAnsi="Arial" w:cs="Arial"/>
          <w:b/>
          <w:bCs/>
          <w:sz w:val="18"/>
          <w:szCs w:val="18"/>
          <w:u w:val="single"/>
        </w:rPr>
        <w:t>wszystkie</w:t>
      </w:r>
      <w:r w:rsidRPr="00925AA1">
        <w:rPr>
          <w:rFonts w:ascii="Arial" w:hAnsi="Arial" w:cs="Arial"/>
          <w:bCs/>
          <w:sz w:val="18"/>
          <w:szCs w:val="18"/>
        </w:rPr>
        <w:t xml:space="preserve"> wokandy (choćby było ich więcej niż jedna danego dnia) jakie zostały sporządzone, a dotyczą one wyznaczenia spraw, </w:t>
      </w:r>
      <w:r w:rsidRPr="00925AA1">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925AA1">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925AA1" w:rsidRPr="00925AA1" w:rsidRDefault="00925AA1" w:rsidP="00925AA1">
      <w:pPr>
        <w:ind w:firstLine="708"/>
        <w:rPr>
          <w:rFonts w:ascii="Arial" w:hAnsi="Arial" w:cs="Arial"/>
          <w:sz w:val="18"/>
          <w:szCs w:val="18"/>
        </w:rPr>
      </w:pPr>
      <w:r w:rsidRPr="00925AA1">
        <w:rPr>
          <w:rFonts w:ascii="Arial" w:hAnsi="Arial" w:cs="Arial"/>
          <w:sz w:val="18"/>
          <w:szCs w:val="18"/>
        </w:rPr>
        <w:lastRenderedPageBreak/>
        <w:t xml:space="preserve">W kolumnach „innych funkcyjnych tego sądu z tego pionu” wykazujemy wszystkich sędziów funkcyjnych świadczących obowiązki orzecznicze na rzecz danego wydziału z innych wydziałów danego pionu tego sądu (jako pion cywilny traktujemy wydziały cywilne w tym cywilno-rodzinne, jako pion karny wydziały karne w tym wydziały penitencjarne, jako pion pracy i ubezpieczeń wydziały pracy, wydziały ubezpieczeń oraz wydziały pracy i ubezpieczeń, jako pion gospodarczy wydziały gospodarcze. W przypadku SO w Warszawie jako pion gospodarczy w niniejszym dziale nie traktujemy Wydziału Ochrony Konkurencji i Konsumentów oraz Wydziału Wspólnotowych Znaków Towarowych i Wzorów Przemysłowych). Tutaj też wykazujemy sędziów danego sądu okręgowego orzekających w danym pionie ale delegowanych do pełnienia czynności administracyjnych w sądzie rejonowym.  </w:t>
      </w:r>
    </w:p>
    <w:p w:rsidR="00925AA1" w:rsidRPr="00925AA1" w:rsidRDefault="00925AA1" w:rsidP="00925AA1">
      <w:pPr>
        <w:ind w:firstLine="708"/>
        <w:rPr>
          <w:rFonts w:ascii="Arial" w:hAnsi="Arial" w:cs="Arial"/>
          <w:sz w:val="18"/>
          <w:szCs w:val="18"/>
        </w:rPr>
      </w:pPr>
      <w:r w:rsidRPr="00925AA1">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925AA1" w:rsidRPr="00925AA1" w:rsidRDefault="00925AA1" w:rsidP="00925AA1">
      <w:pPr>
        <w:ind w:firstLine="708"/>
        <w:rPr>
          <w:rFonts w:ascii="Arial" w:hAnsi="Arial" w:cs="Arial"/>
          <w:sz w:val="18"/>
          <w:szCs w:val="18"/>
        </w:rPr>
      </w:pPr>
      <w:r w:rsidRPr="00925AA1">
        <w:rPr>
          <w:rFonts w:ascii="Arial" w:hAnsi="Arial" w:cs="Arial"/>
          <w:sz w:val="18"/>
          <w:szCs w:val="18"/>
        </w:rPr>
        <w:t>W kolumnach „inni” wykazujemy wszystkich sędziów w tym funkcyjnych świadczących obowiązki orzecznicze na rzecz danego wydziału z innych sądów okręgowych.</w:t>
      </w:r>
    </w:p>
    <w:p w:rsidR="00925AA1" w:rsidRPr="00925AA1" w:rsidRDefault="00925AA1" w:rsidP="00925AA1">
      <w:pPr>
        <w:ind w:firstLine="708"/>
        <w:rPr>
          <w:rFonts w:ascii="Arial" w:hAnsi="Arial" w:cs="Arial"/>
          <w:sz w:val="18"/>
          <w:szCs w:val="18"/>
        </w:rPr>
      </w:pPr>
      <w:r w:rsidRPr="00925AA1">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925AA1" w:rsidRPr="00925AA1" w:rsidRDefault="00925AA1" w:rsidP="00925AA1">
      <w:pPr>
        <w:autoSpaceDE w:val="0"/>
        <w:autoSpaceDN w:val="0"/>
        <w:adjustRightInd w:val="0"/>
        <w:ind w:firstLine="708"/>
        <w:jc w:val="both"/>
        <w:rPr>
          <w:rFonts w:ascii="Arial" w:hAnsi="Arial" w:cs="Arial"/>
          <w:b/>
          <w:sz w:val="18"/>
          <w:szCs w:val="18"/>
          <w:u w:val="single"/>
        </w:rPr>
      </w:pPr>
      <w:r w:rsidRPr="00925AA1">
        <w:rPr>
          <w:rFonts w:ascii="Arial" w:hAnsi="Arial" w:cs="Arial"/>
          <w:b/>
          <w:bCs/>
          <w:sz w:val="18"/>
          <w:szCs w:val="18"/>
          <w:u w:val="single"/>
        </w:rPr>
        <w:t xml:space="preserve">Dane dotyczące działu limitów i obsad wykazywane są na dotychczasowych zasadach. </w:t>
      </w:r>
    </w:p>
    <w:p w:rsidR="00925AA1" w:rsidRPr="00925AA1" w:rsidRDefault="00925AA1" w:rsidP="00925AA1">
      <w:pPr>
        <w:autoSpaceDE w:val="0"/>
        <w:autoSpaceDN w:val="0"/>
        <w:adjustRightInd w:val="0"/>
        <w:ind w:firstLine="708"/>
        <w:jc w:val="both"/>
        <w:rPr>
          <w:rFonts w:ascii="Arial" w:hAnsi="Arial" w:cs="Arial"/>
          <w:sz w:val="18"/>
          <w:szCs w:val="18"/>
        </w:rPr>
      </w:pPr>
      <w:r w:rsidRPr="00925AA1">
        <w:rPr>
          <w:rFonts w:ascii="Arial" w:hAnsi="Arial" w:cs="Arial"/>
          <w:bCs/>
          <w:sz w:val="18"/>
          <w:szCs w:val="18"/>
        </w:rPr>
        <w:t xml:space="preserve">Prezesa sądu i wiceprezesów wykazujemy w kolumnach przeznaczonych dla tych stanowisk choćby orzekali w kilku pionach. Rzecznika prasowego, zastępcę rzecznika dyscyplinarnego, kierownika szkolenia wykazujemy w kolumnach </w:t>
      </w:r>
      <w:r w:rsidRPr="00925AA1">
        <w:rPr>
          <w:rFonts w:ascii="Arial" w:hAnsi="Arial" w:cs="Arial"/>
          <w:sz w:val="18"/>
          <w:szCs w:val="18"/>
        </w:rPr>
        <w:t xml:space="preserve">„innych funkcyjnych tego sądu z tego pionu” lub też w kolumnach „innych funkcyjnych tego sądu z innych pionów”. Powyższe uzależnione jest od pionu orzeczniczego w którym wykonują czynności orzecznicze względem przypisania administracyjnego. Przykładowo kierownik szkolenia przypisany do pionu gospodarczego i orzekający w tym pionie zostanie wykazany w kolumnach „innych funkcyjnych tego sądu z tego pionu”, lecz w sytuacji orzekania w pionie cywilnym (będąc przypisany do pionu gospodarczego) należy wykazać go w kolumnach „innych funkcyjnych tego sądu z innych pionów”. </w:t>
      </w:r>
    </w:p>
    <w:p w:rsidR="00925AA1" w:rsidRPr="00925AA1" w:rsidRDefault="00925AA1" w:rsidP="00925AA1">
      <w:pPr>
        <w:rPr>
          <w:rFonts w:ascii="Arial" w:hAnsi="Arial" w:cs="Arial"/>
          <w:sz w:val="18"/>
          <w:szCs w:val="18"/>
        </w:rPr>
      </w:pPr>
    </w:p>
    <w:p w:rsidR="00925AA1" w:rsidRPr="00925AA1" w:rsidRDefault="00925AA1" w:rsidP="00925AA1">
      <w:pPr>
        <w:autoSpaceDE w:val="0"/>
        <w:autoSpaceDN w:val="0"/>
        <w:adjustRightInd w:val="0"/>
        <w:jc w:val="both"/>
        <w:rPr>
          <w:rFonts w:ascii="Arial" w:hAnsi="Arial" w:cs="Arial"/>
          <w:bCs/>
          <w:sz w:val="18"/>
          <w:szCs w:val="18"/>
        </w:rPr>
      </w:pPr>
      <w:r w:rsidRPr="00925AA1">
        <w:rPr>
          <w:rFonts w:ascii="Arial" w:hAnsi="Arial" w:cs="Arial"/>
          <w:bCs/>
          <w:sz w:val="18"/>
          <w:szCs w:val="18"/>
        </w:rPr>
        <w:t>Dział 1.2.2.</w:t>
      </w:r>
    </w:p>
    <w:p w:rsidR="00925AA1" w:rsidRPr="00925AA1" w:rsidRDefault="00925AA1" w:rsidP="00925AA1">
      <w:pPr>
        <w:autoSpaceDE w:val="0"/>
        <w:autoSpaceDN w:val="0"/>
        <w:adjustRightInd w:val="0"/>
        <w:spacing w:before="60"/>
        <w:jc w:val="both"/>
        <w:rPr>
          <w:rFonts w:ascii="Arial" w:hAnsi="Arial" w:cs="Arial"/>
          <w:bCs/>
          <w:sz w:val="18"/>
          <w:szCs w:val="18"/>
        </w:rPr>
      </w:pPr>
      <w:r w:rsidRPr="00925AA1">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1.1.1. W sytuacji gdy sędzia zajmuje dwa stanowiska, np. prezesa i przewodniczącego wydziału, załatwienie sprawy wykazuje jedynie raz przy stanowisku „wyższym”, a więc prezesa.</w:t>
      </w:r>
      <w:r w:rsidRPr="00925AA1">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925AA1" w:rsidRPr="00925AA1" w:rsidRDefault="00925AA1" w:rsidP="00925AA1">
      <w:pPr>
        <w:ind w:firstLine="708"/>
        <w:rPr>
          <w:rFonts w:ascii="Arial" w:hAnsi="Arial" w:cs="Arial"/>
          <w:sz w:val="18"/>
          <w:szCs w:val="18"/>
        </w:rPr>
      </w:pPr>
      <w:r w:rsidRPr="00925AA1">
        <w:rPr>
          <w:rFonts w:ascii="Arial" w:hAnsi="Arial" w:cs="Arial"/>
          <w:sz w:val="18"/>
          <w:szCs w:val="18"/>
        </w:rPr>
        <w:t xml:space="preserve">W kolumnach „innych funkcyjnych tego sądu z tego pionu” wykazujemy wszystkich sędziów funkcyjnych świadczących obowiązki orzecznicze na rzecz danego wydziału z innych wydziałów danego pionu tego sądu (jako pion cywilny traktujemy wydziały cywilne w tym cywilno-rodzinne, jako pion karny wydziały karne w tym wydziały penitencjarne, jako pion pracy i ubezpieczeń wydziały pracy, wydziały ubezpieczeń oraz wydziały pracy i ubezpieczeń, jako pion gospodarczy wydziały gospodarcze. W przypadku SO w Warszawie jako pion gospodarczy w niniejszym dziale nie traktujemy Wydziału Ochrony Konkurencji i Konsumentów oraz Wydziału Wspólnotowych Znaków Towarowych i Wzorów Przemysłowych). Tutaj też wykazujemy sędziów danego sądu okręgowego orzekających w danym pionie ale delegowanych do pełnienia czynności administracyjnych w sądzie rejonowym.  </w:t>
      </w:r>
    </w:p>
    <w:p w:rsidR="00925AA1" w:rsidRPr="00925AA1" w:rsidRDefault="00925AA1" w:rsidP="00925AA1">
      <w:pPr>
        <w:ind w:firstLine="708"/>
        <w:rPr>
          <w:rFonts w:ascii="Arial" w:hAnsi="Arial" w:cs="Arial"/>
          <w:sz w:val="18"/>
          <w:szCs w:val="18"/>
        </w:rPr>
      </w:pPr>
      <w:r w:rsidRPr="00925AA1">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925AA1" w:rsidRPr="00925AA1" w:rsidRDefault="00925AA1" w:rsidP="00925AA1">
      <w:pPr>
        <w:ind w:firstLine="708"/>
        <w:rPr>
          <w:rFonts w:ascii="Arial" w:hAnsi="Arial" w:cs="Arial"/>
          <w:sz w:val="18"/>
          <w:szCs w:val="18"/>
        </w:rPr>
      </w:pPr>
      <w:r w:rsidRPr="00925AA1">
        <w:rPr>
          <w:rFonts w:ascii="Arial" w:hAnsi="Arial" w:cs="Arial"/>
          <w:sz w:val="18"/>
          <w:szCs w:val="18"/>
        </w:rPr>
        <w:t>W kolumnach „inni” wykazujemy wszystkich sędziów w tym funkcyjnych świadczących obowiązki orzecznicze na rzecz danego wydziału z innych sądów okręgowych.</w:t>
      </w:r>
    </w:p>
    <w:p w:rsidR="00925AA1" w:rsidRPr="00925AA1" w:rsidRDefault="00925AA1" w:rsidP="00925AA1">
      <w:pPr>
        <w:ind w:firstLine="708"/>
        <w:rPr>
          <w:rFonts w:ascii="Arial" w:hAnsi="Arial" w:cs="Arial"/>
          <w:sz w:val="18"/>
          <w:szCs w:val="18"/>
        </w:rPr>
      </w:pPr>
      <w:r w:rsidRPr="00925AA1">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925AA1" w:rsidRPr="00925AA1" w:rsidRDefault="00925AA1" w:rsidP="00925AA1">
      <w:pPr>
        <w:autoSpaceDE w:val="0"/>
        <w:autoSpaceDN w:val="0"/>
        <w:adjustRightInd w:val="0"/>
        <w:ind w:firstLine="708"/>
        <w:jc w:val="both"/>
        <w:rPr>
          <w:rFonts w:ascii="Arial" w:hAnsi="Arial" w:cs="Arial"/>
          <w:b/>
          <w:sz w:val="18"/>
          <w:szCs w:val="18"/>
          <w:u w:val="single"/>
        </w:rPr>
      </w:pPr>
      <w:r w:rsidRPr="00925AA1">
        <w:rPr>
          <w:rFonts w:ascii="Arial" w:hAnsi="Arial" w:cs="Arial"/>
          <w:b/>
          <w:bCs/>
          <w:sz w:val="18"/>
          <w:szCs w:val="18"/>
          <w:u w:val="single"/>
        </w:rPr>
        <w:t xml:space="preserve">Dane dotyczące działu limitów i obsad wykazywane są na dotychczasowych zasadach. </w:t>
      </w:r>
    </w:p>
    <w:p w:rsidR="00925AA1" w:rsidRPr="00925AA1" w:rsidRDefault="00925AA1" w:rsidP="00925AA1">
      <w:pPr>
        <w:ind w:firstLine="708"/>
        <w:rPr>
          <w:rFonts w:ascii="Arial" w:hAnsi="Arial" w:cs="Arial"/>
          <w:sz w:val="18"/>
          <w:szCs w:val="18"/>
        </w:rPr>
      </w:pPr>
      <w:r w:rsidRPr="00925AA1">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925AA1" w:rsidRPr="00925AA1" w:rsidRDefault="00925AA1" w:rsidP="00925AA1">
      <w:pPr>
        <w:autoSpaceDE w:val="0"/>
        <w:autoSpaceDN w:val="0"/>
        <w:adjustRightInd w:val="0"/>
        <w:ind w:firstLine="708"/>
        <w:jc w:val="both"/>
        <w:rPr>
          <w:rFonts w:ascii="Arial" w:hAnsi="Arial" w:cs="Arial"/>
          <w:sz w:val="18"/>
          <w:szCs w:val="18"/>
        </w:rPr>
      </w:pPr>
      <w:r w:rsidRPr="00925AA1">
        <w:rPr>
          <w:rFonts w:ascii="Arial" w:hAnsi="Arial" w:cs="Arial"/>
          <w:bCs/>
          <w:sz w:val="18"/>
          <w:szCs w:val="18"/>
        </w:rPr>
        <w:t xml:space="preserve">Prezesa sądu i wiceprezesów wykazujemy w kolumnach przeznaczonych dla tych stanowisk choćby orzekali w kilku pionach. Rzecznika prasowego, zastępcę rzecznika dyscyplinarnego, kierownika szkolenia wykazujemy w kolumnach </w:t>
      </w:r>
      <w:r w:rsidRPr="00925AA1">
        <w:rPr>
          <w:rFonts w:ascii="Arial" w:hAnsi="Arial" w:cs="Arial"/>
          <w:sz w:val="18"/>
          <w:szCs w:val="18"/>
        </w:rPr>
        <w:t xml:space="preserve">„innych funkcyjnych tego sądu z tego pionu” lub też w kolumnach „innych funkcyjnych tego sądu z innych pionów”. Powyższe uzależnione jest od pionu orzeczniczego w którym wykonują czynności orzecznicze względem przypisania administracyjnego. Przykładowo kierownik szkolenia przypisany do pionu gospodarczego i orzekający w tym pionie zostanie wykazany w kolumnach „innych funkcyjnych tego sądu z tego pionu”, lecz w sytuacji orzekania w pionie cywilnym (będąc przypisany do pionu gospodarczego) należy wykazać go w kolumnach „innych funkcyjnych tego sądu z innych pionów”. </w:t>
      </w:r>
    </w:p>
    <w:p w:rsidR="00925AA1" w:rsidRPr="00925AA1" w:rsidRDefault="00925AA1" w:rsidP="00925AA1">
      <w:pPr>
        <w:autoSpaceDE w:val="0"/>
        <w:autoSpaceDN w:val="0"/>
        <w:adjustRightInd w:val="0"/>
        <w:ind w:firstLine="708"/>
        <w:jc w:val="both"/>
        <w:rPr>
          <w:rFonts w:ascii="Arial" w:hAnsi="Arial" w:cs="Arial"/>
          <w:sz w:val="18"/>
          <w:szCs w:val="18"/>
        </w:rPr>
      </w:pPr>
    </w:p>
    <w:p w:rsidR="00925AA1" w:rsidRPr="00925AA1" w:rsidRDefault="00925AA1" w:rsidP="00925AA1">
      <w:pPr>
        <w:jc w:val="both"/>
        <w:rPr>
          <w:rFonts w:ascii="Arial" w:hAnsi="Arial" w:cs="Arial"/>
          <w:sz w:val="18"/>
          <w:szCs w:val="18"/>
        </w:rPr>
      </w:pPr>
      <w:r w:rsidRPr="00925AA1">
        <w:rPr>
          <w:rFonts w:ascii="Arial" w:hAnsi="Arial" w:cs="Arial"/>
          <w:sz w:val="18"/>
          <w:szCs w:val="18"/>
        </w:rPr>
        <w:t>Dział 1.3.</w:t>
      </w:r>
    </w:p>
    <w:p w:rsidR="00925AA1" w:rsidRPr="00925AA1" w:rsidRDefault="00925AA1" w:rsidP="00925AA1">
      <w:pPr>
        <w:jc w:val="both"/>
        <w:rPr>
          <w:rFonts w:ascii="Arial" w:hAnsi="Arial" w:cs="Arial"/>
          <w:sz w:val="18"/>
          <w:szCs w:val="18"/>
        </w:rPr>
      </w:pPr>
      <w:r w:rsidRPr="00925AA1">
        <w:rPr>
          <w:rFonts w:ascii="Arial" w:hAnsi="Arial" w:cs="Arial"/>
          <w:sz w:val="18"/>
          <w:szCs w:val="18"/>
        </w:rPr>
        <w:t xml:space="preserve">Wykazujemy jako załatwienie przez referendarza rozpoznanie przez niego </w:t>
      </w:r>
      <w:r w:rsidRPr="00925AA1">
        <w:rPr>
          <w:rFonts w:ascii="Arial" w:hAnsi="Arial" w:cs="Arial"/>
          <w:b/>
          <w:sz w:val="18"/>
          <w:szCs w:val="18"/>
        </w:rPr>
        <w:t>wniosku o zwolnienie od kosztów sądowych,</w:t>
      </w:r>
      <w:r w:rsidRPr="00925AA1">
        <w:rPr>
          <w:rFonts w:ascii="Arial" w:hAnsi="Arial" w:cs="Arial"/>
          <w:sz w:val="18"/>
          <w:szCs w:val="18"/>
        </w:rPr>
        <w:t xml:space="preserve"> złożonego przed wytoczeniem sprawy i zarejestrowanego odrębnie w repertorium „Co” (§105 instrukcji sądowej). </w:t>
      </w:r>
    </w:p>
    <w:p w:rsidR="00925AA1" w:rsidRPr="00925AA1" w:rsidRDefault="00925AA1" w:rsidP="00925AA1">
      <w:pPr>
        <w:ind w:firstLine="360"/>
        <w:jc w:val="both"/>
        <w:rPr>
          <w:rFonts w:ascii="Arial" w:hAnsi="Arial" w:cs="Arial"/>
          <w:sz w:val="18"/>
          <w:szCs w:val="18"/>
        </w:rPr>
      </w:pPr>
      <w:r w:rsidRPr="00925AA1">
        <w:rPr>
          <w:rFonts w:ascii="Arial" w:hAnsi="Arial" w:cs="Arial"/>
          <w:b/>
          <w:sz w:val="18"/>
          <w:szCs w:val="18"/>
        </w:rPr>
        <w:t>Rozpoznanie wniosku o ustanowienie adwokata/radcy prawnego z urzędu</w:t>
      </w:r>
      <w:r w:rsidRPr="00925AA1">
        <w:rPr>
          <w:rFonts w:ascii="Arial" w:hAnsi="Arial" w:cs="Arial"/>
          <w:sz w:val="18"/>
          <w:szCs w:val="18"/>
        </w:rPr>
        <w:t xml:space="preserve"> wykazujemy jako załatwienie przez referendarza, o ile wniosek został złożony przed wytoczeniem sprawy i podlegał odrębnej rejestracji w repertorium „Co” (§105 instrukcji sądowej),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925AA1" w:rsidRPr="00925AA1" w:rsidRDefault="00925AA1" w:rsidP="00925AA1">
      <w:pPr>
        <w:ind w:firstLine="360"/>
        <w:jc w:val="both"/>
        <w:rPr>
          <w:rFonts w:ascii="Arial" w:hAnsi="Arial" w:cs="Arial"/>
          <w:sz w:val="18"/>
          <w:szCs w:val="18"/>
        </w:rPr>
      </w:pPr>
      <w:r w:rsidRPr="00925AA1">
        <w:rPr>
          <w:rFonts w:ascii="Arial" w:hAnsi="Arial" w:cs="Arial"/>
          <w:sz w:val="18"/>
          <w:szCs w:val="18"/>
        </w:rPr>
        <w:lastRenderedPageBreak/>
        <w:t xml:space="preserve">Prawomocne </w:t>
      </w:r>
      <w:r w:rsidRPr="00925AA1">
        <w:rPr>
          <w:rFonts w:ascii="Arial" w:hAnsi="Arial" w:cs="Arial"/>
          <w:b/>
          <w:sz w:val="18"/>
          <w:szCs w:val="18"/>
        </w:rPr>
        <w:t>zarządzenie o zwrocie pisma wszczynającego postępowanie (pozwu lub wniosku)</w:t>
      </w:r>
      <w:r w:rsidRPr="00925AA1">
        <w:t xml:space="preserve"> </w:t>
      </w:r>
      <w:r w:rsidRPr="00925AA1">
        <w:rPr>
          <w:rFonts w:ascii="Arial" w:hAnsi="Arial" w:cs="Arial"/>
          <w:sz w:val="18"/>
          <w:szCs w:val="18"/>
        </w:rPr>
        <w:t xml:space="preserve">(§124 ust. 1 instrukcji sądowej) wydane przez referendarza stanowi jego załatwienie (dotyczy odpowiednich repertoriów). Zarządzenie o zwrocie innego pisma ­ nie stanowi załatwienia. </w:t>
      </w:r>
    </w:p>
    <w:p w:rsidR="00925AA1" w:rsidRPr="00925AA1" w:rsidRDefault="00925AA1" w:rsidP="00925AA1">
      <w:pPr>
        <w:jc w:val="both"/>
        <w:rPr>
          <w:rFonts w:ascii="Arial" w:hAnsi="Arial" w:cs="Arial"/>
          <w:sz w:val="18"/>
          <w:szCs w:val="18"/>
        </w:rPr>
      </w:pPr>
      <w:r w:rsidRPr="00925AA1">
        <w:rPr>
          <w:rFonts w:ascii="Arial" w:hAnsi="Arial" w:cs="Arial"/>
          <w:sz w:val="18"/>
          <w:szCs w:val="18"/>
        </w:rPr>
        <w:t xml:space="preserve">Załatwienie przez referendarza w repertorium „Nc” w wypadku </w:t>
      </w:r>
      <w:r w:rsidRPr="00925AA1">
        <w:rPr>
          <w:rFonts w:ascii="Arial" w:hAnsi="Arial" w:cs="Arial"/>
          <w:b/>
          <w:sz w:val="18"/>
          <w:szCs w:val="18"/>
        </w:rPr>
        <w:t>nakazu zapłaty</w:t>
      </w:r>
      <w:r w:rsidRPr="00925AA1">
        <w:rPr>
          <w:rFonts w:ascii="Arial" w:hAnsi="Arial" w:cs="Arial"/>
          <w:sz w:val="18"/>
          <w:szCs w:val="18"/>
        </w:rPr>
        <w:t xml:space="preserve"> </w:t>
      </w:r>
      <w:r w:rsidRPr="00925AA1">
        <w:rPr>
          <w:rFonts w:ascii="Arial" w:hAnsi="Arial" w:cs="Arial"/>
          <w:b/>
          <w:sz w:val="18"/>
          <w:szCs w:val="18"/>
        </w:rPr>
        <w:t>w postępowaniu upominawczym następuje</w:t>
      </w:r>
      <w:r w:rsidRPr="00925AA1">
        <w:rPr>
          <w:rFonts w:ascii="Arial" w:hAnsi="Arial" w:cs="Arial"/>
          <w:sz w:val="18"/>
          <w:szCs w:val="18"/>
        </w:rPr>
        <w:t xml:space="preserve"> po wydaniu nakazu zapłaty w postępowaniu upominawczym (§124 ust. 1a instrukcji sądowej).</w:t>
      </w:r>
    </w:p>
    <w:p w:rsidR="00925AA1" w:rsidRPr="00925AA1" w:rsidRDefault="00925AA1" w:rsidP="00925AA1">
      <w:pPr>
        <w:ind w:firstLine="360"/>
        <w:jc w:val="both"/>
        <w:rPr>
          <w:rFonts w:ascii="Arial" w:hAnsi="Arial" w:cs="Arial"/>
          <w:sz w:val="18"/>
          <w:szCs w:val="18"/>
        </w:rPr>
      </w:pPr>
      <w:r w:rsidRPr="00925AA1">
        <w:rPr>
          <w:rFonts w:ascii="Arial" w:hAnsi="Arial" w:cs="Arial"/>
          <w:sz w:val="18"/>
          <w:szCs w:val="18"/>
        </w:rPr>
        <w:t xml:space="preserve">W przypadku wydania zarządzenia o zakreśleniu, przydzielonej referendarzowi, sprawy w repertorium „Nc” i wpisaniu jej do repertorium „C”, z uwagi na brak podstaw do wydania nakazu zapłaty (art.498 §2 kpc), odnotowanie załatwienia w repertorium „Nc” nie następuje na rzecz referendarza, a na rzecz sędziego, który wydał zarządzenie (może je wydać wyłącznie sędzia, nie zaś referendarz). </w:t>
      </w:r>
    </w:p>
    <w:p w:rsidR="00925AA1" w:rsidRPr="00925AA1" w:rsidRDefault="00925AA1" w:rsidP="00925AA1">
      <w:pPr>
        <w:ind w:firstLine="360"/>
        <w:jc w:val="both"/>
        <w:rPr>
          <w:rFonts w:ascii="Arial" w:hAnsi="Arial" w:cs="Arial"/>
          <w:sz w:val="18"/>
          <w:szCs w:val="18"/>
        </w:rPr>
      </w:pPr>
      <w:r w:rsidRPr="00925AA1">
        <w:rPr>
          <w:rFonts w:ascii="Arial" w:hAnsi="Arial" w:cs="Arial"/>
          <w:sz w:val="18"/>
          <w:szCs w:val="18"/>
        </w:rPr>
        <w:t xml:space="preserve">Rozpoznanie wniosku </w:t>
      </w:r>
      <w:r w:rsidRPr="00925AA1">
        <w:rPr>
          <w:rFonts w:ascii="Arial" w:hAnsi="Arial" w:cs="Arial"/>
          <w:b/>
          <w:sz w:val="18"/>
          <w:szCs w:val="18"/>
        </w:rPr>
        <w:t xml:space="preserve">o nadanie klauzuli wykonalności (z wyłączeniem bankowych tytułów egzekucyjnych) jest </w:t>
      </w:r>
      <w:r w:rsidRPr="00925AA1">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925AA1">
        <w:rPr>
          <w:rFonts w:ascii="Arial" w:hAnsi="Arial" w:cs="Arial"/>
          <w:b/>
          <w:sz w:val="18"/>
          <w:szCs w:val="18"/>
        </w:rPr>
        <w:t xml:space="preserve">o nadanie klauzuli wykonalności bankowemu tytułowi egzekucyjnemu </w:t>
      </w:r>
      <w:r w:rsidRPr="00925AA1">
        <w:rPr>
          <w:rFonts w:ascii="Arial" w:hAnsi="Arial" w:cs="Arial"/>
          <w:sz w:val="18"/>
          <w:szCs w:val="18"/>
        </w:rPr>
        <w:t xml:space="preserve">stanowi jego załatwienie w repertorium „Co”. </w:t>
      </w:r>
    </w:p>
    <w:p w:rsidR="00925AA1" w:rsidRPr="00925AA1" w:rsidRDefault="00925AA1" w:rsidP="00925AA1">
      <w:pPr>
        <w:spacing w:before="120"/>
        <w:rPr>
          <w:rFonts w:ascii="Arial" w:hAnsi="Arial" w:cs="Arial"/>
          <w:bCs/>
          <w:sz w:val="18"/>
          <w:szCs w:val="18"/>
        </w:rPr>
      </w:pPr>
    </w:p>
    <w:p w:rsidR="00925AA1" w:rsidRPr="00925AA1" w:rsidRDefault="00925AA1" w:rsidP="00925AA1">
      <w:pPr>
        <w:rPr>
          <w:rFonts w:ascii="Arial" w:hAnsi="Arial" w:cs="Arial"/>
          <w:bCs/>
          <w:sz w:val="18"/>
          <w:szCs w:val="18"/>
        </w:rPr>
      </w:pPr>
      <w:r w:rsidRPr="00925AA1">
        <w:rPr>
          <w:rFonts w:ascii="Arial" w:hAnsi="Arial" w:cs="Arial"/>
          <w:bCs/>
          <w:sz w:val="18"/>
          <w:szCs w:val="18"/>
        </w:rPr>
        <w:t>Dział 1.4.</w:t>
      </w:r>
    </w:p>
    <w:p w:rsidR="00925AA1" w:rsidRPr="00925AA1" w:rsidRDefault="00925AA1" w:rsidP="00925AA1">
      <w:pPr>
        <w:autoSpaceDE w:val="0"/>
        <w:autoSpaceDN w:val="0"/>
        <w:adjustRightInd w:val="0"/>
        <w:jc w:val="both"/>
        <w:rPr>
          <w:rFonts w:ascii="Arial" w:hAnsi="Arial" w:cs="Arial"/>
          <w:sz w:val="18"/>
          <w:szCs w:val="18"/>
        </w:rPr>
      </w:pPr>
      <w:r w:rsidRPr="00925AA1">
        <w:rPr>
          <w:rFonts w:ascii="Arial" w:hAnsi="Arial" w:cs="Arial"/>
          <w:bCs/>
          <w:sz w:val="18"/>
          <w:szCs w:val="18"/>
        </w:rPr>
        <w:t xml:space="preserve">W kolumnach 3, 5, 7, 9 wykazuje się uzasadnienia sporządzone we wskazanych w nich terminach, które przypadają </w:t>
      </w:r>
      <w:r w:rsidRPr="00925AA1">
        <w:rPr>
          <w:rFonts w:ascii="Arial" w:hAnsi="Arial" w:cs="Arial"/>
          <w:b/>
          <w:bCs/>
          <w:sz w:val="18"/>
          <w:szCs w:val="18"/>
          <w:u w:val="single"/>
        </w:rPr>
        <w:t>po terminie ustawowym,</w:t>
      </w:r>
      <w:r w:rsidRPr="00925AA1">
        <w:rPr>
          <w:rFonts w:ascii="Arial" w:hAnsi="Arial" w:cs="Arial"/>
          <w:bCs/>
          <w:sz w:val="18"/>
          <w:szCs w:val="18"/>
        </w:rPr>
        <w:t xml:space="preserve"> w kolumnach 4,6,8,10 (usprawiedliwione) wykazuje się te uzasadnienia, co do których został przedłużony termin ich sporządzenia przez prezesa sądu, jak też te, które są wynikiem urlopu, zwolnienia lekarskiego. Sprawy, w których uzasadnienie sporządzono po terminie ustawowym i są usprawiedliwione, wykazuje się </w:t>
      </w:r>
      <w:r w:rsidRPr="00925AA1">
        <w:rPr>
          <w:rFonts w:ascii="Arial" w:hAnsi="Arial" w:cs="Arial"/>
          <w:b/>
          <w:bCs/>
          <w:sz w:val="18"/>
          <w:szCs w:val="18"/>
          <w:u w:val="single"/>
        </w:rPr>
        <w:t>nadto</w:t>
      </w:r>
      <w:r w:rsidRPr="00925AA1">
        <w:rPr>
          <w:b/>
          <w:bCs/>
          <w:sz w:val="18"/>
          <w:szCs w:val="18"/>
          <w:u w:val="single"/>
        </w:rPr>
        <w:t xml:space="preserve"> </w:t>
      </w:r>
      <w:r w:rsidRPr="00925AA1">
        <w:rPr>
          <w:rFonts w:ascii="Arial" w:hAnsi="Arial" w:cs="Arial"/>
          <w:bCs/>
          <w:sz w:val="18"/>
          <w:szCs w:val="18"/>
        </w:rPr>
        <w:t>w jednej z kolumn 4,6,8,10, która odpowiada liczbie dni jego sporządzania (po odjęciu okresu ustawowego terminu), a więc przykładowo: uzasadnienie (usprawiedliwione) sporządzone w terminie 21 dni przy terminie ustawowym wynoszącym 14 dni wykazuje się w kolumnie 4 (7 dni), a sporządzone w terminie 40 dni w kolumnie 6 (26 dni),ale także w kolumnach 3 i 5.</w:t>
      </w:r>
      <w:r w:rsidRPr="00925AA1">
        <w:rPr>
          <w:rFonts w:ascii="Arial" w:hAnsi="Arial" w:cs="Arial"/>
          <w:sz w:val="18"/>
          <w:szCs w:val="18"/>
        </w:rPr>
        <w:t xml:space="preserve"> W dziale tym wykazuje się uzasadnienia sporządzone w orzeczeniach kończących postępowanie w sprawie oraz uzasadnienia sporządzone w orzeczeniach wstępnych i częściowych.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 W sprawach drugoinstancyjnych Ca i Cz wykazujemy tylko te uzasadnienia, które związane są z rozstrzygnięciem, które powoduje zakreślenie w repertorium.</w:t>
      </w:r>
    </w:p>
    <w:p w:rsidR="00925AA1" w:rsidRPr="00925AA1" w:rsidRDefault="00925AA1" w:rsidP="00925AA1">
      <w:pPr>
        <w:autoSpaceDE w:val="0"/>
        <w:autoSpaceDN w:val="0"/>
        <w:adjustRightInd w:val="0"/>
        <w:jc w:val="both"/>
        <w:rPr>
          <w:rFonts w:ascii="Arial" w:hAnsi="Arial" w:cs="Arial"/>
          <w:sz w:val="18"/>
          <w:szCs w:val="18"/>
        </w:rPr>
      </w:pPr>
    </w:p>
    <w:p w:rsidR="00925AA1" w:rsidRPr="00925AA1" w:rsidRDefault="00925AA1" w:rsidP="00925AA1">
      <w:pPr>
        <w:autoSpaceDE w:val="0"/>
        <w:autoSpaceDN w:val="0"/>
        <w:adjustRightInd w:val="0"/>
        <w:jc w:val="both"/>
        <w:rPr>
          <w:rFonts w:ascii="Arial" w:hAnsi="Arial" w:cs="Arial"/>
          <w:bCs/>
          <w:sz w:val="18"/>
          <w:szCs w:val="18"/>
        </w:rPr>
      </w:pPr>
      <w:r w:rsidRPr="00925AA1">
        <w:rPr>
          <w:rFonts w:ascii="Arial" w:hAnsi="Arial" w:cs="Arial"/>
          <w:bCs/>
          <w:sz w:val="18"/>
          <w:szCs w:val="18"/>
        </w:rPr>
        <w:t>Dział 2.1.1.</w:t>
      </w:r>
    </w:p>
    <w:p w:rsidR="00925AA1" w:rsidRPr="00925AA1" w:rsidRDefault="00925AA1" w:rsidP="00925AA1">
      <w:pPr>
        <w:rPr>
          <w:rFonts w:ascii="Arial" w:hAnsi="Arial" w:cs="Arial"/>
          <w:sz w:val="18"/>
          <w:szCs w:val="18"/>
        </w:rPr>
      </w:pPr>
      <w:r w:rsidRPr="00925AA1">
        <w:rPr>
          <w:rFonts w:ascii="Arial" w:hAnsi="Arial" w:cs="Arial"/>
          <w:bCs/>
          <w:sz w:val="18"/>
          <w:szCs w:val="18"/>
        </w:rPr>
        <w:t>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czy uchylenia sprawy do ponownego rozpoznania. Sprawami niezałatwionymi są wszystkie sprawy, w których nie doszło do zakreślenia sprawy w urządzeniu ewidencyjnym. Sprawy z działu 2.1.1.wraz ze sprawami z działu 2.1.2 tworzą całościowy zbiór spraw niezałatwionych. W wierszu 04 wykazujemy sprawy o separację, a nie sprawy o zniesienie separacji.</w:t>
      </w:r>
      <w:r w:rsidRPr="00925AA1">
        <w:t xml:space="preserve"> </w:t>
      </w:r>
      <w:r w:rsidRPr="00925AA1">
        <w:rPr>
          <w:rFonts w:ascii="Arial" w:hAnsi="Arial" w:cs="Arial"/>
          <w:sz w:val="18"/>
          <w:szCs w:val="18"/>
        </w:rPr>
        <w:t xml:space="preserve">W wierszu 07 wykazujemy </w:t>
      </w:r>
      <w:r w:rsidRPr="00925AA1">
        <w:rPr>
          <w:rFonts w:ascii="Arial" w:hAnsi="Arial" w:cs="Arial"/>
          <w:sz w:val="18"/>
          <w:szCs w:val="18"/>
          <w:u w:val="single"/>
        </w:rPr>
        <w:t>również</w:t>
      </w:r>
      <w:r w:rsidRPr="00925AA1">
        <w:rPr>
          <w:rFonts w:ascii="Arial" w:hAnsi="Arial" w:cs="Arial"/>
          <w:sz w:val="18"/>
          <w:szCs w:val="18"/>
        </w:rPr>
        <w:t xml:space="preserve"> sprawy o zniesienie separacji.  </w:t>
      </w:r>
    </w:p>
    <w:p w:rsidR="00925AA1" w:rsidRPr="00925AA1" w:rsidRDefault="00925AA1" w:rsidP="00925AA1">
      <w:pPr>
        <w:spacing w:before="120"/>
        <w:jc w:val="both"/>
        <w:rPr>
          <w:rFonts w:ascii="Arial" w:hAnsi="Arial" w:cs="Arial"/>
          <w:bCs/>
          <w:sz w:val="18"/>
          <w:szCs w:val="18"/>
        </w:rPr>
      </w:pPr>
    </w:p>
    <w:p w:rsidR="00925AA1" w:rsidRPr="00925AA1" w:rsidRDefault="00925AA1" w:rsidP="00925AA1">
      <w:pPr>
        <w:spacing w:before="120"/>
        <w:rPr>
          <w:rFonts w:ascii="Arial" w:hAnsi="Arial" w:cs="Arial"/>
          <w:bCs/>
          <w:sz w:val="18"/>
          <w:szCs w:val="18"/>
        </w:rPr>
      </w:pPr>
      <w:r w:rsidRPr="00925AA1">
        <w:rPr>
          <w:rFonts w:ascii="Arial" w:hAnsi="Arial" w:cs="Arial"/>
          <w:bCs/>
          <w:sz w:val="18"/>
          <w:szCs w:val="18"/>
        </w:rPr>
        <w:t>Dział 2.1.2.</w:t>
      </w:r>
    </w:p>
    <w:p w:rsidR="00925AA1" w:rsidRPr="00925AA1" w:rsidRDefault="00925AA1" w:rsidP="00925AA1">
      <w:pPr>
        <w:shd w:val="clear" w:color="auto" w:fill="FFFFFF"/>
        <w:rPr>
          <w:rFonts w:ascii="Arial" w:hAnsi="Arial" w:cs="Arial"/>
          <w:b/>
          <w:bCs/>
          <w:sz w:val="18"/>
          <w:szCs w:val="18"/>
        </w:rPr>
      </w:pPr>
      <w:r w:rsidRPr="00925AA1">
        <w:rPr>
          <w:rFonts w:ascii="Arial" w:hAnsi="Arial" w:cs="Arial"/>
          <w:sz w:val="18"/>
          <w:szCs w:val="18"/>
        </w:rPr>
        <w:t xml:space="preserve">Dział ten dotyczy wszystkich spraw zakreślonych w wyniku zawieszenia postępowania i dotyczy spraw zawieszonych, niezależnie od daty zawieszenia (a </w:t>
      </w:r>
      <w:r w:rsidRPr="00925AA1">
        <w:rPr>
          <w:rFonts w:ascii="Arial" w:hAnsi="Arial" w:cs="Arial"/>
          <w:b/>
          <w:bCs/>
          <w:sz w:val="18"/>
          <w:szCs w:val="18"/>
        </w:rPr>
        <w:t xml:space="preserve">więc dotyczy okresów sprzed nowelizacji kpc dokonanej w dniu 5 lutego 2005 r. , jak i po nowelizacji). </w:t>
      </w:r>
      <w:r w:rsidRPr="00925AA1">
        <w:rPr>
          <w:rFonts w:ascii="Arial" w:hAnsi="Arial" w:cs="Arial"/>
          <w:sz w:val="18"/>
          <w:szCs w:val="18"/>
        </w:rPr>
        <w:t xml:space="preserve">Okres zawieszenia liczymy od daty wpływu sprawy.  </w:t>
      </w:r>
      <w:r w:rsidRPr="00925AA1">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925AA1">
        <w:rPr>
          <w:rFonts w:ascii="Arial" w:hAnsi="Arial" w:cs="Arial"/>
          <w:sz w:val="18"/>
          <w:szCs w:val="18"/>
        </w:rPr>
        <w:t xml:space="preserve"> Sprawy zawieszone, które zostały umorzone (np. wobec upływu czasu na podstawie art. 182 § 1 k.p.c.) powinny zostać wykazane , jako zakończone w dziale ewidencyjnym, </w:t>
      </w:r>
      <w:r w:rsidRPr="00925AA1">
        <w:rPr>
          <w:rFonts w:ascii="Arial" w:hAnsi="Arial" w:cs="Arial"/>
          <w:b/>
          <w:bCs/>
          <w:sz w:val="18"/>
          <w:szCs w:val="18"/>
        </w:rPr>
        <w:t xml:space="preserve">o ile wcześniej nie zostały zakreślone i wykazane w kolumnie „ inne załatwienia”. </w:t>
      </w:r>
    </w:p>
    <w:p w:rsidR="00925AA1" w:rsidRPr="00925AA1" w:rsidRDefault="00925AA1" w:rsidP="00925AA1">
      <w:pPr>
        <w:spacing w:before="120"/>
        <w:rPr>
          <w:rFonts w:ascii="Arial" w:hAnsi="Arial" w:cs="Arial"/>
          <w:bCs/>
          <w:sz w:val="18"/>
          <w:szCs w:val="18"/>
        </w:rPr>
      </w:pPr>
      <w:r w:rsidRPr="00925AA1">
        <w:rPr>
          <w:rFonts w:ascii="Arial" w:hAnsi="Arial" w:cs="Arial"/>
          <w:bCs/>
          <w:sz w:val="18"/>
          <w:szCs w:val="18"/>
        </w:rPr>
        <w:t>Dział 2.2.</w:t>
      </w:r>
    </w:p>
    <w:p w:rsidR="00925AA1" w:rsidRPr="00925AA1" w:rsidRDefault="00925AA1" w:rsidP="00925AA1">
      <w:pPr>
        <w:spacing w:before="120"/>
        <w:jc w:val="both"/>
        <w:rPr>
          <w:rFonts w:ascii="Arial" w:hAnsi="Arial" w:cs="Arial"/>
          <w:b/>
          <w:sz w:val="18"/>
          <w:szCs w:val="18"/>
        </w:rPr>
      </w:pPr>
      <w:r w:rsidRPr="00925AA1">
        <w:rPr>
          <w:rFonts w:ascii="Arial" w:hAnsi="Arial" w:cs="Arial"/>
          <w:bCs/>
          <w:sz w:val="18"/>
          <w:szCs w:val="18"/>
        </w:rPr>
        <w:t xml:space="preserve">W wierszu 01 - 08 należy wykazać wymienione </w:t>
      </w:r>
      <w:r w:rsidRPr="00925AA1">
        <w:rPr>
          <w:rFonts w:ascii="Arial" w:hAnsi="Arial" w:cs="Arial"/>
          <w:b/>
          <w:bCs/>
          <w:sz w:val="18"/>
          <w:szCs w:val="18"/>
        </w:rPr>
        <w:t>kategorie spraw</w:t>
      </w:r>
      <w:r w:rsidRPr="00925AA1">
        <w:rPr>
          <w:rFonts w:ascii="Arial" w:hAnsi="Arial" w:cs="Arial"/>
          <w:bCs/>
          <w:sz w:val="18"/>
          <w:szCs w:val="18"/>
        </w:rPr>
        <w:t>, które zakończyły się prawomocnie w I instancji. Wykazywane sprawy obejmują także te</w:t>
      </w:r>
      <w:r w:rsidRPr="00925AA1">
        <w:rPr>
          <w:rFonts w:ascii="Arial" w:hAnsi="Arial" w:cs="Arial"/>
          <w:sz w:val="18"/>
          <w:szCs w:val="18"/>
        </w:rPr>
        <w:t xml:space="preserve">, w których wydano prawomocne orzeczenie w danym okresie sprawozdawczym w wyniku podjęcia zawieszonego postępowania. </w:t>
      </w:r>
      <w:r w:rsidRPr="00925AA1">
        <w:rPr>
          <w:rFonts w:ascii="Arial" w:hAnsi="Arial" w:cs="Arial"/>
          <w:bCs/>
          <w:sz w:val="18"/>
          <w:szCs w:val="18"/>
        </w:rPr>
        <w:t xml:space="preserve">Okres we wszystkich sprawach liczy się od </w:t>
      </w:r>
      <w:r w:rsidRPr="00925AA1">
        <w:rPr>
          <w:rFonts w:ascii="Arial" w:hAnsi="Arial" w:cs="Arial"/>
          <w:sz w:val="18"/>
          <w:szCs w:val="18"/>
        </w:rPr>
        <w:t xml:space="preserve">daty pierwszej rejestracji w sądzie i obejmuje także okres, w którym postępowanie w sprawie było zawieszone, </w:t>
      </w:r>
      <w:r w:rsidRPr="00925AA1">
        <w:rPr>
          <w:rFonts w:ascii="Arial" w:hAnsi="Arial" w:cs="Arial"/>
          <w:b/>
          <w:sz w:val="18"/>
          <w:szCs w:val="18"/>
        </w:rPr>
        <w:t>dział ten bowiem służy do wykazania długotrwałości postępowań sądowych od chwili ich pierwotnego wpływu do sądu (chodzi o pierwotny wpływ do jakiegokolwiek sądu w kraju).</w:t>
      </w:r>
    </w:p>
    <w:p w:rsidR="00925AA1" w:rsidRPr="00925AA1" w:rsidRDefault="00925AA1" w:rsidP="00925AA1">
      <w:pPr>
        <w:jc w:val="both"/>
        <w:rPr>
          <w:rFonts w:ascii="Arial" w:hAnsi="Arial" w:cs="Arial"/>
          <w:sz w:val="18"/>
          <w:szCs w:val="18"/>
        </w:rPr>
      </w:pPr>
      <w:r w:rsidRPr="00925AA1">
        <w:rPr>
          <w:rFonts w:ascii="Arial" w:hAnsi="Arial" w:cs="Arial"/>
          <w:bCs/>
          <w:sz w:val="18"/>
          <w:szCs w:val="18"/>
        </w:rPr>
        <w:t xml:space="preserve">W wierszach 09 - 15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wpływu do Sądu I instancji, aż do daty wydania orzeczenia kończącego postępowanie w II instancji. W wierszu 16 wykazujemy wszystkie sprawy „Ca”, w których doszło do zakończenia postępowania odwoławczego. W wierszu 17 wykazujemy wszystkie sprawy Cz (wykazujemy te dane od 1 stycznia 2013 roku). Dodatkowo w wierszu 18 wykazujemy wszystkie sprawy Cz, w których doszło do wydania postanowienia kończącego sprawę z sądu I instancji. </w:t>
      </w:r>
      <w:r w:rsidRPr="00925AA1">
        <w:rPr>
          <w:rFonts w:ascii="Arial" w:hAnsi="Arial" w:cs="Arial"/>
          <w:b/>
          <w:bCs/>
          <w:sz w:val="18"/>
          <w:szCs w:val="18"/>
        </w:rPr>
        <w:t>W wierszach 16 i 17 wykazujemy sprawy ze wszystkich repertoriów prowadzonych w sądach rejonowych.</w:t>
      </w:r>
      <w:r w:rsidRPr="00925AA1">
        <w:rPr>
          <w:rFonts w:ascii="Arial" w:hAnsi="Arial" w:cs="Arial"/>
          <w:bCs/>
          <w:sz w:val="18"/>
          <w:szCs w:val="18"/>
        </w:rPr>
        <w:t xml:space="preserve"> Sprawy Ca i Cz wykazujemy za okres od daty wpływu sprawy do sądu II instancji do wydania orzeczenia kończącego postępowanie w II instancji (</w:t>
      </w:r>
      <w:r w:rsidRPr="00925AA1">
        <w:rPr>
          <w:rFonts w:ascii="Arial" w:hAnsi="Arial" w:cs="Arial"/>
          <w:b/>
          <w:bCs/>
          <w:sz w:val="18"/>
          <w:szCs w:val="18"/>
        </w:rPr>
        <w:t>dotyczy to również wyroków uchylających orzeczenie i przekazujacych sprawy do ponownego rozpoznania</w:t>
      </w:r>
      <w:r w:rsidRPr="00925AA1">
        <w:rPr>
          <w:rFonts w:ascii="Arial" w:hAnsi="Arial" w:cs="Arial"/>
          <w:bCs/>
          <w:sz w:val="18"/>
          <w:szCs w:val="18"/>
        </w:rPr>
        <w:t xml:space="preserve">). Dane wykazujemy także w zakresie spraw uchylonych w wyniku wniesionej kasacji czy wznowienia od daty pierwszej rejestracji.  </w:t>
      </w:r>
      <w:r w:rsidRPr="00925AA1">
        <w:rPr>
          <w:rFonts w:ascii="Arial" w:hAnsi="Arial" w:cs="Arial"/>
          <w:sz w:val="18"/>
          <w:szCs w:val="18"/>
        </w:rPr>
        <w:t xml:space="preserve">W wierszach 01-06  nie wykazuje się spraw z apelacjami od wyroków wstępnych i częściowych. Natomiast w wierszu 15 dotyczącym czasu trwania postępowania odwoławczego wykazujemy również apelacje od wyroków wstępnych i częściowych. W </w:t>
      </w:r>
      <w:r w:rsidRPr="00925AA1">
        <w:rPr>
          <w:rFonts w:ascii="Arial" w:hAnsi="Arial" w:cs="Arial"/>
          <w:sz w:val="18"/>
          <w:szCs w:val="18"/>
        </w:rPr>
        <w:lastRenderedPageBreak/>
        <w:t xml:space="preserve">dziale tym wierszach 09 i 12 nie wykazuje się spraw RC i RNs (sprawy te będą wykazywane od stycznia 2012), natomiast w przypadku wniesienia w nich apelacji wykazujemy je w wierszu 16 (Ca). W związku z likwidacją urządzenia ewidencyjnego dotyczącego spraw „C-upr” wszystkie sprawy wykazujemy w repertorium „C” (dane z sądów rejonowych).    </w:t>
      </w:r>
    </w:p>
    <w:p w:rsidR="00925AA1" w:rsidRPr="00925AA1" w:rsidRDefault="00925AA1" w:rsidP="00925AA1">
      <w:pPr>
        <w:spacing w:before="120"/>
        <w:rPr>
          <w:rFonts w:ascii="Arial" w:hAnsi="Arial" w:cs="Arial"/>
          <w:bCs/>
          <w:sz w:val="18"/>
          <w:szCs w:val="18"/>
        </w:rPr>
      </w:pPr>
      <w:r w:rsidRPr="00925AA1">
        <w:rPr>
          <w:rFonts w:ascii="Arial" w:hAnsi="Arial" w:cs="Arial"/>
          <w:bCs/>
          <w:sz w:val="18"/>
          <w:szCs w:val="18"/>
        </w:rPr>
        <w:t>Dział 3.</w:t>
      </w:r>
    </w:p>
    <w:p w:rsidR="00925AA1" w:rsidRPr="00925AA1" w:rsidRDefault="00925AA1" w:rsidP="00925AA1">
      <w:pPr>
        <w:spacing w:before="120"/>
        <w:jc w:val="both"/>
        <w:outlineLvl w:val="0"/>
      </w:pPr>
      <w:r w:rsidRPr="00925AA1">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925AA1">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925AA1">
        <w:rPr>
          <w:rFonts w:ascii="Arial" w:hAnsi="Arial" w:cs="Arial"/>
          <w:b/>
          <w:bCs/>
          <w:sz w:val="18"/>
          <w:szCs w:val="18"/>
        </w:rPr>
        <w:t>Terminy pierwszej rozprawy w sprawach przeniesionych z  jednego repertorium do drugiego (np. z Nc do C lub Cupr) powinny być wykazywane od momentu wpisu do nowego repertorium.</w:t>
      </w:r>
    </w:p>
    <w:p w:rsidR="00925AA1" w:rsidRPr="00925AA1" w:rsidRDefault="00925AA1" w:rsidP="00925AA1">
      <w:pPr>
        <w:spacing w:before="120"/>
        <w:rPr>
          <w:rFonts w:ascii="Arial" w:hAnsi="Arial" w:cs="Arial"/>
          <w:bCs/>
          <w:sz w:val="18"/>
          <w:szCs w:val="18"/>
        </w:rPr>
      </w:pPr>
      <w:r w:rsidRPr="00925AA1">
        <w:rPr>
          <w:rFonts w:ascii="Arial" w:hAnsi="Arial" w:cs="Arial"/>
          <w:bCs/>
          <w:sz w:val="18"/>
          <w:szCs w:val="18"/>
        </w:rPr>
        <w:t>Dział 4.1.</w:t>
      </w:r>
    </w:p>
    <w:p w:rsidR="00925AA1" w:rsidRPr="00925AA1" w:rsidRDefault="00925AA1" w:rsidP="00925AA1">
      <w:pPr>
        <w:spacing w:before="120"/>
        <w:rPr>
          <w:rFonts w:ascii="Arial" w:hAnsi="Arial" w:cs="Arial"/>
          <w:bCs/>
          <w:sz w:val="18"/>
          <w:szCs w:val="18"/>
        </w:rPr>
      </w:pPr>
      <w:r w:rsidRPr="00925AA1">
        <w:rPr>
          <w:rFonts w:ascii="Arial" w:hAnsi="Arial" w:cs="Arial"/>
          <w:sz w:val="18"/>
          <w:szCs w:val="18"/>
        </w:rPr>
        <w:t>W razie zaskarżenia orzeczenia, wydanego wskutek rozpoznawaniu sprawy przez sąd I instancji po uchyleniu uprzedniego orzeczenia, sprawę taką wykazuje się jako nowy obieg międzyinstancyjny</w:t>
      </w:r>
      <w:r w:rsidRPr="00925AA1">
        <w:rPr>
          <w:rFonts w:ascii="Arial" w:hAnsi="Arial" w:cs="Arial"/>
          <w:bCs/>
          <w:sz w:val="18"/>
          <w:szCs w:val="18"/>
        </w:rPr>
        <w:t xml:space="preserve">. </w:t>
      </w:r>
    </w:p>
    <w:p w:rsidR="00925AA1" w:rsidRPr="00925AA1" w:rsidRDefault="00925AA1" w:rsidP="00925AA1">
      <w:pPr>
        <w:spacing w:before="120"/>
        <w:rPr>
          <w:rFonts w:ascii="Arial" w:hAnsi="Arial" w:cs="Arial"/>
          <w:bCs/>
          <w:sz w:val="18"/>
          <w:szCs w:val="18"/>
        </w:rPr>
      </w:pPr>
      <w:r w:rsidRPr="00925AA1">
        <w:rPr>
          <w:rFonts w:ascii="Arial" w:hAnsi="Arial" w:cs="Arial"/>
          <w:bCs/>
          <w:sz w:val="18"/>
          <w:szCs w:val="18"/>
        </w:rPr>
        <w:t>Dział 5.1.</w:t>
      </w:r>
    </w:p>
    <w:p w:rsidR="00925AA1" w:rsidRPr="00925AA1" w:rsidRDefault="00925AA1" w:rsidP="00925AA1">
      <w:pPr>
        <w:spacing w:before="120"/>
        <w:rPr>
          <w:rFonts w:ascii="Arial" w:hAnsi="Arial" w:cs="Arial"/>
          <w:bCs/>
          <w:sz w:val="18"/>
          <w:szCs w:val="18"/>
        </w:rPr>
      </w:pPr>
      <w:r w:rsidRPr="00925AA1">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925AA1" w:rsidRPr="00925AA1" w:rsidRDefault="00925AA1" w:rsidP="00925AA1">
      <w:pPr>
        <w:rPr>
          <w:rFonts w:ascii="Arial" w:hAnsi="Arial" w:cs="Arial"/>
          <w:bCs/>
          <w:sz w:val="18"/>
          <w:szCs w:val="18"/>
        </w:rPr>
      </w:pPr>
    </w:p>
    <w:p w:rsidR="00925AA1" w:rsidRPr="00925AA1" w:rsidRDefault="00925AA1" w:rsidP="00925AA1">
      <w:pPr>
        <w:spacing w:before="120"/>
        <w:rPr>
          <w:rFonts w:ascii="Arial" w:hAnsi="Arial" w:cs="Arial"/>
          <w:bCs/>
          <w:sz w:val="18"/>
          <w:szCs w:val="18"/>
        </w:rPr>
      </w:pPr>
      <w:r w:rsidRPr="00925AA1">
        <w:rPr>
          <w:rFonts w:ascii="Arial" w:hAnsi="Arial" w:cs="Arial"/>
          <w:bCs/>
          <w:sz w:val="18"/>
          <w:szCs w:val="18"/>
        </w:rPr>
        <w:t xml:space="preserve">Dział 6. Należy wypełnić odrębnie dla orzecznictwa pierwszej i drugiej instancji: </w:t>
      </w:r>
    </w:p>
    <w:p w:rsidR="00925AA1" w:rsidRPr="00925AA1" w:rsidRDefault="00925AA1" w:rsidP="00925AA1">
      <w:pPr>
        <w:spacing w:before="120"/>
        <w:rPr>
          <w:rFonts w:ascii="Arial" w:hAnsi="Arial" w:cs="Arial"/>
          <w:bCs/>
          <w:sz w:val="18"/>
          <w:szCs w:val="18"/>
        </w:rPr>
      </w:pPr>
      <w:r w:rsidRPr="00925AA1">
        <w:rPr>
          <w:rFonts w:ascii="Arial" w:hAnsi="Arial" w:cs="Arial"/>
          <w:bCs/>
          <w:sz w:val="18"/>
          <w:szCs w:val="18"/>
        </w:rPr>
        <w:tab/>
        <w:t>W I instancji (kol. 1 do 5) te, które uprawomocniły się w Sądzie Okręgowym,</w:t>
      </w:r>
    </w:p>
    <w:p w:rsidR="00925AA1" w:rsidRPr="00925AA1" w:rsidRDefault="00925AA1" w:rsidP="00925AA1">
      <w:pPr>
        <w:spacing w:before="120"/>
        <w:rPr>
          <w:rFonts w:ascii="Arial" w:hAnsi="Arial" w:cs="Arial"/>
          <w:bCs/>
          <w:sz w:val="18"/>
          <w:szCs w:val="18"/>
        </w:rPr>
      </w:pPr>
      <w:r w:rsidRPr="00925AA1">
        <w:rPr>
          <w:rFonts w:ascii="Arial" w:hAnsi="Arial" w:cs="Arial"/>
          <w:bCs/>
          <w:sz w:val="18"/>
          <w:szCs w:val="18"/>
        </w:rPr>
        <w:tab/>
        <w:t>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w:t>
      </w:r>
    </w:p>
    <w:p w:rsidR="00925AA1" w:rsidRPr="00925AA1" w:rsidRDefault="00925AA1" w:rsidP="00925AA1">
      <w:pPr>
        <w:rPr>
          <w:rFonts w:ascii="Arial" w:hAnsi="Arial" w:cs="Arial"/>
          <w:bCs/>
          <w:sz w:val="18"/>
          <w:szCs w:val="18"/>
        </w:rPr>
      </w:pPr>
      <w:r w:rsidRPr="00925AA1">
        <w:rPr>
          <w:rFonts w:ascii="Arial" w:hAnsi="Arial" w:cs="Arial"/>
          <w:sz w:val="18"/>
          <w:szCs w:val="18"/>
        </w:rPr>
        <w:t xml:space="preserve">W dziale tym wykazujemy odszkodowania zasądzone od Skarbu Państwa jak i od innych podmiotów o ile wynika to z przedmiotu spraw. W </w:t>
      </w:r>
      <w:r w:rsidRPr="00925AA1">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925AA1">
        <w:rPr>
          <w:rFonts w:ascii="Arial" w:hAnsi="Arial" w:cs="Arial"/>
          <w:sz w:val="18"/>
          <w:szCs w:val="18"/>
        </w:rPr>
        <w:t>Jeżeli</w:t>
      </w:r>
      <w:r w:rsidRPr="00925AA1">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w:t>
      </w:r>
    </w:p>
    <w:p w:rsidR="00925AA1" w:rsidRPr="00925AA1" w:rsidRDefault="00925AA1" w:rsidP="00925AA1">
      <w:pPr>
        <w:rPr>
          <w:rFonts w:ascii="Arial" w:hAnsi="Arial" w:cs="Arial"/>
          <w:b/>
          <w:sz w:val="18"/>
          <w:szCs w:val="18"/>
        </w:rPr>
      </w:pPr>
    </w:p>
    <w:p w:rsidR="00925AA1" w:rsidRPr="00925AA1" w:rsidRDefault="00925AA1" w:rsidP="00925AA1">
      <w:pPr>
        <w:spacing w:before="120"/>
        <w:jc w:val="both"/>
        <w:outlineLvl w:val="0"/>
        <w:rPr>
          <w:rFonts w:ascii="Arial" w:hAnsi="Arial" w:cs="Arial"/>
          <w:bCs/>
          <w:sz w:val="18"/>
          <w:szCs w:val="18"/>
        </w:rPr>
      </w:pPr>
      <w:r w:rsidRPr="00925AA1">
        <w:rPr>
          <w:rFonts w:ascii="Arial" w:hAnsi="Arial" w:cs="Arial"/>
          <w:bCs/>
          <w:sz w:val="18"/>
          <w:szCs w:val="18"/>
        </w:rPr>
        <w:t xml:space="preserve">Dział 7. </w:t>
      </w:r>
    </w:p>
    <w:p w:rsidR="00925AA1" w:rsidRPr="00925AA1" w:rsidRDefault="00925AA1" w:rsidP="00925AA1">
      <w:pPr>
        <w:spacing w:before="120"/>
        <w:jc w:val="both"/>
        <w:outlineLvl w:val="0"/>
        <w:rPr>
          <w:rFonts w:ascii="Arial" w:hAnsi="Arial" w:cs="Arial"/>
          <w:bCs/>
          <w:sz w:val="18"/>
          <w:szCs w:val="18"/>
        </w:rPr>
      </w:pPr>
      <w:r w:rsidRPr="00925AA1">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925AA1" w:rsidRPr="00925AA1" w:rsidRDefault="00925AA1" w:rsidP="00925AA1">
      <w:pPr>
        <w:autoSpaceDE w:val="0"/>
        <w:autoSpaceDN w:val="0"/>
        <w:adjustRightInd w:val="0"/>
        <w:spacing w:before="120"/>
        <w:rPr>
          <w:rFonts w:ascii="Arial" w:hAnsi="Arial" w:cs="Arial"/>
          <w:b/>
          <w:bCs/>
          <w:sz w:val="18"/>
          <w:szCs w:val="18"/>
        </w:rPr>
      </w:pPr>
    </w:p>
    <w:p w:rsidR="00925AA1" w:rsidRPr="00925AA1" w:rsidRDefault="00925AA1" w:rsidP="00925AA1">
      <w:pPr>
        <w:autoSpaceDE w:val="0"/>
        <w:autoSpaceDN w:val="0"/>
        <w:adjustRightInd w:val="0"/>
        <w:spacing w:before="120"/>
        <w:rPr>
          <w:rFonts w:ascii="Arial" w:hAnsi="Arial" w:cs="Arial"/>
          <w:b/>
          <w:bCs/>
          <w:sz w:val="18"/>
          <w:szCs w:val="18"/>
        </w:rPr>
      </w:pPr>
      <w:r w:rsidRPr="00925AA1">
        <w:rPr>
          <w:rFonts w:ascii="Arial" w:hAnsi="Arial" w:cs="Arial"/>
          <w:b/>
          <w:bCs/>
          <w:sz w:val="18"/>
          <w:szCs w:val="18"/>
        </w:rPr>
        <w:t>Zagadnienia wspólne dla wykazywania limitów i obsad dla wszystkich pionów</w:t>
      </w:r>
    </w:p>
    <w:p w:rsidR="00925AA1" w:rsidRPr="00925AA1" w:rsidRDefault="00925AA1" w:rsidP="00925AA1">
      <w:pPr>
        <w:numPr>
          <w:ilvl w:val="0"/>
          <w:numId w:val="9"/>
        </w:numPr>
        <w:autoSpaceDE w:val="0"/>
        <w:autoSpaceDN w:val="0"/>
        <w:adjustRightInd w:val="0"/>
        <w:spacing w:before="160"/>
        <w:jc w:val="both"/>
        <w:rPr>
          <w:rFonts w:ascii="Arial" w:hAnsi="Arial" w:cs="Arial"/>
          <w:bCs/>
          <w:sz w:val="18"/>
          <w:szCs w:val="18"/>
        </w:rPr>
      </w:pPr>
      <w:r w:rsidRPr="00925AA1">
        <w:rPr>
          <w:rFonts w:ascii="Arial" w:hAnsi="Arial" w:cs="Arial"/>
          <w:bCs/>
          <w:sz w:val="18"/>
          <w:szCs w:val="18"/>
        </w:rPr>
        <w:t xml:space="preserve">Dla wykazywania obsad przyjmuje się, że </w:t>
      </w:r>
      <w:r w:rsidRPr="00925AA1">
        <w:rPr>
          <w:rFonts w:ascii="Arial" w:hAnsi="Arial" w:cs="Arial"/>
          <w:b/>
          <w:bCs/>
          <w:sz w:val="18"/>
          <w:szCs w:val="18"/>
        </w:rPr>
        <w:t>rok jest równoważny 360 dniom pracy (12 miesięcy po 30 dni), a okres półrocza 180 dniom</w:t>
      </w:r>
      <w:r w:rsidRPr="00925AA1">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w:t>
      </w:r>
      <w:smartTag w:uri="urn:schemas-microsoft-com:office:smarttags" w:element="metricconverter">
        <w:smartTagPr>
          <w:attr w:name="ProductID" w:val="6, a"/>
        </w:smartTagPr>
        <w:r w:rsidRPr="00925AA1">
          <w:rPr>
            <w:rFonts w:ascii="Arial" w:hAnsi="Arial" w:cs="Arial"/>
            <w:bCs/>
            <w:sz w:val="18"/>
            <w:szCs w:val="18"/>
          </w:rPr>
          <w:t>6, a</w:t>
        </w:r>
      </w:smartTag>
      <w:r w:rsidRPr="00925AA1">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925AA1" w:rsidRPr="00925AA1" w:rsidRDefault="00925AA1" w:rsidP="00925AA1">
      <w:pPr>
        <w:numPr>
          <w:ilvl w:val="0"/>
          <w:numId w:val="9"/>
        </w:numPr>
        <w:autoSpaceDE w:val="0"/>
        <w:autoSpaceDN w:val="0"/>
        <w:adjustRightInd w:val="0"/>
        <w:spacing w:before="160"/>
        <w:jc w:val="both"/>
        <w:rPr>
          <w:rFonts w:ascii="Arial" w:hAnsi="Arial" w:cs="Arial"/>
          <w:bCs/>
          <w:sz w:val="18"/>
          <w:szCs w:val="18"/>
        </w:rPr>
      </w:pPr>
      <w:r w:rsidRPr="00925AA1">
        <w:rPr>
          <w:rFonts w:ascii="Arial" w:hAnsi="Arial" w:cs="Arial"/>
          <w:b/>
          <w:bCs/>
          <w:sz w:val="18"/>
          <w:szCs w:val="18"/>
        </w:rPr>
        <w:lastRenderedPageBreak/>
        <w:t>„Sędziowie funkcyjni SO”</w:t>
      </w:r>
      <w:r w:rsidRPr="00925AA1">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925AA1">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925AA1">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925AA1" w:rsidRPr="00925AA1" w:rsidRDefault="00925AA1" w:rsidP="00925AA1">
      <w:pPr>
        <w:numPr>
          <w:ilvl w:val="0"/>
          <w:numId w:val="9"/>
        </w:numPr>
        <w:autoSpaceDE w:val="0"/>
        <w:autoSpaceDN w:val="0"/>
        <w:adjustRightInd w:val="0"/>
        <w:spacing w:before="160"/>
        <w:jc w:val="both"/>
        <w:rPr>
          <w:rFonts w:ascii="Arial" w:hAnsi="Arial" w:cs="Arial"/>
          <w:bCs/>
          <w:sz w:val="18"/>
          <w:szCs w:val="18"/>
        </w:rPr>
      </w:pPr>
      <w:r w:rsidRPr="00925AA1">
        <w:rPr>
          <w:rFonts w:ascii="Arial" w:hAnsi="Arial" w:cs="Arial"/>
          <w:b/>
          <w:bCs/>
          <w:sz w:val="18"/>
          <w:szCs w:val="18"/>
        </w:rPr>
        <w:t>„Liczba sędziów SO i wakujących stanowisk sędziowskich, w ramach limitu na ostatni dzień okresu statystycznego”</w:t>
      </w:r>
      <w:r w:rsidRPr="00925AA1">
        <w:rPr>
          <w:rFonts w:ascii="Arial" w:hAnsi="Arial" w:cs="Arial"/>
          <w:bCs/>
          <w:sz w:val="18"/>
          <w:szCs w:val="18"/>
        </w:rPr>
        <w:t xml:space="preserve"> ­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925AA1">
        <w:rPr>
          <w:rFonts w:ascii="Arial" w:hAnsi="Arial" w:cs="Arial"/>
          <w:b/>
          <w:bCs/>
          <w:sz w:val="18"/>
          <w:szCs w:val="18"/>
        </w:rPr>
        <w:t>Wliczeniu podlegają także sędziowie danego sądu okręgowego przydzieleni do danego pionu (danej instancji tego pionu) delegowani do Ministerstwa Sprawiedliwości.</w:t>
      </w:r>
      <w:r w:rsidRPr="00925AA1">
        <w:rPr>
          <w:rFonts w:ascii="Arial" w:hAnsi="Arial" w:cs="Arial"/>
          <w:bCs/>
          <w:sz w:val="18"/>
          <w:szCs w:val="18"/>
        </w:rPr>
        <w:t xml:space="preserve"> Przykładowo, gdy do wydziału było przydzielonych 8 sędziów, z których </w:t>
      </w:r>
      <w:r w:rsidRPr="00925AA1">
        <w:rPr>
          <w:rFonts w:ascii="Arial" w:hAnsi="Arial" w:cs="Arial"/>
          <w:b/>
          <w:bCs/>
          <w:sz w:val="18"/>
          <w:szCs w:val="18"/>
        </w:rPr>
        <w:t>na ostatni dzień okresu statystycznego</w:t>
      </w:r>
      <w:r w:rsidRPr="00925AA1">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925AA1">
        <w:rPr>
          <w:rFonts w:ascii="Arial" w:hAnsi="Arial" w:cs="Arial"/>
          <w:b/>
          <w:bCs/>
          <w:sz w:val="18"/>
          <w:szCs w:val="18"/>
        </w:rPr>
        <w:t>W omawianych kolumnach nie należy wykazywać sędziów sądów rejonowych delegowanych do sądu okręgowego</w:t>
      </w:r>
      <w:r w:rsidRPr="00925AA1">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925AA1">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925AA1">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925AA1">
        <w:rPr>
          <w:rFonts w:ascii="Arial" w:hAnsi="Arial" w:cs="Arial"/>
          <w:b/>
          <w:bCs/>
          <w:sz w:val="18"/>
          <w:szCs w:val="18"/>
        </w:rPr>
        <w:t xml:space="preserve"> </w:t>
      </w:r>
      <w:r w:rsidRPr="00925AA1">
        <w:rPr>
          <w:rFonts w:ascii="Arial" w:hAnsi="Arial" w:cs="Arial"/>
          <w:bCs/>
          <w:sz w:val="18"/>
          <w:szCs w:val="18"/>
        </w:rPr>
        <w:t xml:space="preserve">Przykładowo sędzia w skali danego okresu statystycznego odbył łącznie w obu pionach 120 sesji (rozpraw i posiedzeń), z czego w pionie karnym </w:t>
      </w:r>
      <w:smartTag w:uri="urn:schemas-microsoft-com:office:smarttags" w:element="metricconverter">
        <w:smartTagPr>
          <w:attr w:name="ProductID" w:val="90, a"/>
        </w:smartTagPr>
        <w:r w:rsidRPr="00925AA1">
          <w:rPr>
            <w:rFonts w:ascii="Arial" w:hAnsi="Arial" w:cs="Arial"/>
            <w:bCs/>
            <w:sz w:val="18"/>
            <w:szCs w:val="18"/>
          </w:rPr>
          <w:t>90, a</w:t>
        </w:r>
      </w:smartTag>
      <w:r w:rsidRPr="00925AA1">
        <w:rPr>
          <w:rFonts w:ascii="Arial" w:hAnsi="Arial" w:cs="Arial"/>
          <w:bCs/>
          <w:sz w:val="18"/>
          <w:szCs w:val="18"/>
        </w:rPr>
        <w:t xml:space="preserve"> pozostałe 30 w pionie cywilnym. Wówczas jego etat w pionie karnym należy wykazać jako 0,75 (90 sesji/120 sesji pomnożone przez 1 (jako etat)), zaś w pionie cywilnym 0,25. </w:t>
      </w:r>
      <w:r w:rsidRPr="00925AA1">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925AA1">
        <w:rPr>
          <w:rFonts w:ascii="Arial" w:hAnsi="Arial" w:cs="Arial"/>
          <w:b/>
          <w:bCs/>
          <w:sz w:val="18"/>
          <w:szCs w:val="18"/>
        </w:rPr>
        <w:t xml:space="preserve">. Wówczas jego etat wykazuje się proporcjonalnie do liczby jego sesji w danym wydziale. </w:t>
      </w:r>
      <w:r w:rsidRPr="00925AA1">
        <w:rPr>
          <w:rFonts w:ascii="Arial" w:hAnsi="Arial" w:cs="Arial"/>
          <w:bCs/>
          <w:sz w:val="18"/>
          <w:szCs w:val="18"/>
        </w:rPr>
        <w:t xml:space="preserve">Przykładowo sędzia w skali danego okresu statystycznego odbył łącznie w obu wydziałach 120 sesji (rozpraw i posiedzeń), z czego w wydziale I instancyjnym </w:t>
      </w:r>
      <w:smartTag w:uri="urn:schemas-microsoft-com:office:smarttags" w:element="metricconverter">
        <w:smartTagPr>
          <w:attr w:name="ProductID" w:val="90, a"/>
        </w:smartTagPr>
        <w:r w:rsidRPr="00925AA1">
          <w:rPr>
            <w:rFonts w:ascii="Arial" w:hAnsi="Arial" w:cs="Arial"/>
            <w:bCs/>
            <w:sz w:val="18"/>
            <w:szCs w:val="18"/>
          </w:rPr>
          <w:t>90, a</w:t>
        </w:r>
      </w:smartTag>
      <w:r w:rsidRPr="00925AA1">
        <w:rPr>
          <w:rFonts w:ascii="Arial" w:hAnsi="Arial" w:cs="Arial"/>
          <w:bCs/>
          <w:sz w:val="18"/>
          <w:szCs w:val="18"/>
        </w:rPr>
        <w:t xml:space="preserve"> pozostałe 30 w wydziale odwoławczym. Wówczas jego </w:t>
      </w:r>
      <w:r w:rsidRPr="00925AA1">
        <w:rPr>
          <w:rFonts w:ascii="Arial" w:hAnsi="Arial" w:cs="Arial"/>
          <w:b/>
          <w:bCs/>
          <w:sz w:val="18"/>
          <w:szCs w:val="18"/>
        </w:rPr>
        <w:t>etat</w:t>
      </w:r>
      <w:r w:rsidRPr="00925AA1">
        <w:rPr>
          <w:rFonts w:ascii="Arial" w:hAnsi="Arial" w:cs="Arial"/>
          <w:bCs/>
          <w:sz w:val="18"/>
          <w:szCs w:val="18"/>
        </w:rPr>
        <w:t xml:space="preserve"> w I -instancji należy wykazać jako 0,75 (90 sesji/120 sesji pomnożone przez 1 (jako etat)), zaś w wydziale odwoławczym 0,25. </w:t>
      </w:r>
      <w:r w:rsidRPr="00925AA1">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925AA1">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925AA1" w:rsidRPr="00925AA1" w:rsidRDefault="00925AA1" w:rsidP="00925AA1">
      <w:pPr>
        <w:numPr>
          <w:ilvl w:val="0"/>
          <w:numId w:val="9"/>
        </w:numPr>
        <w:autoSpaceDE w:val="0"/>
        <w:autoSpaceDN w:val="0"/>
        <w:adjustRightInd w:val="0"/>
        <w:spacing w:before="160"/>
        <w:jc w:val="both"/>
        <w:rPr>
          <w:rFonts w:ascii="Arial" w:hAnsi="Arial" w:cs="Arial"/>
          <w:bCs/>
          <w:sz w:val="18"/>
          <w:szCs w:val="18"/>
        </w:rPr>
      </w:pPr>
      <w:r w:rsidRPr="00925AA1">
        <w:rPr>
          <w:rFonts w:ascii="Arial" w:hAnsi="Arial" w:cs="Arial"/>
          <w:b/>
          <w:bCs/>
          <w:sz w:val="18"/>
          <w:szCs w:val="18"/>
        </w:rPr>
        <w:t>„Liczba sędziów SO i wakujących stanowisk sędziowskich, w ramach limitu za dany okres statystyczny”</w:t>
      </w:r>
      <w:r w:rsidRPr="00925AA1">
        <w:rPr>
          <w:rFonts w:ascii="Arial" w:hAnsi="Arial" w:cs="Arial"/>
          <w:bCs/>
          <w:sz w:val="18"/>
          <w:szCs w:val="18"/>
        </w:rPr>
        <w:t xml:space="preserve"> ­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925AA1">
        <w:rPr>
          <w:rFonts w:ascii="Arial" w:hAnsi="Arial" w:cs="Arial"/>
          <w:b/>
          <w:bCs/>
          <w:sz w:val="18"/>
          <w:szCs w:val="18"/>
        </w:rPr>
        <w:t>Wliczeniu podlegają także sędziowie danego sądu okręgowego przydzieleni do danego pionu (danej instancji tego pionu) delegowani do Ministerstwa Sprawiedliwości.</w:t>
      </w:r>
      <w:r w:rsidRPr="00925AA1">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925AA1">
        <w:rPr>
          <w:rFonts w:ascii="Arial" w:hAnsi="Arial" w:cs="Arial"/>
          <w:b/>
          <w:bCs/>
          <w:sz w:val="18"/>
          <w:szCs w:val="18"/>
        </w:rPr>
        <w:t>W omawianych kolumnach nie należy wykazywać sędziów sądów rejonowych delegowanych do sądu okręgowego</w:t>
      </w:r>
      <w:r w:rsidRPr="00925AA1">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925AA1">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w:t>
      </w:r>
      <w:r w:rsidRPr="00925AA1">
        <w:rPr>
          <w:rFonts w:ascii="Arial" w:hAnsi="Arial" w:cs="Arial"/>
          <w:b/>
          <w:bCs/>
          <w:sz w:val="18"/>
          <w:szCs w:val="18"/>
        </w:rPr>
        <w:lastRenderedPageBreak/>
        <w:t>określony czy też delegowanych w trybie art. 77 § 9 usp.</w:t>
      </w:r>
      <w:r w:rsidRPr="00925AA1">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925AA1">
        <w:rPr>
          <w:rFonts w:ascii="Arial" w:hAnsi="Arial" w:cs="Arial"/>
          <w:b/>
          <w:bCs/>
          <w:sz w:val="18"/>
          <w:szCs w:val="18"/>
        </w:rPr>
        <w:t xml:space="preserve"> </w:t>
      </w:r>
      <w:r w:rsidRPr="00925AA1">
        <w:rPr>
          <w:rFonts w:ascii="Arial" w:hAnsi="Arial" w:cs="Arial"/>
          <w:bCs/>
          <w:sz w:val="18"/>
          <w:szCs w:val="18"/>
        </w:rPr>
        <w:t xml:space="preserve">Przykładowo sędzia w skali danego okresu statystycznego odbył łącznie w obu pionach 120 sesji (rozpraw i posiedzeń), z czego w pionie karnym </w:t>
      </w:r>
      <w:smartTag w:uri="urn:schemas-microsoft-com:office:smarttags" w:element="metricconverter">
        <w:smartTagPr>
          <w:attr w:name="ProductID" w:val="90, a"/>
        </w:smartTagPr>
        <w:r w:rsidRPr="00925AA1">
          <w:rPr>
            <w:rFonts w:ascii="Arial" w:hAnsi="Arial" w:cs="Arial"/>
            <w:bCs/>
            <w:sz w:val="18"/>
            <w:szCs w:val="18"/>
          </w:rPr>
          <w:t>90, a</w:t>
        </w:r>
      </w:smartTag>
      <w:r w:rsidRPr="00925AA1">
        <w:rPr>
          <w:rFonts w:ascii="Arial" w:hAnsi="Arial" w:cs="Arial"/>
          <w:bCs/>
          <w:sz w:val="18"/>
          <w:szCs w:val="18"/>
        </w:rPr>
        <w:t xml:space="preserve"> pozostałe 30 w pionie cywilnym. Wówczas jego etat w pionie karnym należy wykazać jako 0,75 (90 sesji/120 sesji pomnożone przez 1 (jako etat)), zaś w pionie cywilnym 0,25. </w:t>
      </w:r>
      <w:r w:rsidRPr="00925AA1">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925AA1">
        <w:rPr>
          <w:rFonts w:ascii="Arial" w:hAnsi="Arial" w:cs="Arial"/>
          <w:b/>
          <w:bCs/>
          <w:sz w:val="18"/>
          <w:szCs w:val="18"/>
        </w:rPr>
        <w:t xml:space="preserve">. Wówczas jego etat wykazuje się proporcjonalnie do liczby jego sesji w danym wydziale. </w:t>
      </w:r>
      <w:r w:rsidRPr="00925AA1">
        <w:rPr>
          <w:rFonts w:ascii="Arial" w:hAnsi="Arial" w:cs="Arial"/>
          <w:bCs/>
          <w:sz w:val="18"/>
          <w:szCs w:val="18"/>
        </w:rPr>
        <w:t xml:space="preserve">Przykładowo sędzia w skali danego okresu statystycznego odbył łącznie w obu wydziałach 120 sesji (rozpraw i posiedzeń), z czego w wydziale I-instancyjnym </w:t>
      </w:r>
      <w:smartTag w:uri="urn:schemas-microsoft-com:office:smarttags" w:element="metricconverter">
        <w:smartTagPr>
          <w:attr w:name="ProductID" w:val="90, a"/>
        </w:smartTagPr>
        <w:r w:rsidRPr="00925AA1">
          <w:rPr>
            <w:rFonts w:ascii="Arial" w:hAnsi="Arial" w:cs="Arial"/>
            <w:bCs/>
            <w:sz w:val="18"/>
            <w:szCs w:val="18"/>
          </w:rPr>
          <w:t>90, a</w:t>
        </w:r>
      </w:smartTag>
      <w:r w:rsidRPr="00925AA1">
        <w:rPr>
          <w:rFonts w:ascii="Arial" w:hAnsi="Arial" w:cs="Arial"/>
          <w:bCs/>
          <w:sz w:val="18"/>
          <w:szCs w:val="18"/>
        </w:rPr>
        <w:t xml:space="preserve"> pozostałe 30 w wydziale odwoławczym. Wówczas jego </w:t>
      </w:r>
      <w:r w:rsidRPr="00925AA1">
        <w:rPr>
          <w:rFonts w:ascii="Arial" w:hAnsi="Arial" w:cs="Arial"/>
          <w:b/>
          <w:bCs/>
          <w:sz w:val="18"/>
          <w:szCs w:val="18"/>
        </w:rPr>
        <w:t>etat</w:t>
      </w:r>
      <w:r w:rsidRPr="00925AA1">
        <w:rPr>
          <w:rFonts w:ascii="Arial" w:hAnsi="Arial" w:cs="Arial"/>
          <w:bCs/>
          <w:sz w:val="18"/>
          <w:szCs w:val="18"/>
        </w:rPr>
        <w:t xml:space="preserve"> w I -instancji należy wykazać jako 0,75 (90 sesji/120 sesji pomnożone przez 1 (jako etat)), zaś w wydziale odwoławczym 0,25. </w:t>
      </w:r>
      <w:r w:rsidRPr="00925AA1">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925AA1">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925AA1" w:rsidRPr="00925AA1" w:rsidRDefault="00925AA1" w:rsidP="00925AA1">
      <w:pPr>
        <w:numPr>
          <w:ilvl w:val="0"/>
          <w:numId w:val="9"/>
        </w:numPr>
        <w:autoSpaceDE w:val="0"/>
        <w:autoSpaceDN w:val="0"/>
        <w:adjustRightInd w:val="0"/>
        <w:spacing w:before="160"/>
        <w:jc w:val="both"/>
        <w:rPr>
          <w:rFonts w:ascii="Arial" w:hAnsi="Arial" w:cs="Arial"/>
          <w:bCs/>
          <w:sz w:val="18"/>
          <w:szCs w:val="18"/>
        </w:rPr>
      </w:pPr>
      <w:r w:rsidRPr="00925AA1">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925AA1" w:rsidRPr="00925AA1" w:rsidRDefault="00925AA1" w:rsidP="00925AA1">
      <w:pPr>
        <w:numPr>
          <w:ilvl w:val="0"/>
          <w:numId w:val="9"/>
        </w:numPr>
        <w:autoSpaceDE w:val="0"/>
        <w:autoSpaceDN w:val="0"/>
        <w:adjustRightInd w:val="0"/>
        <w:spacing w:before="160"/>
        <w:jc w:val="both"/>
        <w:rPr>
          <w:rFonts w:ascii="Arial" w:hAnsi="Arial" w:cs="Arial"/>
          <w:bCs/>
          <w:sz w:val="18"/>
          <w:szCs w:val="18"/>
        </w:rPr>
      </w:pPr>
      <w:r w:rsidRPr="00925AA1">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925AA1" w:rsidRPr="00925AA1" w:rsidRDefault="00925AA1" w:rsidP="00925AA1">
      <w:pPr>
        <w:numPr>
          <w:ilvl w:val="0"/>
          <w:numId w:val="9"/>
        </w:numPr>
        <w:autoSpaceDE w:val="0"/>
        <w:autoSpaceDN w:val="0"/>
        <w:adjustRightInd w:val="0"/>
        <w:spacing w:before="160"/>
        <w:jc w:val="both"/>
        <w:rPr>
          <w:rFonts w:ascii="Arial" w:hAnsi="Arial" w:cs="Arial"/>
          <w:bCs/>
          <w:sz w:val="18"/>
          <w:szCs w:val="18"/>
        </w:rPr>
      </w:pPr>
      <w:r w:rsidRPr="00925AA1">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925AA1">
        <w:rPr>
          <w:rFonts w:ascii="Arial" w:hAnsi="Arial" w:cs="Arial"/>
          <w:b/>
          <w:bCs/>
          <w:sz w:val="18"/>
          <w:szCs w:val="18"/>
        </w:rPr>
        <w:t xml:space="preserve"> </w:t>
      </w:r>
      <w:r w:rsidRPr="00925AA1">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8 usp) przez określenie łącznej liczby sesji (rozprawy i posiedzenia) za dany okres statystyczny takich sędziów, podzielonej następnie </w:t>
      </w:r>
      <w:r w:rsidRPr="00925AA1">
        <w:rPr>
          <w:rFonts w:ascii="Arial" w:hAnsi="Arial" w:cs="Arial"/>
          <w:b/>
          <w:bCs/>
          <w:sz w:val="18"/>
          <w:szCs w:val="18"/>
        </w:rPr>
        <w:t>przez obsadę średniookresową</w:t>
      </w:r>
      <w:r w:rsidRPr="00925AA1">
        <w:rPr>
          <w:rFonts w:ascii="Arial" w:hAnsi="Arial" w:cs="Arial"/>
          <w:bCs/>
          <w:sz w:val="18"/>
          <w:szCs w:val="18"/>
        </w:rPr>
        <w:t xml:space="preserve"> tych sędziów. </w:t>
      </w:r>
    </w:p>
    <w:p w:rsidR="00925AA1" w:rsidRPr="00925AA1" w:rsidRDefault="00925AA1" w:rsidP="00925AA1">
      <w:pPr>
        <w:numPr>
          <w:ilvl w:val="0"/>
          <w:numId w:val="9"/>
        </w:numPr>
        <w:autoSpaceDE w:val="0"/>
        <w:autoSpaceDN w:val="0"/>
        <w:adjustRightInd w:val="0"/>
        <w:spacing w:before="160"/>
        <w:jc w:val="both"/>
        <w:rPr>
          <w:rFonts w:ascii="Arial" w:hAnsi="Arial" w:cs="Arial"/>
          <w:bCs/>
          <w:sz w:val="18"/>
          <w:szCs w:val="18"/>
        </w:rPr>
      </w:pPr>
      <w:r w:rsidRPr="00925AA1">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925AA1">
        <w:rPr>
          <w:rFonts w:ascii="Arial" w:hAnsi="Arial" w:cs="Arial"/>
          <w:b/>
          <w:bCs/>
          <w:sz w:val="18"/>
          <w:szCs w:val="18"/>
        </w:rPr>
        <w:t xml:space="preserve"> </w:t>
      </w:r>
      <w:r w:rsidRPr="00925AA1">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925AA1">
        <w:rPr>
          <w:rFonts w:ascii="Arial" w:hAnsi="Arial" w:cs="Arial"/>
          <w:b/>
          <w:bCs/>
          <w:sz w:val="18"/>
          <w:szCs w:val="18"/>
        </w:rPr>
        <w:t>przez obsadę średniookresową</w:t>
      </w:r>
      <w:r w:rsidRPr="00925AA1">
        <w:rPr>
          <w:rFonts w:ascii="Arial" w:hAnsi="Arial" w:cs="Arial"/>
          <w:bCs/>
          <w:sz w:val="18"/>
          <w:szCs w:val="18"/>
        </w:rPr>
        <w:t xml:space="preserve"> tych sędziów. </w:t>
      </w:r>
    </w:p>
    <w:p w:rsidR="00925AA1" w:rsidRPr="00925AA1" w:rsidRDefault="00925AA1" w:rsidP="00925AA1">
      <w:pPr>
        <w:numPr>
          <w:ilvl w:val="0"/>
          <w:numId w:val="9"/>
        </w:numPr>
        <w:autoSpaceDE w:val="0"/>
        <w:autoSpaceDN w:val="0"/>
        <w:adjustRightInd w:val="0"/>
        <w:spacing w:before="160"/>
        <w:jc w:val="both"/>
        <w:rPr>
          <w:rFonts w:ascii="Arial" w:hAnsi="Arial" w:cs="Arial"/>
          <w:bCs/>
          <w:sz w:val="18"/>
          <w:szCs w:val="18"/>
        </w:rPr>
      </w:pPr>
      <w:r w:rsidRPr="00925AA1">
        <w:rPr>
          <w:rFonts w:ascii="Arial" w:hAnsi="Arial" w:cs="Arial"/>
          <w:bCs/>
          <w:sz w:val="18"/>
          <w:szCs w:val="18"/>
        </w:rPr>
        <w:t xml:space="preserve">Dane zawarte w kolumnach 1,2, 3, 5, 7, 11, 14 muszą odpowiadać sumie wierszy 02, 03.   </w:t>
      </w:r>
    </w:p>
    <w:p w:rsidR="00925AA1" w:rsidRPr="00925AA1" w:rsidRDefault="00925AA1" w:rsidP="00925AA1">
      <w:pPr>
        <w:numPr>
          <w:ilvl w:val="0"/>
          <w:numId w:val="9"/>
        </w:numPr>
        <w:autoSpaceDE w:val="0"/>
        <w:autoSpaceDN w:val="0"/>
        <w:adjustRightInd w:val="0"/>
        <w:spacing w:before="160"/>
        <w:jc w:val="both"/>
        <w:rPr>
          <w:rFonts w:ascii="Arial" w:hAnsi="Arial" w:cs="Arial"/>
          <w:bCs/>
          <w:sz w:val="18"/>
          <w:szCs w:val="18"/>
        </w:rPr>
      </w:pPr>
      <w:r w:rsidRPr="00925AA1">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925AA1" w:rsidRPr="00925AA1" w:rsidRDefault="00925AA1" w:rsidP="00925AA1">
      <w:pPr>
        <w:numPr>
          <w:ilvl w:val="0"/>
          <w:numId w:val="9"/>
        </w:numPr>
        <w:autoSpaceDE w:val="0"/>
        <w:autoSpaceDN w:val="0"/>
        <w:adjustRightInd w:val="0"/>
        <w:spacing w:before="160"/>
        <w:jc w:val="both"/>
        <w:rPr>
          <w:rFonts w:ascii="Arial" w:hAnsi="Arial" w:cs="Arial"/>
          <w:bCs/>
          <w:sz w:val="18"/>
          <w:szCs w:val="18"/>
        </w:rPr>
      </w:pPr>
      <w:r w:rsidRPr="00925AA1">
        <w:rPr>
          <w:rFonts w:ascii="Arial" w:hAnsi="Arial" w:cs="Arial"/>
          <w:bCs/>
          <w:sz w:val="18"/>
          <w:szCs w:val="18"/>
        </w:rPr>
        <w:t>Na określone w objaśnieniu zasady wykazywania limitów i obsad nie może rzutować ustalenie przez kolegia sądów okręgowych zakresów czynności sędziów.</w:t>
      </w:r>
    </w:p>
    <w:p w:rsidR="00925AA1" w:rsidRPr="00925AA1" w:rsidRDefault="00925AA1" w:rsidP="00925AA1">
      <w:pPr>
        <w:autoSpaceDE w:val="0"/>
        <w:autoSpaceDN w:val="0"/>
        <w:adjustRightInd w:val="0"/>
        <w:spacing w:before="120"/>
        <w:jc w:val="both"/>
        <w:rPr>
          <w:rFonts w:ascii="Arial" w:hAnsi="Arial" w:cs="Arial"/>
          <w:b/>
          <w:bCs/>
          <w:sz w:val="18"/>
          <w:szCs w:val="18"/>
        </w:rPr>
      </w:pPr>
      <w:r w:rsidRPr="00925AA1">
        <w:rPr>
          <w:rFonts w:ascii="Arial" w:hAnsi="Arial" w:cs="Arial"/>
          <w:b/>
          <w:bCs/>
          <w:sz w:val="18"/>
          <w:szCs w:val="18"/>
        </w:rPr>
        <w:t xml:space="preserve">Pion cywilny  </w:t>
      </w:r>
    </w:p>
    <w:p w:rsidR="00925AA1" w:rsidRPr="00925AA1" w:rsidRDefault="00925AA1" w:rsidP="00925AA1">
      <w:pPr>
        <w:numPr>
          <w:ilvl w:val="0"/>
          <w:numId w:val="9"/>
        </w:numPr>
        <w:autoSpaceDE w:val="0"/>
        <w:autoSpaceDN w:val="0"/>
        <w:adjustRightInd w:val="0"/>
        <w:spacing w:before="120"/>
        <w:jc w:val="both"/>
        <w:rPr>
          <w:rFonts w:ascii="Arial" w:hAnsi="Arial" w:cs="Arial"/>
          <w:bCs/>
          <w:sz w:val="18"/>
          <w:szCs w:val="18"/>
        </w:rPr>
      </w:pPr>
      <w:r w:rsidRPr="00925AA1">
        <w:rPr>
          <w:rFonts w:ascii="Arial" w:hAnsi="Arial" w:cs="Arial"/>
          <w:bCs/>
          <w:sz w:val="18"/>
          <w:szCs w:val="18"/>
        </w:rPr>
        <w:t xml:space="preserve">Dane w zakresie pionu cywilnego dotyczące limitów oraz obsad sędziowskich wykazuje się dla całego pionu (I i II instancja) oraz odrębnie w podziale na I instancję i II instancję. Sądy okręgowe, w których w ramach danej instancji funkcjonuje więcej niż jeden wydział (w tym zamiejscowy), wykazują zbiorczą informację o wszystkich wydziałach. Analiza obejmuje również wydziały cywilno-rodzinne. </w:t>
      </w:r>
    </w:p>
    <w:p w:rsidR="00925AA1" w:rsidRPr="00925AA1" w:rsidRDefault="00925AA1" w:rsidP="00925AA1">
      <w:pPr>
        <w:numPr>
          <w:ilvl w:val="0"/>
          <w:numId w:val="9"/>
        </w:numPr>
        <w:autoSpaceDE w:val="0"/>
        <w:autoSpaceDN w:val="0"/>
        <w:adjustRightInd w:val="0"/>
        <w:spacing w:before="120"/>
        <w:jc w:val="both"/>
        <w:rPr>
          <w:rFonts w:ascii="Arial" w:hAnsi="Arial" w:cs="Arial"/>
          <w:bCs/>
          <w:sz w:val="18"/>
          <w:szCs w:val="18"/>
        </w:rPr>
      </w:pPr>
      <w:r w:rsidRPr="00925AA1">
        <w:rPr>
          <w:rFonts w:ascii="Arial" w:hAnsi="Arial" w:cs="Arial"/>
          <w:b/>
          <w:bCs/>
          <w:sz w:val="18"/>
          <w:szCs w:val="18"/>
        </w:rPr>
        <w:t>„Liczba sędziów SO i wakujących stanowisk sędziowskich, w ramach limitu na ostatni dzień okresu statystycznego”</w:t>
      </w:r>
      <w:r w:rsidRPr="00925AA1">
        <w:rPr>
          <w:rFonts w:ascii="Arial" w:hAnsi="Arial" w:cs="Arial"/>
          <w:bCs/>
          <w:sz w:val="18"/>
          <w:szCs w:val="18"/>
        </w:rPr>
        <w:t xml:space="preserve"> ­ należy wykazać zgodnie z regułami opisanymi w punkcie 3 zagadnień wspólnych dla wszystkich pionów. </w:t>
      </w:r>
    </w:p>
    <w:p w:rsidR="00925AA1" w:rsidRPr="00925AA1" w:rsidRDefault="00925AA1" w:rsidP="00925AA1">
      <w:pPr>
        <w:numPr>
          <w:ilvl w:val="0"/>
          <w:numId w:val="9"/>
        </w:numPr>
        <w:autoSpaceDE w:val="0"/>
        <w:autoSpaceDN w:val="0"/>
        <w:adjustRightInd w:val="0"/>
        <w:spacing w:before="120"/>
        <w:jc w:val="both"/>
        <w:rPr>
          <w:rFonts w:ascii="Arial" w:hAnsi="Arial" w:cs="Arial"/>
          <w:bCs/>
          <w:sz w:val="18"/>
          <w:szCs w:val="18"/>
        </w:rPr>
      </w:pPr>
      <w:r w:rsidRPr="00925AA1">
        <w:rPr>
          <w:rFonts w:ascii="Arial" w:hAnsi="Arial" w:cs="Arial"/>
          <w:b/>
          <w:bCs/>
          <w:sz w:val="18"/>
          <w:szCs w:val="18"/>
        </w:rPr>
        <w:lastRenderedPageBreak/>
        <w:t>„Liczba sędziów SO i wakujących stanowisk sędziowskich, w ramach limitu za dany okres statystyczny”</w:t>
      </w:r>
      <w:r w:rsidRPr="00925AA1">
        <w:rPr>
          <w:rFonts w:ascii="Arial" w:hAnsi="Arial" w:cs="Arial"/>
          <w:bCs/>
          <w:sz w:val="18"/>
          <w:szCs w:val="18"/>
        </w:rPr>
        <w:t xml:space="preserve"> ­ należy wykazać zgodnie z regułami opisanymi w punkcie 4 zagadnień wspólnych dla wszystkich pionów. </w:t>
      </w:r>
    </w:p>
    <w:p w:rsidR="00925AA1" w:rsidRPr="00925AA1" w:rsidRDefault="00925AA1" w:rsidP="00925AA1">
      <w:pPr>
        <w:numPr>
          <w:ilvl w:val="0"/>
          <w:numId w:val="9"/>
        </w:numPr>
        <w:autoSpaceDE w:val="0"/>
        <w:autoSpaceDN w:val="0"/>
        <w:adjustRightInd w:val="0"/>
        <w:spacing w:before="160"/>
        <w:jc w:val="both"/>
        <w:rPr>
          <w:rFonts w:ascii="Arial" w:hAnsi="Arial" w:cs="Arial"/>
          <w:bCs/>
          <w:sz w:val="18"/>
          <w:szCs w:val="18"/>
        </w:rPr>
      </w:pPr>
      <w:r w:rsidRPr="00925AA1">
        <w:rPr>
          <w:rFonts w:ascii="Arial" w:hAnsi="Arial" w:cs="Arial"/>
          <w:bCs/>
          <w:sz w:val="18"/>
          <w:szCs w:val="18"/>
        </w:rPr>
        <w:t xml:space="preserve"> „</w:t>
      </w:r>
      <w:r w:rsidRPr="00925AA1">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wymiarze w sądzie apelacyjnym</w:t>
      </w:r>
      <w:r w:rsidRPr="00925AA1">
        <w:rPr>
          <w:rFonts w:ascii="Arial" w:hAnsi="Arial" w:cs="Arial"/>
          <w:sz w:val="18"/>
          <w:szCs w:val="18"/>
        </w:rPr>
        <w:t xml:space="preserve"> i delegowanych do pełnienia czynności orzeczniczych w pełnym wymiarze w innym sądzie okręgowym</w:t>
      </w:r>
      <w:r w:rsidRPr="00925AA1">
        <w:rPr>
          <w:rFonts w:ascii="Arial" w:hAnsi="Arial" w:cs="Arial"/>
          <w:b/>
          <w:bCs/>
          <w:sz w:val="18"/>
          <w:szCs w:val="18"/>
        </w:rPr>
        <w:t xml:space="preserve"> czy sądzie rejonowym)</w:t>
      </w:r>
      <w:r w:rsidRPr="00925AA1">
        <w:rPr>
          <w:rFonts w:ascii="Arial" w:hAnsi="Arial" w:cs="Arial"/>
          <w:bCs/>
          <w:sz w:val="18"/>
          <w:szCs w:val="18"/>
        </w:rPr>
        <w:t xml:space="preserve">” – </w:t>
      </w:r>
      <w:r w:rsidRPr="00925AA1">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925AA1">
        <w:rPr>
          <w:rFonts w:ascii="Arial" w:hAnsi="Arial" w:cs="Arial"/>
          <w:bCs/>
          <w:sz w:val="18"/>
          <w:szCs w:val="18"/>
        </w:rPr>
        <w:t xml:space="preserve">wszystkich okresów nieobecności w pracy a więc zwolnień lekarskich, urlopów itp. </w:t>
      </w:r>
      <w:r w:rsidRPr="00925AA1">
        <w:rPr>
          <w:rFonts w:ascii="Arial" w:hAnsi="Arial" w:cs="Arial"/>
          <w:b/>
          <w:bCs/>
          <w:sz w:val="18"/>
          <w:szCs w:val="18"/>
        </w:rPr>
        <w:t>(patrz punkt I zagadnień wspólnych)</w:t>
      </w:r>
      <w:r w:rsidRPr="00925AA1">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925AA1">
        <w:rPr>
          <w:rFonts w:ascii="Arial" w:hAnsi="Arial" w:cs="Arial"/>
          <w:b/>
          <w:bCs/>
          <w:sz w:val="18"/>
          <w:szCs w:val="18"/>
        </w:rPr>
        <w:t xml:space="preserve"> </w:t>
      </w:r>
      <w:r w:rsidRPr="00925AA1">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925AA1" w:rsidRPr="00925AA1" w:rsidRDefault="00925AA1" w:rsidP="00925AA1">
      <w:pPr>
        <w:numPr>
          <w:ilvl w:val="0"/>
          <w:numId w:val="9"/>
        </w:numPr>
        <w:autoSpaceDE w:val="0"/>
        <w:autoSpaceDN w:val="0"/>
        <w:adjustRightInd w:val="0"/>
        <w:spacing w:before="160"/>
        <w:jc w:val="both"/>
        <w:rPr>
          <w:rFonts w:ascii="Arial" w:hAnsi="Arial" w:cs="Arial"/>
          <w:bCs/>
          <w:sz w:val="18"/>
          <w:szCs w:val="18"/>
        </w:rPr>
      </w:pPr>
      <w:r w:rsidRPr="00925AA1">
        <w:rPr>
          <w:rFonts w:ascii="Arial" w:hAnsi="Arial" w:cs="Arial"/>
          <w:bCs/>
          <w:sz w:val="18"/>
          <w:szCs w:val="18"/>
        </w:rPr>
        <w:t>„</w:t>
      </w:r>
      <w:r w:rsidRPr="00925AA1">
        <w:rPr>
          <w:rFonts w:ascii="Arial" w:hAnsi="Arial" w:cs="Arial"/>
          <w:b/>
          <w:bCs/>
          <w:sz w:val="18"/>
          <w:szCs w:val="18"/>
        </w:rPr>
        <w:t>Obsadę średniookresową sędziów SO delegowanych w trybie art. 77 § 1 usp na czas nieokreślony lub na czas określony orzekających w pełnym wymiarze w SA</w:t>
      </w:r>
      <w:r w:rsidRPr="00925AA1">
        <w:rPr>
          <w:rFonts w:ascii="Arial" w:hAnsi="Arial" w:cs="Arial"/>
          <w:bCs/>
          <w:sz w:val="18"/>
          <w:szCs w:val="18"/>
        </w:rPr>
        <w:t>” – wykazuje się</w:t>
      </w:r>
      <w:r w:rsidRPr="00925AA1">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925AA1">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925AA1" w:rsidRPr="00925AA1" w:rsidRDefault="00925AA1" w:rsidP="00925AA1">
      <w:pPr>
        <w:numPr>
          <w:ilvl w:val="0"/>
          <w:numId w:val="9"/>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925AA1">
        <w:rPr>
          <w:rFonts w:ascii="Arial" w:hAnsi="Arial" w:cs="Arial"/>
          <w:sz w:val="18"/>
          <w:szCs w:val="18"/>
        </w:rPr>
        <w:t xml:space="preserve">„Liczbę sędziów SO </w:t>
      </w:r>
      <w:r w:rsidRPr="00925AA1">
        <w:rPr>
          <w:rFonts w:ascii="Arial" w:hAnsi="Arial" w:cs="Arial"/>
          <w:b/>
          <w:sz w:val="18"/>
          <w:szCs w:val="18"/>
          <w:u w:val="single"/>
        </w:rPr>
        <w:t xml:space="preserve"> w ramach limitu</w:t>
      </w:r>
      <w:r w:rsidRPr="00925AA1">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925AA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925AA1" w:rsidRPr="00925AA1" w:rsidRDefault="00925AA1" w:rsidP="00925AA1">
      <w:pPr>
        <w:numPr>
          <w:ilvl w:val="0"/>
          <w:numId w:val="9"/>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925AA1">
        <w:rPr>
          <w:rFonts w:ascii="Arial" w:hAnsi="Arial" w:cs="Arial"/>
          <w:sz w:val="18"/>
          <w:szCs w:val="18"/>
        </w:rPr>
        <w:t xml:space="preserve">„Liczba sędziów SO </w:t>
      </w:r>
      <w:r w:rsidRPr="00925AA1">
        <w:rPr>
          <w:rFonts w:ascii="Arial" w:hAnsi="Arial" w:cs="Arial"/>
          <w:b/>
          <w:sz w:val="18"/>
          <w:szCs w:val="18"/>
          <w:u w:val="single"/>
        </w:rPr>
        <w:t>w ramach limitu</w:t>
      </w:r>
      <w:r w:rsidRPr="00925AA1">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925AA1">
        <w:rPr>
          <w:rFonts w:ascii="Arial" w:hAnsi="Arial" w:cs="Arial"/>
          <w:bCs/>
          <w:sz w:val="18"/>
          <w:szCs w:val="18"/>
        </w:rPr>
        <w:t xml:space="preserve">gdyż nieobecności, w tym urlopy, tych sędziów w tym okresie nie mają żadnego wpływu na pracę sądu okręgowego, a okresy nieobecności dotyczą pracy w </w:t>
      </w:r>
      <w:r w:rsidRPr="00925AA1">
        <w:rPr>
          <w:rFonts w:ascii="Arial" w:hAnsi="Arial" w:cs="Arial"/>
          <w:sz w:val="18"/>
          <w:szCs w:val="18"/>
        </w:rPr>
        <w:t>Krajowej Szkole Sądownictwa i Prokuratury</w:t>
      </w:r>
      <w:r w:rsidRPr="00925AA1">
        <w:rPr>
          <w:rFonts w:ascii="Arial" w:hAnsi="Arial" w:cs="Arial"/>
          <w:bCs/>
          <w:sz w:val="18"/>
          <w:szCs w:val="18"/>
        </w:rPr>
        <w:t>. W sytuacji zmian w przepisach dotyczących ustawy Prawo o ustroju sądów powszechnych i możliwości orzekania przez sędziów delegowanych do</w:t>
      </w:r>
      <w:r w:rsidRPr="00925AA1">
        <w:rPr>
          <w:rFonts w:ascii="Arial" w:hAnsi="Arial" w:cs="Arial"/>
          <w:sz w:val="18"/>
          <w:szCs w:val="18"/>
        </w:rPr>
        <w:t xml:space="preserve"> Krajowej Szkoły Sądownictwa i Prokuratury ich obsadę wyliczać będzie jak sędziów funkcyjnych w metodzie 2. </w:t>
      </w:r>
      <w:r w:rsidRPr="00925AA1">
        <w:rPr>
          <w:rFonts w:ascii="Arial" w:hAnsi="Arial" w:cs="Arial"/>
          <w:bCs/>
          <w:sz w:val="18"/>
          <w:szCs w:val="18"/>
        </w:rPr>
        <w:t xml:space="preserve">W następnej kolumnie wykazujemy liczbę sędziów nie w ramach limitu etatów, a jedynie podając liczbę osób, których delegacja dotyczyła.   </w:t>
      </w:r>
    </w:p>
    <w:p w:rsidR="00925AA1" w:rsidRPr="00925AA1" w:rsidRDefault="00925AA1" w:rsidP="00925AA1">
      <w:pPr>
        <w:numPr>
          <w:ilvl w:val="0"/>
          <w:numId w:val="9"/>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925AA1">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925AA1">
        <w:rPr>
          <w:rFonts w:ascii="Arial" w:hAnsi="Arial" w:cs="Arial"/>
          <w:bCs/>
          <w:sz w:val="18"/>
          <w:szCs w:val="18"/>
        </w:rPr>
        <w:t>W kolumnie następnej wykazujemy liczbę sędziów podając liczbę osób, których delegacja dotyczyła.</w:t>
      </w:r>
    </w:p>
    <w:p w:rsidR="00925AA1" w:rsidRPr="00925AA1" w:rsidRDefault="00925AA1" w:rsidP="00925AA1">
      <w:pPr>
        <w:numPr>
          <w:ilvl w:val="0"/>
          <w:numId w:val="9"/>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925AA1">
        <w:rPr>
          <w:rFonts w:ascii="Arial" w:hAnsi="Arial" w:cs="Arial"/>
          <w:sz w:val="18"/>
          <w:szCs w:val="18"/>
        </w:rPr>
        <w:lastRenderedPageBreak/>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925AA1">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925AA1" w:rsidRPr="00925AA1" w:rsidRDefault="00925AA1" w:rsidP="00925AA1">
      <w:pPr>
        <w:numPr>
          <w:ilvl w:val="0"/>
          <w:numId w:val="9"/>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925AA1">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925AA1">
        <w:rPr>
          <w:rFonts w:ascii="Arial" w:hAnsi="Arial" w:cs="Arial"/>
          <w:bCs/>
          <w:sz w:val="18"/>
          <w:szCs w:val="18"/>
        </w:rPr>
        <w:t>W kolumnie następnej wykazujemy liczbę sędziów podając liczbę osób, których delegacja dotyczyła.</w:t>
      </w:r>
    </w:p>
    <w:p w:rsidR="00925AA1" w:rsidRPr="00925AA1" w:rsidRDefault="00925AA1" w:rsidP="00925AA1">
      <w:pPr>
        <w:numPr>
          <w:ilvl w:val="0"/>
          <w:numId w:val="9"/>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925AA1">
        <w:rPr>
          <w:rFonts w:ascii="Arial" w:hAnsi="Arial" w:cs="Arial"/>
          <w:sz w:val="18"/>
          <w:szCs w:val="18"/>
        </w:rPr>
        <w:t xml:space="preserve">Obsada sędziów z innego SO delegowanych do pełnienia czynności orzeczniczych w pełnym lub niepełnym wymiarze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t>
      </w:r>
      <w:r w:rsidRPr="00925AA1">
        <w:rPr>
          <w:rFonts w:ascii="Arial" w:hAnsi="Arial" w:cs="Arial"/>
          <w:bCs/>
          <w:sz w:val="18"/>
          <w:szCs w:val="18"/>
        </w:rPr>
        <w:t>W kolumnie następnej wykazujemy liczbę sędziów podając liczbę osób, których delegacja dotyczyła.</w:t>
      </w:r>
    </w:p>
    <w:p w:rsidR="00925AA1" w:rsidRPr="00925AA1" w:rsidRDefault="00925AA1" w:rsidP="00925AA1">
      <w:pPr>
        <w:numPr>
          <w:ilvl w:val="0"/>
          <w:numId w:val="9"/>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925AA1">
        <w:rPr>
          <w:rFonts w:ascii="Arial" w:hAnsi="Arial" w:cs="Arial"/>
          <w:bCs/>
          <w:sz w:val="18"/>
          <w:szCs w:val="18"/>
        </w:rPr>
        <w:t>„</w:t>
      </w:r>
      <w:r w:rsidRPr="00925AA1">
        <w:rPr>
          <w:rFonts w:ascii="Arial" w:hAnsi="Arial" w:cs="Arial"/>
          <w:b/>
          <w:bCs/>
          <w:sz w:val="18"/>
          <w:szCs w:val="18"/>
        </w:rPr>
        <w:t>Obsadę średniookresową (sędziowie funkcyjni SO)</w:t>
      </w:r>
      <w:r w:rsidRPr="00925AA1">
        <w:rPr>
          <w:rFonts w:ascii="Arial" w:hAnsi="Arial" w:cs="Arial"/>
          <w:bCs/>
          <w:sz w:val="18"/>
          <w:szCs w:val="18"/>
        </w:rPr>
        <w:t xml:space="preserve"> – </w:t>
      </w:r>
      <w:r w:rsidRPr="00925AA1">
        <w:rPr>
          <w:rFonts w:ascii="Arial" w:hAnsi="Arial" w:cs="Arial"/>
          <w:b/>
          <w:bCs/>
          <w:sz w:val="18"/>
          <w:szCs w:val="18"/>
          <w:u w:val="single"/>
        </w:rPr>
        <w:t>wersja I</w:t>
      </w:r>
      <w:r w:rsidRPr="00925AA1">
        <w:rPr>
          <w:rFonts w:ascii="Arial" w:hAnsi="Arial" w:cs="Arial"/>
          <w:bCs/>
          <w:sz w:val="18"/>
          <w:szCs w:val="18"/>
        </w:rPr>
        <w:t xml:space="preserve">” </w:t>
      </w:r>
      <w:r w:rsidRPr="00925AA1">
        <w:rPr>
          <w:rFonts w:ascii="Arial" w:hAnsi="Arial" w:cs="Arial"/>
          <w:sz w:val="18"/>
          <w:szCs w:val="18"/>
        </w:rPr>
        <w:t xml:space="preserve">wykazuje się według średniookresowego zatrudnienia </w:t>
      </w:r>
      <w:r w:rsidRPr="00925AA1">
        <w:rPr>
          <w:rFonts w:ascii="Arial" w:hAnsi="Arial" w:cs="Arial"/>
          <w:bCs/>
          <w:sz w:val="18"/>
          <w:szCs w:val="18"/>
        </w:rPr>
        <w:t xml:space="preserve">po wcześniejszym ustaleniu, które z osób funkcyjnych w danej instancji orzekają, </w:t>
      </w:r>
      <w:r w:rsidRPr="00925AA1">
        <w:rPr>
          <w:rFonts w:ascii="Arial" w:hAnsi="Arial" w:cs="Arial"/>
          <w:sz w:val="18"/>
          <w:szCs w:val="18"/>
        </w:rPr>
        <w:t xml:space="preserve">a zatem faktycznych dni świadczenia pracy w danym okresie statystycznym po odliczeniu </w:t>
      </w:r>
      <w:r w:rsidRPr="00925AA1">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925AA1">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925AA1">
        <w:rPr>
          <w:rFonts w:ascii="Arial" w:hAnsi="Arial" w:cs="Arial"/>
          <w:bCs/>
          <w:sz w:val="18"/>
          <w:szCs w:val="18"/>
        </w:rPr>
        <w:t xml:space="preserve"> Liczbę dni </w:t>
      </w:r>
      <w:r w:rsidRPr="00925AA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925AA1">
        <w:rPr>
          <w:rFonts w:ascii="Arial" w:hAnsi="Arial" w:cs="Arial"/>
          <w:b/>
          <w:sz w:val="18"/>
          <w:szCs w:val="18"/>
          <w:u w:val="single"/>
        </w:rPr>
        <w:t>o ile nie ma możliwości określenia obsady w układzie okresowym</w:t>
      </w:r>
      <w:r w:rsidRPr="00925AA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925AA1">
        <w:rPr>
          <w:rFonts w:ascii="Arial" w:hAnsi="Arial" w:cs="Arial"/>
          <w:b/>
          <w:sz w:val="18"/>
          <w:szCs w:val="18"/>
          <w:u w:val="single"/>
        </w:rPr>
        <w:t>sytuacji czasowego określenia obowiązków orzeczniczych</w:t>
      </w:r>
      <w:r w:rsidRPr="00925AA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925AA1">
        <w:rPr>
          <w:rFonts w:ascii="Arial" w:hAnsi="Arial" w:cs="Arial"/>
          <w:bCs/>
          <w:sz w:val="18"/>
          <w:szCs w:val="18"/>
        </w:rPr>
        <w:t xml:space="preserve">Sędziowie funkcyjni SO (vide pkt 2 objaśnień do działu 7.1). </w:t>
      </w:r>
    </w:p>
    <w:p w:rsidR="00925AA1" w:rsidRPr="00925AA1" w:rsidRDefault="00925AA1" w:rsidP="00925AA1">
      <w:pPr>
        <w:numPr>
          <w:ilvl w:val="0"/>
          <w:numId w:val="9"/>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925AA1">
        <w:rPr>
          <w:rFonts w:ascii="Arial" w:hAnsi="Arial" w:cs="Arial"/>
          <w:bCs/>
          <w:sz w:val="18"/>
          <w:szCs w:val="18"/>
        </w:rPr>
        <w:t>„</w:t>
      </w:r>
      <w:r w:rsidRPr="00925AA1">
        <w:rPr>
          <w:rFonts w:ascii="Arial" w:hAnsi="Arial" w:cs="Arial"/>
          <w:b/>
          <w:bCs/>
          <w:sz w:val="18"/>
          <w:szCs w:val="18"/>
        </w:rPr>
        <w:t>Obsadę średniookresową (sędziowie funkcyjni SO)</w:t>
      </w:r>
      <w:r w:rsidRPr="00925AA1">
        <w:rPr>
          <w:rFonts w:ascii="Arial" w:hAnsi="Arial" w:cs="Arial"/>
          <w:bCs/>
          <w:sz w:val="18"/>
          <w:szCs w:val="18"/>
        </w:rPr>
        <w:t xml:space="preserve"> – </w:t>
      </w:r>
      <w:r w:rsidRPr="00925AA1">
        <w:rPr>
          <w:rFonts w:ascii="Arial" w:hAnsi="Arial" w:cs="Arial"/>
          <w:b/>
          <w:bCs/>
          <w:sz w:val="18"/>
          <w:szCs w:val="18"/>
          <w:u w:val="single"/>
        </w:rPr>
        <w:t>wersja II</w:t>
      </w:r>
      <w:r w:rsidRPr="00925AA1">
        <w:rPr>
          <w:rFonts w:ascii="Arial" w:hAnsi="Arial" w:cs="Arial"/>
          <w:bCs/>
          <w:sz w:val="18"/>
          <w:szCs w:val="18"/>
        </w:rPr>
        <w:t xml:space="preserve">” wykazuje się poprzez określenie proporcji ich orzekania </w:t>
      </w:r>
      <w:r w:rsidRPr="00925AA1">
        <w:rPr>
          <w:rFonts w:ascii="Arial" w:hAnsi="Arial" w:cs="Arial"/>
          <w:b/>
          <w:bCs/>
          <w:sz w:val="18"/>
          <w:szCs w:val="18"/>
        </w:rPr>
        <w:t>(tylko te rozprawy i posiedzenia sędziów funkcyjnych, na których posiadali oni sprawy w swoich referatach, a nie orzekali na sesji jedynie dla uzupełnia składu bez referatu)</w:t>
      </w:r>
      <w:r w:rsidRPr="00925AA1">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w:t>
      </w:r>
      <w:r w:rsidRPr="00925AA1">
        <w:rPr>
          <w:rFonts w:ascii="Arial" w:hAnsi="Arial" w:cs="Arial"/>
          <w:bCs/>
          <w:sz w:val="18"/>
          <w:szCs w:val="18"/>
        </w:rPr>
        <w:lastRenderedPageBreak/>
        <w:t>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925AA1">
        <w:rPr>
          <w:rFonts w:ascii="Arial" w:hAnsi="Arial" w:cs="Arial"/>
          <w:b/>
          <w:bCs/>
          <w:sz w:val="18"/>
          <w:szCs w:val="18"/>
        </w:rPr>
        <w:t xml:space="preserve"> </w:t>
      </w:r>
      <w:r w:rsidRPr="00925AA1">
        <w:rPr>
          <w:rFonts w:ascii="Arial" w:hAnsi="Arial" w:cs="Arial"/>
          <w:bCs/>
          <w:sz w:val="18"/>
          <w:szCs w:val="18"/>
        </w:rPr>
        <w:t>i</w:t>
      </w:r>
      <w:r w:rsidRPr="00925AA1">
        <w:rPr>
          <w:rFonts w:ascii="Arial" w:hAnsi="Arial" w:cs="Arial"/>
          <w:b/>
          <w:bCs/>
          <w:sz w:val="18"/>
          <w:szCs w:val="18"/>
        </w:rPr>
        <w:t xml:space="preserve"> </w:t>
      </w:r>
      <w:r w:rsidRPr="00925AA1">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925AA1">
        <w:rPr>
          <w:rFonts w:ascii="Arial" w:hAnsi="Arial" w:cs="Arial"/>
          <w:b/>
          <w:bCs/>
          <w:sz w:val="18"/>
          <w:szCs w:val="18"/>
        </w:rPr>
        <w:t xml:space="preserve"> </w:t>
      </w:r>
      <w:r w:rsidRPr="00925AA1">
        <w:rPr>
          <w:rFonts w:ascii="Arial" w:hAnsi="Arial" w:cs="Arial"/>
          <w:bCs/>
          <w:sz w:val="18"/>
          <w:szCs w:val="18"/>
        </w:rPr>
        <w:t xml:space="preserve">W innej kolumnie należy podać łączną liczbę takich sędziów, a potem tak w I, jak i w II instancji. </w:t>
      </w:r>
    </w:p>
    <w:p w:rsidR="00925AA1" w:rsidRPr="00925AA1" w:rsidRDefault="00925AA1" w:rsidP="00925AA1">
      <w:pPr>
        <w:numPr>
          <w:ilvl w:val="0"/>
          <w:numId w:val="9"/>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925AA1">
        <w:rPr>
          <w:rFonts w:ascii="Arial" w:hAnsi="Arial" w:cs="Arial"/>
          <w:bCs/>
          <w:sz w:val="18"/>
          <w:szCs w:val="18"/>
        </w:rPr>
        <w:t>„</w:t>
      </w:r>
      <w:r w:rsidRPr="00925AA1">
        <w:rPr>
          <w:rFonts w:ascii="Arial" w:hAnsi="Arial" w:cs="Arial"/>
          <w:b/>
          <w:bCs/>
          <w:sz w:val="18"/>
          <w:szCs w:val="18"/>
        </w:rPr>
        <w:t>Obsadę średniookresową sędziów SR delegowanych w trybie art. 77 § 1 usp na czas nieokreślony lub na czas określony orzekających w pełnym wymiarze</w:t>
      </w:r>
      <w:r w:rsidRPr="00925AA1">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925AA1" w:rsidRPr="00925AA1" w:rsidRDefault="00925AA1" w:rsidP="00925AA1">
      <w:pPr>
        <w:numPr>
          <w:ilvl w:val="0"/>
          <w:numId w:val="9"/>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925AA1">
        <w:rPr>
          <w:rFonts w:ascii="Arial" w:hAnsi="Arial" w:cs="Arial"/>
          <w:bCs/>
          <w:sz w:val="18"/>
          <w:szCs w:val="18"/>
        </w:rPr>
        <w:t>„</w:t>
      </w:r>
      <w:r w:rsidRPr="00925AA1">
        <w:rPr>
          <w:rFonts w:ascii="Arial" w:hAnsi="Arial" w:cs="Arial"/>
          <w:b/>
          <w:bCs/>
          <w:sz w:val="18"/>
          <w:szCs w:val="18"/>
        </w:rPr>
        <w:t>Obsadę średniookresową sędziów SR delegowanych w trybie art. 77 § 1 usp na czas nieokreślony lub na czas określony orzekający w niepełnym wymiarze</w:t>
      </w:r>
      <w:r w:rsidRPr="00925AA1">
        <w:rPr>
          <w:rFonts w:ascii="Arial" w:hAnsi="Arial" w:cs="Arial"/>
          <w:bCs/>
          <w:sz w:val="18"/>
          <w:szCs w:val="18"/>
        </w:rPr>
        <w:t xml:space="preserve">” określa się poprzez ustalenie proporcji ich orzekania do </w:t>
      </w:r>
      <w:r w:rsidRPr="00925AA1">
        <w:rPr>
          <w:rFonts w:ascii="Arial" w:hAnsi="Arial" w:cs="Arial"/>
          <w:b/>
          <w:bCs/>
          <w:sz w:val="18"/>
          <w:szCs w:val="18"/>
        </w:rPr>
        <w:t xml:space="preserve">średniookresowej liczby sesji </w:t>
      </w:r>
      <w:r w:rsidRPr="00925AA1">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 średnio sędziego w danej instancji rocznie daje 0,25 obsady średniookresowej </w:t>
      </w:r>
      <w:r w:rsidRPr="00925AA1">
        <w:rPr>
          <w:rFonts w:ascii="Arial" w:hAnsi="Arial" w:cs="Arial"/>
          <w:b/>
          <w:bCs/>
          <w:sz w:val="18"/>
          <w:szCs w:val="18"/>
        </w:rPr>
        <w:t xml:space="preserve">rocznej (12 sesji/48) </w:t>
      </w:r>
      <w:r w:rsidRPr="00925AA1">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925AA1" w:rsidRPr="00925AA1" w:rsidRDefault="00925AA1" w:rsidP="00925AA1">
      <w:pPr>
        <w:numPr>
          <w:ilvl w:val="0"/>
          <w:numId w:val="9"/>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925AA1">
        <w:rPr>
          <w:rFonts w:ascii="Arial" w:hAnsi="Arial" w:cs="Arial"/>
          <w:bCs/>
          <w:sz w:val="18"/>
          <w:szCs w:val="18"/>
        </w:rPr>
        <w:t>„</w:t>
      </w:r>
      <w:r w:rsidRPr="00925AA1">
        <w:rPr>
          <w:rFonts w:ascii="Arial" w:hAnsi="Arial" w:cs="Arial"/>
          <w:b/>
          <w:bCs/>
          <w:sz w:val="18"/>
          <w:szCs w:val="18"/>
        </w:rPr>
        <w:t>Obsadę średniookresową sędziów SR delegowanych w trybie art. 77 § 9 usp</w:t>
      </w:r>
      <w:r w:rsidRPr="00925AA1">
        <w:rPr>
          <w:rFonts w:ascii="Arial" w:hAnsi="Arial" w:cs="Arial"/>
          <w:bCs/>
          <w:sz w:val="18"/>
          <w:szCs w:val="18"/>
        </w:rPr>
        <w:t xml:space="preserve">” w przypadku delegacji na okres jednego miesiąca uwzględnia się w proporcji jednego miesiąca w danym okresie statystycznym, np. roku, a więc 1/12 </w:t>
      </w:r>
      <w:r w:rsidRPr="00925AA1">
        <w:rPr>
          <w:rFonts w:ascii="Arial" w:hAnsi="Arial" w:cs="Arial"/>
          <w:b/>
          <w:bCs/>
          <w:sz w:val="18"/>
          <w:szCs w:val="18"/>
        </w:rPr>
        <w:t xml:space="preserve">rocznej </w:t>
      </w:r>
      <w:r w:rsidRPr="00925AA1">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Od 28 marca 2012 roku podstawą delegacji jest art. 77 § </w:t>
      </w:r>
      <w:smartTag w:uri="urn:schemas-microsoft-com:office:smarttags" w:element="metricconverter">
        <w:smartTagPr>
          <w:attr w:name="ProductID" w:val="9 a"/>
        </w:smartTagPr>
        <w:r w:rsidRPr="00925AA1">
          <w:rPr>
            <w:rFonts w:ascii="Arial" w:hAnsi="Arial" w:cs="Arial"/>
            <w:bCs/>
            <w:sz w:val="18"/>
            <w:szCs w:val="18"/>
          </w:rPr>
          <w:t>9 a</w:t>
        </w:r>
      </w:smartTag>
      <w:r w:rsidRPr="00925AA1">
        <w:rPr>
          <w:rFonts w:ascii="Arial" w:hAnsi="Arial" w:cs="Arial"/>
          <w:bCs/>
          <w:sz w:val="18"/>
          <w:szCs w:val="18"/>
        </w:rPr>
        <w:t xml:space="preserve"> nie § 8 usp.</w:t>
      </w:r>
    </w:p>
    <w:p w:rsidR="00925AA1" w:rsidRPr="00925AA1" w:rsidRDefault="00925AA1" w:rsidP="00925AA1">
      <w:pPr>
        <w:numPr>
          <w:ilvl w:val="0"/>
          <w:numId w:val="9"/>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925AA1">
        <w:rPr>
          <w:rFonts w:ascii="Arial" w:hAnsi="Arial" w:cs="Arial"/>
          <w:bCs/>
          <w:sz w:val="18"/>
          <w:szCs w:val="18"/>
        </w:rPr>
        <w:t xml:space="preserve">Średniookresową liczbę sesji sędziego w danym okresie statystycznym (miesięcznym, półrocznym czy też rocznym) </w:t>
      </w:r>
      <w:r w:rsidRPr="00925AA1">
        <w:rPr>
          <w:rFonts w:ascii="Arial" w:hAnsi="Arial" w:cs="Arial"/>
          <w:b/>
          <w:bCs/>
          <w:sz w:val="18"/>
          <w:szCs w:val="18"/>
        </w:rPr>
        <w:t xml:space="preserve">w pionie cywilnym </w:t>
      </w:r>
      <w:r w:rsidRPr="00925AA1">
        <w:rPr>
          <w:rFonts w:ascii="Arial" w:hAnsi="Arial" w:cs="Arial"/>
          <w:bCs/>
          <w:sz w:val="18"/>
          <w:szCs w:val="18"/>
        </w:rPr>
        <w:t xml:space="preserve">oblicza się jedynie dla  sędziów sądu okręgowego (bez sędziów funkcyjnych sądu, </w:t>
      </w:r>
      <w:r w:rsidRPr="00925AA1">
        <w:rPr>
          <w:rFonts w:ascii="Arial" w:hAnsi="Arial" w:cs="Arial"/>
          <w:sz w:val="18"/>
          <w:szCs w:val="18"/>
        </w:rPr>
        <w:t>sędziów SO delegowanych do pełnienia czynności orzeczniczych do innego i z innego sądu okręgowego</w:t>
      </w:r>
      <w:r w:rsidRPr="00925AA1">
        <w:rPr>
          <w:rFonts w:ascii="Arial" w:hAnsi="Arial" w:cs="Arial"/>
          <w:bCs/>
          <w:sz w:val="18"/>
          <w:szCs w:val="18"/>
        </w:rPr>
        <w:t xml:space="preserve"> i sędziów SR delegowanych w trybie art. 77 § 1 usp na czas nieokreślony lub na czas określony orzekających w pełnym lub niepełnym wymiarze)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925AA1" w:rsidRPr="00925AA1" w:rsidRDefault="00925AA1" w:rsidP="00925AA1">
      <w:pPr>
        <w:numPr>
          <w:ilvl w:val="0"/>
          <w:numId w:val="9"/>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925AA1">
        <w:rPr>
          <w:rFonts w:ascii="Arial" w:hAnsi="Arial" w:cs="Arial"/>
          <w:bCs/>
          <w:sz w:val="18"/>
          <w:szCs w:val="18"/>
        </w:rPr>
        <w:lastRenderedPageBreak/>
        <w:t xml:space="preserve">Średniookresową liczbę sesji sędziego w danym okresie statystycznym (miesięcznym, półrocznym czy też rocznym) </w:t>
      </w:r>
      <w:r w:rsidRPr="00925AA1">
        <w:rPr>
          <w:rFonts w:ascii="Arial" w:hAnsi="Arial" w:cs="Arial"/>
          <w:b/>
          <w:bCs/>
          <w:sz w:val="18"/>
          <w:szCs w:val="18"/>
        </w:rPr>
        <w:t xml:space="preserve">w pionie cywilnym w I instancji </w:t>
      </w:r>
      <w:r w:rsidRPr="00925AA1">
        <w:rPr>
          <w:rFonts w:ascii="Arial" w:hAnsi="Arial" w:cs="Arial"/>
          <w:bCs/>
          <w:sz w:val="18"/>
          <w:szCs w:val="18"/>
        </w:rPr>
        <w:t xml:space="preserve">oblicza się jedynie dla  sędziów sądu okręgowego (bez sędziów funkcyjnych sądu, </w:t>
      </w:r>
      <w:r w:rsidRPr="00925AA1">
        <w:rPr>
          <w:rFonts w:ascii="Arial" w:hAnsi="Arial" w:cs="Arial"/>
          <w:sz w:val="18"/>
          <w:szCs w:val="18"/>
        </w:rPr>
        <w:t>sędziów SO delegowanych do pełnienia czynności orzeczniczych do innego i z innego sądu okręgowego</w:t>
      </w:r>
      <w:r w:rsidRPr="00925AA1">
        <w:rPr>
          <w:rFonts w:ascii="Arial" w:hAnsi="Arial" w:cs="Arial"/>
          <w:bCs/>
          <w:sz w:val="18"/>
          <w:szCs w:val="18"/>
        </w:rPr>
        <w:t xml:space="preserve"> i sędziów SR delegowanych w trybie art. 77 § 1 usp na czas nieokreślony lub na czas określony orzekających w pełnym lub niepełnym wymiarze)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925AA1" w:rsidRPr="00925AA1" w:rsidRDefault="00925AA1" w:rsidP="00925AA1">
      <w:pPr>
        <w:numPr>
          <w:ilvl w:val="0"/>
          <w:numId w:val="9"/>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925AA1">
        <w:rPr>
          <w:rFonts w:ascii="Arial" w:hAnsi="Arial" w:cs="Arial"/>
          <w:bCs/>
          <w:sz w:val="18"/>
          <w:szCs w:val="18"/>
        </w:rPr>
        <w:t xml:space="preserve">Średniookresową liczbę sesji sędziego w danym okresie statystycznym (miesięcznym, półrocznym czy też rocznym) </w:t>
      </w:r>
      <w:r w:rsidRPr="00925AA1">
        <w:rPr>
          <w:rFonts w:ascii="Arial" w:hAnsi="Arial" w:cs="Arial"/>
          <w:b/>
          <w:bCs/>
          <w:sz w:val="18"/>
          <w:szCs w:val="18"/>
        </w:rPr>
        <w:t>w pionie cywilnym w II instancji</w:t>
      </w:r>
      <w:r w:rsidRPr="00925AA1">
        <w:rPr>
          <w:rFonts w:ascii="Arial" w:hAnsi="Arial" w:cs="Arial"/>
          <w:bCs/>
          <w:sz w:val="18"/>
          <w:szCs w:val="18"/>
        </w:rPr>
        <w:t xml:space="preserve"> oblicza się jedynie dla  sędziów sądu okręgowego (bez sędziów funkcyjnych sądu, </w:t>
      </w:r>
      <w:r w:rsidRPr="00925AA1">
        <w:rPr>
          <w:rFonts w:ascii="Arial" w:hAnsi="Arial" w:cs="Arial"/>
          <w:sz w:val="18"/>
          <w:szCs w:val="18"/>
        </w:rPr>
        <w:t>sędziów SO delegowanych do pełnienia czynności orzeczniczych do innego i z innego sądu okręgowego</w:t>
      </w:r>
      <w:r w:rsidRPr="00925AA1">
        <w:rPr>
          <w:rFonts w:ascii="Arial" w:hAnsi="Arial" w:cs="Arial"/>
          <w:bCs/>
          <w:sz w:val="18"/>
          <w:szCs w:val="18"/>
        </w:rPr>
        <w:t xml:space="preserve"> i sędziów SR delegowanych w trybie art. 77 § 1 usp na czas nieokreślony lub na czas określony orzekających w pełnym lub niepełnym wymiarze 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925AA1" w:rsidRPr="00925AA1" w:rsidRDefault="00925AA1" w:rsidP="00925AA1">
      <w:pPr>
        <w:numPr>
          <w:ilvl w:val="0"/>
          <w:numId w:val="9"/>
        </w:numPr>
        <w:tabs>
          <w:tab w:val="clear" w:pos="720"/>
          <w:tab w:val="num" w:pos="600"/>
        </w:tabs>
        <w:autoSpaceDE w:val="0"/>
        <w:autoSpaceDN w:val="0"/>
        <w:adjustRightInd w:val="0"/>
        <w:spacing w:before="240"/>
        <w:ind w:left="600"/>
        <w:jc w:val="both"/>
        <w:rPr>
          <w:rFonts w:ascii="Arial" w:hAnsi="Arial" w:cs="Arial"/>
          <w:b/>
          <w:bCs/>
          <w:sz w:val="18"/>
          <w:szCs w:val="18"/>
        </w:rPr>
      </w:pPr>
      <w:r w:rsidRPr="00925AA1">
        <w:rPr>
          <w:rFonts w:ascii="Arial" w:hAnsi="Arial" w:cs="Arial"/>
          <w:b/>
          <w:bCs/>
          <w:sz w:val="18"/>
          <w:szCs w:val="18"/>
        </w:rPr>
        <w:t xml:space="preserve">„Liczba obsadzonych etatów (na ostatni dzień okresu statystycznego)”, </w:t>
      </w:r>
      <w:r w:rsidRPr="00925AA1">
        <w:rPr>
          <w:rFonts w:ascii="Arial" w:hAnsi="Arial" w:cs="Arial"/>
          <w:bCs/>
          <w:sz w:val="18"/>
          <w:szCs w:val="18"/>
        </w:rPr>
        <w:t>kol. 30 wykazujemy faktycznie obsadzone etaty (od limitu etatów odejmujemy wyłącznie wakaty).</w:t>
      </w:r>
      <w:r w:rsidRPr="00925AA1">
        <w:rPr>
          <w:rFonts w:ascii="Arial" w:hAnsi="Arial" w:cs="Arial"/>
          <w:b/>
          <w:bCs/>
          <w:sz w:val="18"/>
          <w:szCs w:val="18"/>
        </w:rPr>
        <w:t xml:space="preserve"> </w:t>
      </w:r>
    </w:p>
    <w:p w:rsidR="00925AA1" w:rsidRPr="00925AA1" w:rsidRDefault="00925AA1" w:rsidP="00925AA1">
      <w:pPr>
        <w:numPr>
          <w:ilvl w:val="0"/>
          <w:numId w:val="9"/>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925AA1">
        <w:rPr>
          <w:rFonts w:ascii="Arial" w:hAnsi="Arial" w:cs="Arial"/>
          <w:b/>
          <w:bCs/>
          <w:sz w:val="18"/>
          <w:szCs w:val="18"/>
        </w:rPr>
        <w:t xml:space="preserve">„Liczba obsadzonych etatów (w okresie statystycznym)”, </w:t>
      </w:r>
      <w:r w:rsidRPr="00925AA1">
        <w:rPr>
          <w:rFonts w:ascii="Arial" w:hAnsi="Arial" w:cs="Arial"/>
          <w:bCs/>
          <w:sz w:val="18"/>
          <w:szCs w:val="18"/>
        </w:rPr>
        <w:t>kol. 31 wykazujemy faktycznie obsadzone etaty w okresie statystycznym (od limitu etatów odejmujemy wyłącznie wakaty w okresie statystycznym).</w:t>
      </w:r>
    </w:p>
    <w:p w:rsidR="00925AA1" w:rsidRPr="00925AA1" w:rsidRDefault="00925AA1" w:rsidP="00925AA1">
      <w:pPr>
        <w:spacing w:after="80" w:line="220" w:lineRule="exact"/>
        <w:outlineLvl w:val="0"/>
        <w:rPr>
          <w:rFonts w:ascii="Arial" w:hAnsi="Arial" w:cs="Arial"/>
          <w:b/>
          <w:sz w:val="18"/>
          <w:szCs w:val="18"/>
        </w:rPr>
      </w:pPr>
    </w:p>
    <w:p w:rsidR="00925AA1" w:rsidRPr="00925AA1" w:rsidRDefault="00925AA1" w:rsidP="00925AA1">
      <w:pPr>
        <w:spacing w:after="80" w:line="220" w:lineRule="exact"/>
        <w:outlineLvl w:val="0"/>
        <w:rPr>
          <w:rFonts w:ascii="Arial" w:hAnsi="Arial" w:cs="Arial"/>
          <w:b/>
          <w:sz w:val="18"/>
          <w:szCs w:val="18"/>
        </w:rPr>
      </w:pPr>
      <w:r w:rsidRPr="00925AA1">
        <w:rPr>
          <w:rFonts w:ascii="Arial" w:hAnsi="Arial" w:cs="Arial"/>
          <w:b/>
          <w:sz w:val="18"/>
          <w:szCs w:val="18"/>
        </w:rPr>
        <w:t>Dział 7.2. Obsada Sądu (Wydziału)</w:t>
      </w:r>
    </w:p>
    <w:p w:rsidR="000E38C0" w:rsidRPr="00925AA1" w:rsidRDefault="00925AA1" w:rsidP="00925AA1">
      <w:pPr>
        <w:numPr>
          <w:ilvl w:val="0"/>
          <w:numId w:val="13"/>
        </w:numPr>
        <w:autoSpaceDE w:val="0"/>
        <w:autoSpaceDN w:val="0"/>
        <w:adjustRightInd w:val="0"/>
        <w:spacing w:before="240"/>
        <w:jc w:val="both"/>
        <w:rPr>
          <w:rFonts w:ascii="Arial" w:hAnsi="Arial" w:cs="Arial"/>
          <w:bCs/>
          <w:sz w:val="18"/>
          <w:szCs w:val="18"/>
        </w:rPr>
      </w:pPr>
      <w:r w:rsidRPr="00925AA1">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7.1. W zakresie kadry urzędniczej wykazujemy w obsadzie (nie limicie) także zatrudnionych w ramach zastępstwa. Nie wykazujemy osób zatrudnionych w ramach umów zlecenia.     </w:t>
      </w:r>
    </w:p>
    <w:sectPr w:rsidR="000E38C0" w:rsidRPr="00925AA1" w:rsidSect="00917291">
      <w:pgSz w:w="16838" w:h="11906" w:orient="landscape" w:code="9"/>
      <w:pgMar w:top="429" w:right="851" w:bottom="540" w:left="425" w:header="227"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0A5" w:rsidRDefault="00CB50A5">
      <w:r>
        <w:separator/>
      </w:r>
    </w:p>
  </w:endnote>
  <w:endnote w:type="continuationSeparator" w:id="0">
    <w:p w:rsidR="00CB50A5" w:rsidRDefault="00CB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783" w:rsidRDefault="0012778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783" w:rsidRPr="00DC2CED" w:rsidRDefault="00127783">
    <w:pPr>
      <w:pStyle w:val="Stopka"/>
      <w:jc w:val="center"/>
      <w:rPr>
        <w:sz w:val="16"/>
        <w:szCs w:val="16"/>
      </w:rPr>
    </w:pPr>
    <w:r w:rsidRPr="00DC2CED">
      <w:rPr>
        <w:sz w:val="16"/>
        <w:szCs w:val="16"/>
      </w:rPr>
      <w:t xml:space="preserve">Strona </w:t>
    </w:r>
    <w:r w:rsidR="00745BAD" w:rsidRPr="00DC2CED">
      <w:rPr>
        <w:b/>
        <w:bCs/>
        <w:sz w:val="16"/>
        <w:szCs w:val="16"/>
      </w:rPr>
      <w:fldChar w:fldCharType="begin"/>
    </w:r>
    <w:r w:rsidRPr="00DC2CED">
      <w:rPr>
        <w:b/>
        <w:bCs/>
        <w:sz w:val="16"/>
        <w:szCs w:val="16"/>
      </w:rPr>
      <w:instrText>PAGE</w:instrText>
    </w:r>
    <w:r w:rsidR="00745BAD" w:rsidRPr="00DC2CED">
      <w:rPr>
        <w:b/>
        <w:bCs/>
        <w:sz w:val="16"/>
        <w:szCs w:val="16"/>
      </w:rPr>
      <w:fldChar w:fldCharType="separate"/>
    </w:r>
    <w:r w:rsidR="001B0124">
      <w:rPr>
        <w:b/>
        <w:bCs/>
        <w:noProof/>
        <w:sz w:val="16"/>
        <w:szCs w:val="16"/>
      </w:rPr>
      <w:t>2</w:t>
    </w:r>
    <w:r w:rsidR="00745BAD" w:rsidRPr="00DC2CED">
      <w:rPr>
        <w:b/>
        <w:bCs/>
        <w:sz w:val="16"/>
        <w:szCs w:val="16"/>
      </w:rPr>
      <w:fldChar w:fldCharType="end"/>
    </w:r>
    <w:r w:rsidRPr="00DC2CED">
      <w:rPr>
        <w:sz w:val="16"/>
        <w:szCs w:val="16"/>
      </w:rPr>
      <w:t xml:space="preserve"> z </w:t>
    </w:r>
    <w:r w:rsidR="00745BAD" w:rsidRPr="00DC2CED">
      <w:rPr>
        <w:b/>
        <w:bCs/>
        <w:sz w:val="16"/>
        <w:szCs w:val="16"/>
      </w:rPr>
      <w:fldChar w:fldCharType="begin"/>
    </w:r>
    <w:r w:rsidRPr="00DC2CED">
      <w:rPr>
        <w:b/>
        <w:bCs/>
        <w:sz w:val="16"/>
        <w:szCs w:val="16"/>
      </w:rPr>
      <w:instrText>NUMPAGES</w:instrText>
    </w:r>
    <w:r w:rsidR="00745BAD" w:rsidRPr="00DC2CED">
      <w:rPr>
        <w:b/>
        <w:bCs/>
        <w:sz w:val="16"/>
        <w:szCs w:val="16"/>
      </w:rPr>
      <w:fldChar w:fldCharType="separate"/>
    </w:r>
    <w:r w:rsidR="001B0124">
      <w:rPr>
        <w:b/>
        <w:bCs/>
        <w:noProof/>
        <w:sz w:val="16"/>
        <w:szCs w:val="16"/>
      </w:rPr>
      <w:t>45</w:t>
    </w:r>
    <w:r w:rsidR="00745BAD" w:rsidRPr="00DC2CED">
      <w:rPr>
        <w:b/>
        <w:bCs/>
        <w:sz w:val="16"/>
        <w:szCs w:val="16"/>
      </w:rPr>
      <w:fldChar w:fldCharType="end"/>
    </w:r>
  </w:p>
  <w:p w:rsidR="00127783" w:rsidRPr="00DC2CED" w:rsidRDefault="00127783">
    <w:pPr>
      <w:pStyle w:val="Stopka"/>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783" w:rsidRDefault="001277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0A5" w:rsidRDefault="00CB50A5">
      <w:r>
        <w:separator/>
      </w:r>
    </w:p>
  </w:footnote>
  <w:footnote w:type="continuationSeparator" w:id="0">
    <w:p w:rsidR="00CB50A5" w:rsidRDefault="00CB5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783" w:rsidRDefault="0012778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783" w:rsidRDefault="00127783" w:rsidP="00E16CAE">
    <w:pPr>
      <w:pStyle w:val="Nagwek"/>
      <w:contextualSpacing/>
      <w:jc w:val="right"/>
      <w:rPr>
        <w:rFonts w:ascii="Arial" w:hAnsi="Arial" w:cs="Arial"/>
        <w:sz w:val="16"/>
        <w:szCs w:val="16"/>
      </w:rPr>
    </w:pPr>
  </w:p>
  <w:p w:rsidR="00127783" w:rsidRPr="00E16CAE" w:rsidRDefault="00127783" w:rsidP="00E16CAE">
    <w:pPr>
      <w:pStyle w:val="Nagwek"/>
      <w:contextualSpacing/>
      <w:jc w:val="right"/>
      <w:rPr>
        <w:rFonts w:ascii="Arial" w:hAnsi="Arial" w:cs="Arial"/>
        <w:sz w:val="16"/>
        <w:szCs w:val="16"/>
      </w:rPr>
    </w:pPr>
    <w:r>
      <w:rPr>
        <w:rFonts w:ascii="Arial" w:hAnsi="Arial" w:cs="Arial"/>
        <w:sz w:val="16"/>
        <w:szCs w:val="16"/>
      </w:rPr>
      <w:t xml:space="preserve">MS-S1O </w:t>
    </w:r>
    <w:r w:rsidRPr="002F2672">
      <w:rPr>
        <w:rFonts w:ascii="Arial" w:hAnsi="Arial" w:cs="Arial"/>
        <w:sz w:val="16"/>
        <w:szCs w:val="16"/>
      </w:rPr>
      <w:t>30.12.2016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783" w:rsidRDefault="001277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7D945"/>
    <w:multiLevelType w:val="hybridMultilevel"/>
    <w:tmpl w:val="7CF688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3351FC"/>
    <w:multiLevelType w:val="hybridMultilevel"/>
    <w:tmpl w:val="266CAC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F3F21B"/>
    <w:multiLevelType w:val="hybridMultilevel"/>
    <w:tmpl w:val="BDA727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5593D1"/>
    <w:multiLevelType w:val="hybridMultilevel"/>
    <w:tmpl w:val="78C993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77196C"/>
    <w:multiLevelType w:val="hybridMultilevel"/>
    <w:tmpl w:val="76F9B4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5B2F78F"/>
    <w:multiLevelType w:val="hybridMultilevel"/>
    <w:tmpl w:val="B4B87F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84A0C3"/>
    <w:multiLevelType w:val="hybridMultilevel"/>
    <w:tmpl w:val="C5DF4B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058D7"/>
    <w:multiLevelType w:val="hybridMultilevel"/>
    <w:tmpl w:val="671CF2B8"/>
    <w:lvl w:ilvl="0" w:tplc="09BE264E">
      <w:start w:val="1"/>
      <w:numFmt w:val="decimal"/>
      <w:lvlText w:val="%1)"/>
      <w:lvlJc w:val="left"/>
      <w:pPr>
        <w:tabs>
          <w:tab w:val="num" w:pos="120"/>
        </w:tabs>
        <w:ind w:left="120" w:hanging="360"/>
      </w:pPr>
      <w:rPr>
        <w:rFonts w:hint="default"/>
        <w:b w:val="0"/>
        <w:sz w:val="12"/>
        <w:szCs w:val="12"/>
      </w:rPr>
    </w:lvl>
    <w:lvl w:ilvl="1" w:tplc="04150019" w:tentative="1">
      <w:start w:val="1"/>
      <w:numFmt w:val="lowerLetter"/>
      <w:lvlText w:val="%2."/>
      <w:lvlJc w:val="left"/>
      <w:pPr>
        <w:tabs>
          <w:tab w:val="num" w:pos="840"/>
        </w:tabs>
        <w:ind w:left="840" w:hanging="360"/>
      </w:pPr>
    </w:lvl>
    <w:lvl w:ilvl="2" w:tplc="0415001B" w:tentative="1">
      <w:start w:val="1"/>
      <w:numFmt w:val="lowerRoman"/>
      <w:lvlText w:val="%3."/>
      <w:lvlJc w:val="right"/>
      <w:pPr>
        <w:tabs>
          <w:tab w:val="num" w:pos="1560"/>
        </w:tabs>
        <w:ind w:left="1560" w:hanging="180"/>
      </w:pPr>
    </w:lvl>
    <w:lvl w:ilvl="3" w:tplc="0415000F" w:tentative="1">
      <w:start w:val="1"/>
      <w:numFmt w:val="decimal"/>
      <w:lvlText w:val="%4."/>
      <w:lvlJc w:val="left"/>
      <w:pPr>
        <w:tabs>
          <w:tab w:val="num" w:pos="2280"/>
        </w:tabs>
        <w:ind w:left="2280" w:hanging="360"/>
      </w:pPr>
    </w:lvl>
    <w:lvl w:ilvl="4" w:tplc="04150019" w:tentative="1">
      <w:start w:val="1"/>
      <w:numFmt w:val="lowerLetter"/>
      <w:lvlText w:val="%5."/>
      <w:lvlJc w:val="left"/>
      <w:pPr>
        <w:tabs>
          <w:tab w:val="num" w:pos="3000"/>
        </w:tabs>
        <w:ind w:left="3000" w:hanging="360"/>
      </w:pPr>
    </w:lvl>
    <w:lvl w:ilvl="5" w:tplc="0415001B" w:tentative="1">
      <w:start w:val="1"/>
      <w:numFmt w:val="lowerRoman"/>
      <w:lvlText w:val="%6."/>
      <w:lvlJc w:val="right"/>
      <w:pPr>
        <w:tabs>
          <w:tab w:val="num" w:pos="3720"/>
        </w:tabs>
        <w:ind w:left="3720" w:hanging="180"/>
      </w:pPr>
    </w:lvl>
    <w:lvl w:ilvl="6" w:tplc="0415000F" w:tentative="1">
      <w:start w:val="1"/>
      <w:numFmt w:val="decimal"/>
      <w:lvlText w:val="%7."/>
      <w:lvlJc w:val="left"/>
      <w:pPr>
        <w:tabs>
          <w:tab w:val="num" w:pos="4440"/>
        </w:tabs>
        <w:ind w:left="4440" w:hanging="360"/>
      </w:pPr>
    </w:lvl>
    <w:lvl w:ilvl="7" w:tplc="04150019" w:tentative="1">
      <w:start w:val="1"/>
      <w:numFmt w:val="lowerLetter"/>
      <w:lvlText w:val="%8."/>
      <w:lvlJc w:val="left"/>
      <w:pPr>
        <w:tabs>
          <w:tab w:val="num" w:pos="5160"/>
        </w:tabs>
        <w:ind w:left="5160" w:hanging="360"/>
      </w:pPr>
    </w:lvl>
    <w:lvl w:ilvl="8" w:tplc="0415001B" w:tentative="1">
      <w:start w:val="1"/>
      <w:numFmt w:val="lowerRoman"/>
      <w:lvlText w:val="%9."/>
      <w:lvlJc w:val="right"/>
      <w:pPr>
        <w:tabs>
          <w:tab w:val="num" w:pos="5880"/>
        </w:tabs>
        <w:ind w:left="5880" w:hanging="180"/>
      </w:pPr>
    </w:lvl>
  </w:abstractNum>
  <w:abstractNum w:abstractNumId="10"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2B84127A"/>
    <w:multiLevelType w:val="hybridMultilevel"/>
    <w:tmpl w:val="0120805E"/>
    <w:lvl w:ilvl="0" w:tplc="0CB6EBF6">
      <w:start w:val="1"/>
      <w:numFmt w:val="decimal"/>
      <w:lvlText w:val="%1)"/>
      <w:lvlJc w:val="left"/>
      <w:pPr>
        <w:ind w:left="500" w:hanging="360"/>
      </w:pPr>
      <w:rPr>
        <w:rFonts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3" w15:restartNumberingAfterBreak="0">
    <w:nsid w:val="33EF3B76"/>
    <w:multiLevelType w:val="hybridMultilevel"/>
    <w:tmpl w:val="8400EE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7" w15:restartNumberingAfterBreak="0">
    <w:nsid w:val="41635BFF"/>
    <w:multiLevelType w:val="hybridMultilevel"/>
    <w:tmpl w:val="DA5FA7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53B2D06"/>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B6A0519"/>
    <w:multiLevelType w:val="hybridMultilevel"/>
    <w:tmpl w:val="421726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B243BC8"/>
    <w:multiLevelType w:val="hybridMultilevel"/>
    <w:tmpl w:val="D1E9BF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B383B86"/>
    <w:multiLevelType w:val="hybridMultilevel"/>
    <w:tmpl w:val="229214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C9B213A"/>
    <w:multiLevelType w:val="hybridMultilevel"/>
    <w:tmpl w:val="DFB250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7519F523"/>
    <w:multiLevelType w:val="hybridMultilevel"/>
    <w:tmpl w:val="8150B1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0"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29"/>
  </w:num>
  <w:num w:numId="2">
    <w:abstractNumId w:val="16"/>
  </w:num>
  <w:num w:numId="3">
    <w:abstractNumId w:val="11"/>
  </w:num>
  <w:num w:numId="4">
    <w:abstractNumId w:val="30"/>
  </w:num>
  <w:num w:numId="5">
    <w:abstractNumId w:val="27"/>
  </w:num>
  <w:num w:numId="6">
    <w:abstractNumId w:val="26"/>
  </w:num>
  <w:num w:numId="7">
    <w:abstractNumId w:val="8"/>
  </w:num>
  <w:num w:numId="8">
    <w:abstractNumId w:val="9"/>
  </w:num>
  <w:num w:numId="9">
    <w:abstractNumId w:val="6"/>
  </w:num>
  <w:num w:numId="10">
    <w:abstractNumId w:val="24"/>
  </w:num>
  <w:num w:numId="11">
    <w:abstractNumId w:val="15"/>
  </w:num>
  <w:num w:numId="12">
    <w:abstractNumId w:val="14"/>
  </w:num>
  <w:num w:numId="13">
    <w:abstractNumId w:val="19"/>
  </w:num>
  <w:num w:numId="14">
    <w:abstractNumId w:val="10"/>
  </w:num>
  <w:num w:numId="15">
    <w:abstractNumId w:val="23"/>
  </w:num>
  <w:num w:numId="16">
    <w:abstractNumId w:val="18"/>
  </w:num>
  <w:num w:numId="17">
    <w:abstractNumId w:val="12"/>
  </w:num>
  <w:num w:numId="18">
    <w:abstractNumId w:val="17"/>
  </w:num>
  <w:num w:numId="19">
    <w:abstractNumId w:val="2"/>
  </w:num>
  <w:num w:numId="20">
    <w:abstractNumId w:val="4"/>
  </w:num>
  <w:num w:numId="21">
    <w:abstractNumId w:val="22"/>
  </w:num>
  <w:num w:numId="22">
    <w:abstractNumId w:val="28"/>
  </w:num>
  <w:num w:numId="23">
    <w:abstractNumId w:val="13"/>
  </w:num>
  <w:num w:numId="24">
    <w:abstractNumId w:val="1"/>
  </w:num>
  <w:num w:numId="25">
    <w:abstractNumId w:val="20"/>
  </w:num>
  <w:num w:numId="26">
    <w:abstractNumId w:val="25"/>
  </w:num>
  <w:num w:numId="27">
    <w:abstractNumId w:val="21"/>
  </w:num>
  <w:num w:numId="28">
    <w:abstractNumId w:val="0"/>
  </w:num>
  <w:num w:numId="29">
    <w:abstractNumId w:val="3"/>
  </w:num>
  <w:num w:numId="30">
    <w:abstractNumId w:val="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52"/>
    <w:rsid w:val="00000755"/>
    <w:rsid w:val="00000C9E"/>
    <w:rsid w:val="00002207"/>
    <w:rsid w:val="0000286B"/>
    <w:rsid w:val="0000293C"/>
    <w:rsid w:val="00003579"/>
    <w:rsid w:val="000037FD"/>
    <w:rsid w:val="00003917"/>
    <w:rsid w:val="00005021"/>
    <w:rsid w:val="00006941"/>
    <w:rsid w:val="000104BE"/>
    <w:rsid w:val="00010852"/>
    <w:rsid w:val="000134BF"/>
    <w:rsid w:val="0002024D"/>
    <w:rsid w:val="00021565"/>
    <w:rsid w:val="00021A56"/>
    <w:rsid w:val="00023746"/>
    <w:rsid w:val="00023A56"/>
    <w:rsid w:val="00023F9A"/>
    <w:rsid w:val="00025F00"/>
    <w:rsid w:val="000265B0"/>
    <w:rsid w:val="000308CC"/>
    <w:rsid w:val="00031AA3"/>
    <w:rsid w:val="00031FB8"/>
    <w:rsid w:val="00032DF4"/>
    <w:rsid w:val="00036D0C"/>
    <w:rsid w:val="00037C58"/>
    <w:rsid w:val="00041A8A"/>
    <w:rsid w:val="00042215"/>
    <w:rsid w:val="00044D0D"/>
    <w:rsid w:val="00046327"/>
    <w:rsid w:val="0004764A"/>
    <w:rsid w:val="00053126"/>
    <w:rsid w:val="00055712"/>
    <w:rsid w:val="00055CCB"/>
    <w:rsid w:val="0005660E"/>
    <w:rsid w:val="00056750"/>
    <w:rsid w:val="00060F0F"/>
    <w:rsid w:val="00060F81"/>
    <w:rsid w:val="00061A41"/>
    <w:rsid w:val="00061B6B"/>
    <w:rsid w:val="0006353A"/>
    <w:rsid w:val="000640A4"/>
    <w:rsid w:val="0006695E"/>
    <w:rsid w:val="00067835"/>
    <w:rsid w:val="00067A81"/>
    <w:rsid w:val="000707AA"/>
    <w:rsid w:val="00070EAB"/>
    <w:rsid w:val="00072EEC"/>
    <w:rsid w:val="0007699B"/>
    <w:rsid w:val="0008169E"/>
    <w:rsid w:val="000817F4"/>
    <w:rsid w:val="00081DFA"/>
    <w:rsid w:val="00082BA0"/>
    <w:rsid w:val="00084269"/>
    <w:rsid w:val="000857B4"/>
    <w:rsid w:val="00085E76"/>
    <w:rsid w:val="000926A8"/>
    <w:rsid w:val="00094B0A"/>
    <w:rsid w:val="00095B4C"/>
    <w:rsid w:val="00097EB3"/>
    <w:rsid w:val="000A1174"/>
    <w:rsid w:val="000A13BD"/>
    <w:rsid w:val="000A28C3"/>
    <w:rsid w:val="000A3181"/>
    <w:rsid w:val="000A3B3C"/>
    <w:rsid w:val="000A3ED1"/>
    <w:rsid w:val="000A5944"/>
    <w:rsid w:val="000A5BE6"/>
    <w:rsid w:val="000A5BE7"/>
    <w:rsid w:val="000A6229"/>
    <w:rsid w:val="000B061C"/>
    <w:rsid w:val="000B1312"/>
    <w:rsid w:val="000B2F15"/>
    <w:rsid w:val="000B2F51"/>
    <w:rsid w:val="000B336F"/>
    <w:rsid w:val="000B46D0"/>
    <w:rsid w:val="000B556D"/>
    <w:rsid w:val="000B608D"/>
    <w:rsid w:val="000B763D"/>
    <w:rsid w:val="000C1025"/>
    <w:rsid w:val="000C1177"/>
    <w:rsid w:val="000C1E00"/>
    <w:rsid w:val="000C490D"/>
    <w:rsid w:val="000C590A"/>
    <w:rsid w:val="000C6421"/>
    <w:rsid w:val="000D0B41"/>
    <w:rsid w:val="000D1C23"/>
    <w:rsid w:val="000D1D33"/>
    <w:rsid w:val="000D2987"/>
    <w:rsid w:val="000D4F8D"/>
    <w:rsid w:val="000D54AA"/>
    <w:rsid w:val="000D54CD"/>
    <w:rsid w:val="000D78C7"/>
    <w:rsid w:val="000D79CE"/>
    <w:rsid w:val="000E0A0D"/>
    <w:rsid w:val="000E2D18"/>
    <w:rsid w:val="000E38C0"/>
    <w:rsid w:val="000E5C99"/>
    <w:rsid w:val="000E7472"/>
    <w:rsid w:val="000F049D"/>
    <w:rsid w:val="000F079A"/>
    <w:rsid w:val="000F2A27"/>
    <w:rsid w:val="000F3C33"/>
    <w:rsid w:val="000F4398"/>
    <w:rsid w:val="000F6D23"/>
    <w:rsid w:val="00100128"/>
    <w:rsid w:val="001025B9"/>
    <w:rsid w:val="0010263A"/>
    <w:rsid w:val="00103C0F"/>
    <w:rsid w:val="00103E17"/>
    <w:rsid w:val="00104918"/>
    <w:rsid w:val="00105E67"/>
    <w:rsid w:val="00106004"/>
    <w:rsid w:val="001060BE"/>
    <w:rsid w:val="00106943"/>
    <w:rsid w:val="001074AC"/>
    <w:rsid w:val="00111EDA"/>
    <w:rsid w:val="00112344"/>
    <w:rsid w:val="001131CC"/>
    <w:rsid w:val="001140EB"/>
    <w:rsid w:val="00116563"/>
    <w:rsid w:val="00116EB8"/>
    <w:rsid w:val="00117C73"/>
    <w:rsid w:val="001206B0"/>
    <w:rsid w:val="001219C6"/>
    <w:rsid w:val="00122DFF"/>
    <w:rsid w:val="00122E26"/>
    <w:rsid w:val="00123660"/>
    <w:rsid w:val="00126899"/>
    <w:rsid w:val="00126DF1"/>
    <w:rsid w:val="00127783"/>
    <w:rsid w:val="00131F66"/>
    <w:rsid w:val="00133233"/>
    <w:rsid w:val="00133C07"/>
    <w:rsid w:val="00135150"/>
    <w:rsid w:val="001366AB"/>
    <w:rsid w:val="001426CA"/>
    <w:rsid w:val="00143B24"/>
    <w:rsid w:val="001445E6"/>
    <w:rsid w:val="0014703C"/>
    <w:rsid w:val="00147F9D"/>
    <w:rsid w:val="00147FCF"/>
    <w:rsid w:val="00152EFA"/>
    <w:rsid w:val="00153042"/>
    <w:rsid w:val="00153A4A"/>
    <w:rsid w:val="00154CDC"/>
    <w:rsid w:val="00156235"/>
    <w:rsid w:val="0015676E"/>
    <w:rsid w:val="00156FF0"/>
    <w:rsid w:val="00160752"/>
    <w:rsid w:val="00160A96"/>
    <w:rsid w:val="0016276A"/>
    <w:rsid w:val="00162A9D"/>
    <w:rsid w:val="0016303C"/>
    <w:rsid w:val="001639F1"/>
    <w:rsid w:val="001667E2"/>
    <w:rsid w:val="00166948"/>
    <w:rsid w:val="00166A9D"/>
    <w:rsid w:val="00167B5D"/>
    <w:rsid w:val="001704C6"/>
    <w:rsid w:val="00174175"/>
    <w:rsid w:val="00175999"/>
    <w:rsid w:val="00175B3F"/>
    <w:rsid w:val="001766A2"/>
    <w:rsid w:val="00177089"/>
    <w:rsid w:val="001820E8"/>
    <w:rsid w:val="001846C2"/>
    <w:rsid w:val="00184EE5"/>
    <w:rsid w:val="00187A6D"/>
    <w:rsid w:val="001901E2"/>
    <w:rsid w:val="0019095A"/>
    <w:rsid w:val="001929A9"/>
    <w:rsid w:val="00193DBB"/>
    <w:rsid w:val="00193ED1"/>
    <w:rsid w:val="00194A66"/>
    <w:rsid w:val="00196D0C"/>
    <w:rsid w:val="0019793E"/>
    <w:rsid w:val="001A01A1"/>
    <w:rsid w:val="001A1930"/>
    <w:rsid w:val="001A1A4D"/>
    <w:rsid w:val="001A2FD5"/>
    <w:rsid w:val="001A5B2C"/>
    <w:rsid w:val="001A74F5"/>
    <w:rsid w:val="001A76B5"/>
    <w:rsid w:val="001A7DBA"/>
    <w:rsid w:val="001B0124"/>
    <w:rsid w:val="001B0D19"/>
    <w:rsid w:val="001B1A5F"/>
    <w:rsid w:val="001B33A6"/>
    <w:rsid w:val="001B34BE"/>
    <w:rsid w:val="001B6DF1"/>
    <w:rsid w:val="001B75D8"/>
    <w:rsid w:val="001B78AB"/>
    <w:rsid w:val="001B7FF7"/>
    <w:rsid w:val="001C010F"/>
    <w:rsid w:val="001C02FD"/>
    <w:rsid w:val="001C0B25"/>
    <w:rsid w:val="001C0B97"/>
    <w:rsid w:val="001C353C"/>
    <w:rsid w:val="001C3B77"/>
    <w:rsid w:val="001C3FDE"/>
    <w:rsid w:val="001C6941"/>
    <w:rsid w:val="001C7C0D"/>
    <w:rsid w:val="001D089B"/>
    <w:rsid w:val="001D20E8"/>
    <w:rsid w:val="001D241F"/>
    <w:rsid w:val="001D2F2A"/>
    <w:rsid w:val="001D3A83"/>
    <w:rsid w:val="001D3DE0"/>
    <w:rsid w:val="001D5B4C"/>
    <w:rsid w:val="001E0955"/>
    <w:rsid w:val="001E0D66"/>
    <w:rsid w:val="001E3ED9"/>
    <w:rsid w:val="001E5D2A"/>
    <w:rsid w:val="001E6667"/>
    <w:rsid w:val="001E67DA"/>
    <w:rsid w:val="001E7324"/>
    <w:rsid w:val="001E7881"/>
    <w:rsid w:val="001F1728"/>
    <w:rsid w:val="001F382E"/>
    <w:rsid w:val="001F3BE9"/>
    <w:rsid w:val="001F5785"/>
    <w:rsid w:val="001F6547"/>
    <w:rsid w:val="001F77B9"/>
    <w:rsid w:val="0020036D"/>
    <w:rsid w:val="00202954"/>
    <w:rsid w:val="00205A5B"/>
    <w:rsid w:val="00207610"/>
    <w:rsid w:val="00214303"/>
    <w:rsid w:val="00214648"/>
    <w:rsid w:val="00215409"/>
    <w:rsid w:val="002177DB"/>
    <w:rsid w:val="00223B5C"/>
    <w:rsid w:val="002247E4"/>
    <w:rsid w:val="002256B7"/>
    <w:rsid w:val="00225E03"/>
    <w:rsid w:val="0022714E"/>
    <w:rsid w:val="002274DD"/>
    <w:rsid w:val="00232207"/>
    <w:rsid w:val="0023452B"/>
    <w:rsid w:val="002355DE"/>
    <w:rsid w:val="00235C7F"/>
    <w:rsid w:val="00237355"/>
    <w:rsid w:val="0024097F"/>
    <w:rsid w:val="002417F6"/>
    <w:rsid w:val="00242E8B"/>
    <w:rsid w:val="00243A54"/>
    <w:rsid w:val="00243B29"/>
    <w:rsid w:val="0024474C"/>
    <w:rsid w:val="002448FE"/>
    <w:rsid w:val="0024561E"/>
    <w:rsid w:val="00245855"/>
    <w:rsid w:val="00250314"/>
    <w:rsid w:val="0025043E"/>
    <w:rsid w:val="00250DD0"/>
    <w:rsid w:val="00251730"/>
    <w:rsid w:val="002524DB"/>
    <w:rsid w:val="00252930"/>
    <w:rsid w:val="00252EAC"/>
    <w:rsid w:val="0025560A"/>
    <w:rsid w:val="00261453"/>
    <w:rsid w:val="002632F9"/>
    <w:rsid w:val="00263AD9"/>
    <w:rsid w:val="00263CFD"/>
    <w:rsid w:val="00264B28"/>
    <w:rsid w:val="00265C60"/>
    <w:rsid w:val="0026654F"/>
    <w:rsid w:val="00266ED3"/>
    <w:rsid w:val="00267094"/>
    <w:rsid w:val="00267470"/>
    <w:rsid w:val="002703B4"/>
    <w:rsid w:val="00270A55"/>
    <w:rsid w:val="00271A61"/>
    <w:rsid w:val="002738D3"/>
    <w:rsid w:val="00273D6C"/>
    <w:rsid w:val="00274C78"/>
    <w:rsid w:val="00274E46"/>
    <w:rsid w:val="00274FA7"/>
    <w:rsid w:val="00275463"/>
    <w:rsid w:val="00276ED9"/>
    <w:rsid w:val="0028367E"/>
    <w:rsid w:val="0028516F"/>
    <w:rsid w:val="00285813"/>
    <w:rsid w:val="00286499"/>
    <w:rsid w:val="00286FE5"/>
    <w:rsid w:val="0028710A"/>
    <w:rsid w:val="00290813"/>
    <w:rsid w:val="00290962"/>
    <w:rsid w:val="00292468"/>
    <w:rsid w:val="00293446"/>
    <w:rsid w:val="0029365F"/>
    <w:rsid w:val="00294A45"/>
    <w:rsid w:val="00295D6E"/>
    <w:rsid w:val="00295F51"/>
    <w:rsid w:val="00297D0D"/>
    <w:rsid w:val="002A14B2"/>
    <w:rsid w:val="002A1849"/>
    <w:rsid w:val="002A468E"/>
    <w:rsid w:val="002A49BD"/>
    <w:rsid w:val="002B0D89"/>
    <w:rsid w:val="002B0F6A"/>
    <w:rsid w:val="002B17EA"/>
    <w:rsid w:val="002B2017"/>
    <w:rsid w:val="002B274B"/>
    <w:rsid w:val="002B28A0"/>
    <w:rsid w:val="002B2A0C"/>
    <w:rsid w:val="002B48C0"/>
    <w:rsid w:val="002B6177"/>
    <w:rsid w:val="002B6ED0"/>
    <w:rsid w:val="002B714A"/>
    <w:rsid w:val="002B783C"/>
    <w:rsid w:val="002C15B1"/>
    <w:rsid w:val="002C507F"/>
    <w:rsid w:val="002C50AB"/>
    <w:rsid w:val="002C6DAE"/>
    <w:rsid w:val="002D18CE"/>
    <w:rsid w:val="002D25D7"/>
    <w:rsid w:val="002D2EDF"/>
    <w:rsid w:val="002D358F"/>
    <w:rsid w:val="002D3AEA"/>
    <w:rsid w:val="002D740E"/>
    <w:rsid w:val="002D7A4E"/>
    <w:rsid w:val="002D7FB1"/>
    <w:rsid w:val="002E166A"/>
    <w:rsid w:val="002E1E51"/>
    <w:rsid w:val="002E1E5E"/>
    <w:rsid w:val="002E238F"/>
    <w:rsid w:val="002E2A83"/>
    <w:rsid w:val="002E2CC1"/>
    <w:rsid w:val="002E35B0"/>
    <w:rsid w:val="002E39E5"/>
    <w:rsid w:val="002E4791"/>
    <w:rsid w:val="002E5A9F"/>
    <w:rsid w:val="002E7898"/>
    <w:rsid w:val="002F021B"/>
    <w:rsid w:val="002F16E8"/>
    <w:rsid w:val="002F5047"/>
    <w:rsid w:val="002F56F2"/>
    <w:rsid w:val="002F62DF"/>
    <w:rsid w:val="002F6304"/>
    <w:rsid w:val="00301A1F"/>
    <w:rsid w:val="003025EC"/>
    <w:rsid w:val="003044F5"/>
    <w:rsid w:val="00305C9D"/>
    <w:rsid w:val="0030668B"/>
    <w:rsid w:val="00306CB1"/>
    <w:rsid w:val="00307272"/>
    <w:rsid w:val="00307E36"/>
    <w:rsid w:val="00312D47"/>
    <w:rsid w:val="00313036"/>
    <w:rsid w:val="00313E81"/>
    <w:rsid w:val="003140A3"/>
    <w:rsid w:val="00314150"/>
    <w:rsid w:val="003163DD"/>
    <w:rsid w:val="003179B7"/>
    <w:rsid w:val="00317EDB"/>
    <w:rsid w:val="0032189D"/>
    <w:rsid w:val="00322F31"/>
    <w:rsid w:val="00323095"/>
    <w:rsid w:val="00323D8F"/>
    <w:rsid w:val="00325547"/>
    <w:rsid w:val="003263C7"/>
    <w:rsid w:val="0032733D"/>
    <w:rsid w:val="00327FA3"/>
    <w:rsid w:val="003305A2"/>
    <w:rsid w:val="00330810"/>
    <w:rsid w:val="00331773"/>
    <w:rsid w:val="00332CDA"/>
    <w:rsid w:val="003330AC"/>
    <w:rsid w:val="0033465F"/>
    <w:rsid w:val="00334DD8"/>
    <w:rsid w:val="00335109"/>
    <w:rsid w:val="00335C06"/>
    <w:rsid w:val="003364D9"/>
    <w:rsid w:val="003401E3"/>
    <w:rsid w:val="0034054D"/>
    <w:rsid w:val="00342162"/>
    <w:rsid w:val="003423F1"/>
    <w:rsid w:val="00343EAD"/>
    <w:rsid w:val="00344043"/>
    <w:rsid w:val="003457EA"/>
    <w:rsid w:val="003466BA"/>
    <w:rsid w:val="003506D9"/>
    <w:rsid w:val="00351054"/>
    <w:rsid w:val="00353716"/>
    <w:rsid w:val="003550CF"/>
    <w:rsid w:val="00355C7F"/>
    <w:rsid w:val="003601C7"/>
    <w:rsid w:val="0036044C"/>
    <w:rsid w:val="00360BC0"/>
    <w:rsid w:val="00360C4A"/>
    <w:rsid w:val="00360E4A"/>
    <w:rsid w:val="003614BC"/>
    <w:rsid w:val="00362916"/>
    <w:rsid w:val="00363B20"/>
    <w:rsid w:val="00364E69"/>
    <w:rsid w:val="0036551F"/>
    <w:rsid w:val="00365C77"/>
    <w:rsid w:val="00366DCC"/>
    <w:rsid w:val="00367CDD"/>
    <w:rsid w:val="003739CE"/>
    <w:rsid w:val="00373CF7"/>
    <w:rsid w:val="00375E36"/>
    <w:rsid w:val="003767C7"/>
    <w:rsid w:val="00376A0E"/>
    <w:rsid w:val="003772F5"/>
    <w:rsid w:val="00377550"/>
    <w:rsid w:val="0038040D"/>
    <w:rsid w:val="003807DD"/>
    <w:rsid w:val="00380F68"/>
    <w:rsid w:val="00380FF6"/>
    <w:rsid w:val="0038271C"/>
    <w:rsid w:val="003852FA"/>
    <w:rsid w:val="0038656B"/>
    <w:rsid w:val="00390A7C"/>
    <w:rsid w:val="00391BE8"/>
    <w:rsid w:val="003927D7"/>
    <w:rsid w:val="00392D5A"/>
    <w:rsid w:val="00393255"/>
    <w:rsid w:val="0039378F"/>
    <w:rsid w:val="00393C77"/>
    <w:rsid w:val="003956D0"/>
    <w:rsid w:val="00396AFE"/>
    <w:rsid w:val="00396FDB"/>
    <w:rsid w:val="003A1826"/>
    <w:rsid w:val="003A1B09"/>
    <w:rsid w:val="003A4B4C"/>
    <w:rsid w:val="003A643C"/>
    <w:rsid w:val="003A729E"/>
    <w:rsid w:val="003B23CC"/>
    <w:rsid w:val="003B2CCB"/>
    <w:rsid w:val="003B2D3B"/>
    <w:rsid w:val="003B5743"/>
    <w:rsid w:val="003B6873"/>
    <w:rsid w:val="003B6C00"/>
    <w:rsid w:val="003B7076"/>
    <w:rsid w:val="003B784B"/>
    <w:rsid w:val="003C3576"/>
    <w:rsid w:val="003C68AA"/>
    <w:rsid w:val="003C71B7"/>
    <w:rsid w:val="003D01B0"/>
    <w:rsid w:val="003D11C8"/>
    <w:rsid w:val="003D12C6"/>
    <w:rsid w:val="003D21E7"/>
    <w:rsid w:val="003D2398"/>
    <w:rsid w:val="003D317D"/>
    <w:rsid w:val="003D44B1"/>
    <w:rsid w:val="003D6168"/>
    <w:rsid w:val="003D637B"/>
    <w:rsid w:val="003D6B0F"/>
    <w:rsid w:val="003D7250"/>
    <w:rsid w:val="003D74B1"/>
    <w:rsid w:val="003E0ED2"/>
    <w:rsid w:val="003E0FA6"/>
    <w:rsid w:val="003E1100"/>
    <w:rsid w:val="003E1379"/>
    <w:rsid w:val="003E1F4A"/>
    <w:rsid w:val="003E28DD"/>
    <w:rsid w:val="003E2989"/>
    <w:rsid w:val="003E3F6B"/>
    <w:rsid w:val="003E624D"/>
    <w:rsid w:val="003E717F"/>
    <w:rsid w:val="003F0200"/>
    <w:rsid w:val="003F06FC"/>
    <w:rsid w:val="003F0EDF"/>
    <w:rsid w:val="003F0FCB"/>
    <w:rsid w:val="003F1290"/>
    <w:rsid w:val="003F2558"/>
    <w:rsid w:val="003F3B4E"/>
    <w:rsid w:val="003F4045"/>
    <w:rsid w:val="003F510D"/>
    <w:rsid w:val="004039CF"/>
    <w:rsid w:val="00403F84"/>
    <w:rsid w:val="0040540E"/>
    <w:rsid w:val="00411154"/>
    <w:rsid w:val="00412212"/>
    <w:rsid w:val="004122CC"/>
    <w:rsid w:val="0041311E"/>
    <w:rsid w:val="0041358B"/>
    <w:rsid w:val="00413BA3"/>
    <w:rsid w:val="00414D0E"/>
    <w:rsid w:val="0041581C"/>
    <w:rsid w:val="00416988"/>
    <w:rsid w:val="00417239"/>
    <w:rsid w:val="004201F7"/>
    <w:rsid w:val="00422883"/>
    <w:rsid w:val="00422C88"/>
    <w:rsid w:val="004232BD"/>
    <w:rsid w:val="004241DC"/>
    <w:rsid w:val="00426B57"/>
    <w:rsid w:val="004277C1"/>
    <w:rsid w:val="00430347"/>
    <w:rsid w:val="004303F4"/>
    <w:rsid w:val="0043069B"/>
    <w:rsid w:val="0043179E"/>
    <w:rsid w:val="00432B92"/>
    <w:rsid w:val="004338CC"/>
    <w:rsid w:val="00433C08"/>
    <w:rsid w:val="00435290"/>
    <w:rsid w:val="004357B7"/>
    <w:rsid w:val="00436592"/>
    <w:rsid w:val="00437050"/>
    <w:rsid w:val="004377D0"/>
    <w:rsid w:val="004446F8"/>
    <w:rsid w:val="004448C6"/>
    <w:rsid w:val="0044490E"/>
    <w:rsid w:val="00446B2B"/>
    <w:rsid w:val="00446C1A"/>
    <w:rsid w:val="00447D25"/>
    <w:rsid w:val="00447E98"/>
    <w:rsid w:val="00451939"/>
    <w:rsid w:val="00451AD5"/>
    <w:rsid w:val="00451B92"/>
    <w:rsid w:val="00452405"/>
    <w:rsid w:val="00453007"/>
    <w:rsid w:val="00455CE2"/>
    <w:rsid w:val="00462255"/>
    <w:rsid w:val="00463921"/>
    <w:rsid w:val="00463FE5"/>
    <w:rsid w:val="00464D1C"/>
    <w:rsid w:val="00465DF8"/>
    <w:rsid w:val="0046601A"/>
    <w:rsid w:val="004662C2"/>
    <w:rsid w:val="00467A85"/>
    <w:rsid w:val="0047037C"/>
    <w:rsid w:val="004704B4"/>
    <w:rsid w:val="00470E4D"/>
    <w:rsid w:val="00471A13"/>
    <w:rsid w:val="0047362E"/>
    <w:rsid w:val="00475530"/>
    <w:rsid w:val="00476F47"/>
    <w:rsid w:val="004774AA"/>
    <w:rsid w:val="00477B65"/>
    <w:rsid w:val="00480CC0"/>
    <w:rsid w:val="00481C5A"/>
    <w:rsid w:val="00484E19"/>
    <w:rsid w:val="004850AF"/>
    <w:rsid w:val="00485276"/>
    <w:rsid w:val="00485302"/>
    <w:rsid w:val="004867C8"/>
    <w:rsid w:val="00486A31"/>
    <w:rsid w:val="00487500"/>
    <w:rsid w:val="0048771B"/>
    <w:rsid w:val="0049171B"/>
    <w:rsid w:val="00491C4D"/>
    <w:rsid w:val="00491DD7"/>
    <w:rsid w:val="00492F3B"/>
    <w:rsid w:val="00495B2D"/>
    <w:rsid w:val="00495B4D"/>
    <w:rsid w:val="0049724E"/>
    <w:rsid w:val="004A1D66"/>
    <w:rsid w:val="004A1DD3"/>
    <w:rsid w:val="004A21E9"/>
    <w:rsid w:val="004A45BA"/>
    <w:rsid w:val="004A70EA"/>
    <w:rsid w:val="004A726C"/>
    <w:rsid w:val="004B0E6B"/>
    <w:rsid w:val="004B111A"/>
    <w:rsid w:val="004B13A0"/>
    <w:rsid w:val="004B2189"/>
    <w:rsid w:val="004B21FE"/>
    <w:rsid w:val="004B27EC"/>
    <w:rsid w:val="004B2C90"/>
    <w:rsid w:val="004B395E"/>
    <w:rsid w:val="004B4388"/>
    <w:rsid w:val="004B5E2A"/>
    <w:rsid w:val="004B60CF"/>
    <w:rsid w:val="004B7527"/>
    <w:rsid w:val="004B7B94"/>
    <w:rsid w:val="004C0662"/>
    <w:rsid w:val="004C0DCF"/>
    <w:rsid w:val="004C1726"/>
    <w:rsid w:val="004C255B"/>
    <w:rsid w:val="004C468B"/>
    <w:rsid w:val="004C4927"/>
    <w:rsid w:val="004C5638"/>
    <w:rsid w:val="004C76C5"/>
    <w:rsid w:val="004D1954"/>
    <w:rsid w:val="004D2E74"/>
    <w:rsid w:val="004D34EC"/>
    <w:rsid w:val="004D3571"/>
    <w:rsid w:val="004D5DB0"/>
    <w:rsid w:val="004D67B1"/>
    <w:rsid w:val="004D7107"/>
    <w:rsid w:val="004D79FF"/>
    <w:rsid w:val="004D7AF1"/>
    <w:rsid w:val="004D7BA7"/>
    <w:rsid w:val="004E0B1A"/>
    <w:rsid w:val="004E5E09"/>
    <w:rsid w:val="004E6EBB"/>
    <w:rsid w:val="004E716D"/>
    <w:rsid w:val="004F00A3"/>
    <w:rsid w:val="004F0741"/>
    <w:rsid w:val="004F0EEF"/>
    <w:rsid w:val="004F40C4"/>
    <w:rsid w:val="004F45A9"/>
    <w:rsid w:val="004F4FF0"/>
    <w:rsid w:val="004F54EF"/>
    <w:rsid w:val="004F6118"/>
    <w:rsid w:val="004F65EF"/>
    <w:rsid w:val="00500108"/>
    <w:rsid w:val="00500915"/>
    <w:rsid w:val="00502195"/>
    <w:rsid w:val="00506018"/>
    <w:rsid w:val="005068DC"/>
    <w:rsid w:val="00506AFE"/>
    <w:rsid w:val="005077F3"/>
    <w:rsid w:val="00507AA4"/>
    <w:rsid w:val="00511D03"/>
    <w:rsid w:val="00514173"/>
    <w:rsid w:val="005143F5"/>
    <w:rsid w:val="0051449D"/>
    <w:rsid w:val="00514C0B"/>
    <w:rsid w:val="005153D8"/>
    <w:rsid w:val="00516B3E"/>
    <w:rsid w:val="00522CCC"/>
    <w:rsid w:val="00522E2B"/>
    <w:rsid w:val="005233CC"/>
    <w:rsid w:val="00524574"/>
    <w:rsid w:val="005253D5"/>
    <w:rsid w:val="0052557D"/>
    <w:rsid w:val="00527570"/>
    <w:rsid w:val="005309EC"/>
    <w:rsid w:val="00536CE4"/>
    <w:rsid w:val="00537911"/>
    <w:rsid w:val="00537CAD"/>
    <w:rsid w:val="00537F35"/>
    <w:rsid w:val="00540648"/>
    <w:rsid w:val="00542F5E"/>
    <w:rsid w:val="0054310A"/>
    <w:rsid w:val="00543162"/>
    <w:rsid w:val="005439CF"/>
    <w:rsid w:val="0054550C"/>
    <w:rsid w:val="005461E2"/>
    <w:rsid w:val="00546C9E"/>
    <w:rsid w:val="00551528"/>
    <w:rsid w:val="00553821"/>
    <w:rsid w:val="00553C9B"/>
    <w:rsid w:val="005555D5"/>
    <w:rsid w:val="0055717F"/>
    <w:rsid w:val="00557ED4"/>
    <w:rsid w:val="00563BA5"/>
    <w:rsid w:val="00565080"/>
    <w:rsid w:val="005653DF"/>
    <w:rsid w:val="00565C91"/>
    <w:rsid w:val="00572D63"/>
    <w:rsid w:val="00573187"/>
    <w:rsid w:val="005745A3"/>
    <w:rsid w:val="00575BE7"/>
    <w:rsid w:val="00576ED5"/>
    <w:rsid w:val="00577406"/>
    <w:rsid w:val="00577476"/>
    <w:rsid w:val="00577A7A"/>
    <w:rsid w:val="005820C9"/>
    <w:rsid w:val="00582653"/>
    <w:rsid w:val="00584B49"/>
    <w:rsid w:val="00590497"/>
    <w:rsid w:val="00590E32"/>
    <w:rsid w:val="00591483"/>
    <w:rsid w:val="005934D7"/>
    <w:rsid w:val="00594064"/>
    <w:rsid w:val="00594629"/>
    <w:rsid w:val="0059483B"/>
    <w:rsid w:val="0059583F"/>
    <w:rsid w:val="00596B0E"/>
    <w:rsid w:val="00597273"/>
    <w:rsid w:val="00597779"/>
    <w:rsid w:val="00597CBD"/>
    <w:rsid w:val="005A0098"/>
    <w:rsid w:val="005A043E"/>
    <w:rsid w:val="005A1AD9"/>
    <w:rsid w:val="005A265F"/>
    <w:rsid w:val="005A2EA1"/>
    <w:rsid w:val="005A5850"/>
    <w:rsid w:val="005A7EC5"/>
    <w:rsid w:val="005B071E"/>
    <w:rsid w:val="005B09B6"/>
    <w:rsid w:val="005B1260"/>
    <w:rsid w:val="005B29B8"/>
    <w:rsid w:val="005B5ACB"/>
    <w:rsid w:val="005B60D5"/>
    <w:rsid w:val="005B65AD"/>
    <w:rsid w:val="005C0AB8"/>
    <w:rsid w:val="005C0E18"/>
    <w:rsid w:val="005C219A"/>
    <w:rsid w:val="005C471B"/>
    <w:rsid w:val="005C4B18"/>
    <w:rsid w:val="005C4C0C"/>
    <w:rsid w:val="005C695E"/>
    <w:rsid w:val="005D1A9D"/>
    <w:rsid w:val="005D34CF"/>
    <w:rsid w:val="005D5385"/>
    <w:rsid w:val="005D5427"/>
    <w:rsid w:val="005D5E49"/>
    <w:rsid w:val="005D6F76"/>
    <w:rsid w:val="005D720A"/>
    <w:rsid w:val="005D7F61"/>
    <w:rsid w:val="005E014F"/>
    <w:rsid w:val="005E0A01"/>
    <w:rsid w:val="005E52CA"/>
    <w:rsid w:val="005E59DC"/>
    <w:rsid w:val="005F2083"/>
    <w:rsid w:val="005F2BC2"/>
    <w:rsid w:val="005F3019"/>
    <w:rsid w:val="005F3EF6"/>
    <w:rsid w:val="005F3FF0"/>
    <w:rsid w:val="005F4D27"/>
    <w:rsid w:val="005F6F55"/>
    <w:rsid w:val="005F7FE8"/>
    <w:rsid w:val="00600CBB"/>
    <w:rsid w:val="0060388B"/>
    <w:rsid w:val="00605646"/>
    <w:rsid w:val="0060775D"/>
    <w:rsid w:val="00611A54"/>
    <w:rsid w:val="00611FD2"/>
    <w:rsid w:val="006138D2"/>
    <w:rsid w:val="00613AF9"/>
    <w:rsid w:val="00614302"/>
    <w:rsid w:val="006172F6"/>
    <w:rsid w:val="006200FC"/>
    <w:rsid w:val="006202AE"/>
    <w:rsid w:val="00624BDA"/>
    <w:rsid w:val="00627876"/>
    <w:rsid w:val="006305CF"/>
    <w:rsid w:val="006309BF"/>
    <w:rsid w:val="00633254"/>
    <w:rsid w:val="006339D4"/>
    <w:rsid w:val="006339FB"/>
    <w:rsid w:val="00634C2F"/>
    <w:rsid w:val="006364D7"/>
    <w:rsid w:val="00636C66"/>
    <w:rsid w:val="0064039A"/>
    <w:rsid w:val="00640C39"/>
    <w:rsid w:val="00642332"/>
    <w:rsid w:val="00642AF4"/>
    <w:rsid w:val="006430E4"/>
    <w:rsid w:val="00645501"/>
    <w:rsid w:val="00651C25"/>
    <w:rsid w:val="0065283B"/>
    <w:rsid w:val="00652D4B"/>
    <w:rsid w:val="00657438"/>
    <w:rsid w:val="00657C82"/>
    <w:rsid w:val="006660D6"/>
    <w:rsid w:val="00666935"/>
    <w:rsid w:val="0067016E"/>
    <w:rsid w:val="006747B2"/>
    <w:rsid w:val="0067485E"/>
    <w:rsid w:val="00675FAC"/>
    <w:rsid w:val="00677555"/>
    <w:rsid w:val="00677C4B"/>
    <w:rsid w:val="00682875"/>
    <w:rsid w:val="00682AC5"/>
    <w:rsid w:val="00683760"/>
    <w:rsid w:val="00684D0D"/>
    <w:rsid w:val="00687027"/>
    <w:rsid w:val="00690471"/>
    <w:rsid w:val="00691019"/>
    <w:rsid w:val="006922D7"/>
    <w:rsid w:val="00693AE0"/>
    <w:rsid w:val="00695918"/>
    <w:rsid w:val="00696923"/>
    <w:rsid w:val="006979B7"/>
    <w:rsid w:val="006A0E01"/>
    <w:rsid w:val="006A1093"/>
    <w:rsid w:val="006A13E6"/>
    <w:rsid w:val="006A1488"/>
    <w:rsid w:val="006A1805"/>
    <w:rsid w:val="006A19EC"/>
    <w:rsid w:val="006A1BE2"/>
    <w:rsid w:val="006A2060"/>
    <w:rsid w:val="006A2B90"/>
    <w:rsid w:val="006A3DDA"/>
    <w:rsid w:val="006A46C5"/>
    <w:rsid w:val="006A5643"/>
    <w:rsid w:val="006A71CC"/>
    <w:rsid w:val="006B22AA"/>
    <w:rsid w:val="006B24DA"/>
    <w:rsid w:val="006B3F6C"/>
    <w:rsid w:val="006B4730"/>
    <w:rsid w:val="006B65B9"/>
    <w:rsid w:val="006B71EC"/>
    <w:rsid w:val="006B7A18"/>
    <w:rsid w:val="006C30C2"/>
    <w:rsid w:val="006C36E2"/>
    <w:rsid w:val="006C37CF"/>
    <w:rsid w:val="006C39F6"/>
    <w:rsid w:val="006C3FFE"/>
    <w:rsid w:val="006C6A05"/>
    <w:rsid w:val="006C78EF"/>
    <w:rsid w:val="006C7C86"/>
    <w:rsid w:val="006D16DB"/>
    <w:rsid w:val="006D2DC1"/>
    <w:rsid w:val="006D2ED2"/>
    <w:rsid w:val="006D3BA2"/>
    <w:rsid w:val="006D42B9"/>
    <w:rsid w:val="006D4CE4"/>
    <w:rsid w:val="006D500E"/>
    <w:rsid w:val="006D68BB"/>
    <w:rsid w:val="006E386F"/>
    <w:rsid w:val="006E38F7"/>
    <w:rsid w:val="006E435C"/>
    <w:rsid w:val="006E43AF"/>
    <w:rsid w:val="006E4A55"/>
    <w:rsid w:val="006E6BAA"/>
    <w:rsid w:val="006E7F17"/>
    <w:rsid w:val="006F11F0"/>
    <w:rsid w:val="006F128D"/>
    <w:rsid w:val="006F2217"/>
    <w:rsid w:val="006F275B"/>
    <w:rsid w:val="006F323F"/>
    <w:rsid w:val="006F3E99"/>
    <w:rsid w:val="006F4740"/>
    <w:rsid w:val="006F7A0D"/>
    <w:rsid w:val="006F7DEB"/>
    <w:rsid w:val="00700E34"/>
    <w:rsid w:val="007013A0"/>
    <w:rsid w:val="00701C3A"/>
    <w:rsid w:val="007027DE"/>
    <w:rsid w:val="0070664A"/>
    <w:rsid w:val="007078A8"/>
    <w:rsid w:val="0071021F"/>
    <w:rsid w:val="00710F6F"/>
    <w:rsid w:val="00712283"/>
    <w:rsid w:val="007122D5"/>
    <w:rsid w:val="0071403F"/>
    <w:rsid w:val="00714207"/>
    <w:rsid w:val="00714D89"/>
    <w:rsid w:val="00714E09"/>
    <w:rsid w:val="00715483"/>
    <w:rsid w:val="00715898"/>
    <w:rsid w:val="007164C2"/>
    <w:rsid w:val="007164FA"/>
    <w:rsid w:val="00717641"/>
    <w:rsid w:val="00717BFD"/>
    <w:rsid w:val="00721E83"/>
    <w:rsid w:val="0072513B"/>
    <w:rsid w:val="007265EA"/>
    <w:rsid w:val="0072719A"/>
    <w:rsid w:val="00730B0A"/>
    <w:rsid w:val="00730BF6"/>
    <w:rsid w:val="0073372D"/>
    <w:rsid w:val="0073440F"/>
    <w:rsid w:val="00735863"/>
    <w:rsid w:val="00736839"/>
    <w:rsid w:val="007415C5"/>
    <w:rsid w:val="007415EB"/>
    <w:rsid w:val="007418E3"/>
    <w:rsid w:val="00742B67"/>
    <w:rsid w:val="00742F58"/>
    <w:rsid w:val="007441DA"/>
    <w:rsid w:val="00745212"/>
    <w:rsid w:val="00745BAD"/>
    <w:rsid w:val="0074623A"/>
    <w:rsid w:val="0074757F"/>
    <w:rsid w:val="00747D69"/>
    <w:rsid w:val="00751380"/>
    <w:rsid w:val="007547A3"/>
    <w:rsid w:val="00754A50"/>
    <w:rsid w:val="00754E18"/>
    <w:rsid w:val="00756A8C"/>
    <w:rsid w:val="00761763"/>
    <w:rsid w:val="00764398"/>
    <w:rsid w:val="007702E4"/>
    <w:rsid w:val="00774078"/>
    <w:rsid w:val="0077573D"/>
    <w:rsid w:val="00775BED"/>
    <w:rsid w:val="00776998"/>
    <w:rsid w:val="00780186"/>
    <w:rsid w:val="00782FEC"/>
    <w:rsid w:val="007845D9"/>
    <w:rsid w:val="00784B96"/>
    <w:rsid w:val="0078681F"/>
    <w:rsid w:val="007874DC"/>
    <w:rsid w:val="0078794C"/>
    <w:rsid w:val="00790860"/>
    <w:rsid w:val="007908EF"/>
    <w:rsid w:val="00792FA8"/>
    <w:rsid w:val="00795CBC"/>
    <w:rsid w:val="00796042"/>
    <w:rsid w:val="00796A66"/>
    <w:rsid w:val="007976C9"/>
    <w:rsid w:val="007A12EC"/>
    <w:rsid w:val="007A2E10"/>
    <w:rsid w:val="007A2FC8"/>
    <w:rsid w:val="007A310A"/>
    <w:rsid w:val="007A33B3"/>
    <w:rsid w:val="007A481D"/>
    <w:rsid w:val="007B0E39"/>
    <w:rsid w:val="007B376B"/>
    <w:rsid w:val="007B3AAA"/>
    <w:rsid w:val="007B4395"/>
    <w:rsid w:val="007B49B3"/>
    <w:rsid w:val="007B512B"/>
    <w:rsid w:val="007B567B"/>
    <w:rsid w:val="007B5967"/>
    <w:rsid w:val="007B5CF4"/>
    <w:rsid w:val="007B5FA5"/>
    <w:rsid w:val="007B6791"/>
    <w:rsid w:val="007B68D6"/>
    <w:rsid w:val="007B74AB"/>
    <w:rsid w:val="007C0922"/>
    <w:rsid w:val="007C0D56"/>
    <w:rsid w:val="007C1B01"/>
    <w:rsid w:val="007C1D8F"/>
    <w:rsid w:val="007C1FA7"/>
    <w:rsid w:val="007C237E"/>
    <w:rsid w:val="007C2687"/>
    <w:rsid w:val="007C3473"/>
    <w:rsid w:val="007C3C33"/>
    <w:rsid w:val="007C41CB"/>
    <w:rsid w:val="007C54D6"/>
    <w:rsid w:val="007C54E7"/>
    <w:rsid w:val="007C570B"/>
    <w:rsid w:val="007D3150"/>
    <w:rsid w:val="007D3974"/>
    <w:rsid w:val="007D4051"/>
    <w:rsid w:val="007D42F1"/>
    <w:rsid w:val="007D4662"/>
    <w:rsid w:val="007D468A"/>
    <w:rsid w:val="007E0511"/>
    <w:rsid w:val="007E3473"/>
    <w:rsid w:val="007E3DFD"/>
    <w:rsid w:val="007E53E5"/>
    <w:rsid w:val="007E5B7B"/>
    <w:rsid w:val="007E79C1"/>
    <w:rsid w:val="007F06E4"/>
    <w:rsid w:val="007F1D79"/>
    <w:rsid w:val="007F2915"/>
    <w:rsid w:val="007F3124"/>
    <w:rsid w:val="007F41DD"/>
    <w:rsid w:val="007F439C"/>
    <w:rsid w:val="007F50EB"/>
    <w:rsid w:val="007F5F54"/>
    <w:rsid w:val="007F73EE"/>
    <w:rsid w:val="008008FE"/>
    <w:rsid w:val="00800D48"/>
    <w:rsid w:val="008011D1"/>
    <w:rsid w:val="0080758D"/>
    <w:rsid w:val="00807D98"/>
    <w:rsid w:val="00812265"/>
    <w:rsid w:val="00813280"/>
    <w:rsid w:val="008135A3"/>
    <w:rsid w:val="00814250"/>
    <w:rsid w:val="00816B52"/>
    <w:rsid w:val="00816CBA"/>
    <w:rsid w:val="008200B0"/>
    <w:rsid w:val="00822150"/>
    <w:rsid w:val="00822640"/>
    <w:rsid w:val="008247C2"/>
    <w:rsid w:val="00824AFA"/>
    <w:rsid w:val="00824FBE"/>
    <w:rsid w:val="008263D6"/>
    <w:rsid w:val="00826AC3"/>
    <w:rsid w:val="00827EBF"/>
    <w:rsid w:val="00830391"/>
    <w:rsid w:val="0083097E"/>
    <w:rsid w:val="00830998"/>
    <w:rsid w:val="00832133"/>
    <w:rsid w:val="008326D1"/>
    <w:rsid w:val="008329A7"/>
    <w:rsid w:val="00832B9F"/>
    <w:rsid w:val="00833C89"/>
    <w:rsid w:val="0083490B"/>
    <w:rsid w:val="00834CB2"/>
    <w:rsid w:val="00835607"/>
    <w:rsid w:val="00836982"/>
    <w:rsid w:val="00842F6C"/>
    <w:rsid w:val="00843AAE"/>
    <w:rsid w:val="00845C45"/>
    <w:rsid w:val="008500EB"/>
    <w:rsid w:val="00850649"/>
    <w:rsid w:val="008511AE"/>
    <w:rsid w:val="008512FA"/>
    <w:rsid w:val="008536B0"/>
    <w:rsid w:val="00854947"/>
    <w:rsid w:val="00855041"/>
    <w:rsid w:val="00855F23"/>
    <w:rsid w:val="008566DA"/>
    <w:rsid w:val="0085680B"/>
    <w:rsid w:val="00856FE7"/>
    <w:rsid w:val="0085785A"/>
    <w:rsid w:val="008615AF"/>
    <w:rsid w:val="008615EA"/>
    <w:rsid w:val="00861A99"/>
    <w:rsid w:val="00861CB7"/>
    <w:rsid w:val="00864CA9"/>
    <w:rsid w:val="0086621A"/>
    <w:rsid w:val="00870647"/>
    <w:rsid w:val="00870B09"/>
    <w:rsid w:val="00871D0D"/>
    <w:rsid w:val="00872CA9"/>
    <w:rsid w:val="00872CB9"/>
    <w:rsid w:val="008759BE"/>
    <w:rsid w:val="0087636D"/>
    <w:rsid w:val="00880DD9"/>
    <w:rsid w:val="0088129B"/>
    <w:rsid w:val="008814F0"/>
    <w:rsid w:val="00881648"/>
    <w:rsid w:val="00882849"/>
    <w:rsid w:val="00883867"/>
    <w:rsid w:val="00883D69"/>
    <w:rsid w:val="008842B2"/>
    <w:rsid w:val="00884656"/>
    <w:rsid w:val="00885127"/>
    <w:rsid w:val="00885E9F"/>
    <w:rsid w:val="00887DC0"/>
    <w:rsid w:val="00887F49"/>
    <w:rsid w:val="0089101E"/>
    <w:rsid w:val="0089128E"/>
    <w:rsid w:val="0089155F"/>
    <w:rsid w:val="00894BAA"/>
    <w:rsid w:val="008952AD"/>
    <w:rsid w:val="008959B6"/>
    <w:rsid w:val="00895E60"/>
    <w:rsid w:val="00897144"/>
    <w:rsid w:val="00897C97"/>
    <w:rsid w:val="00897E05"/>
    <w:rsid w:val="008A1239"/>
    <w:rsid w:val="008A2B28"/>
    <w:rsid w:val="008A56E3"/>
    <w:rsid w:val="008A62E7"/>
    <w:rsid w:val="008A6899"/>
    <w:rsid w:val="008A6C2B"/>
    <w:rsid w:val="008B0BBD"/>
    <w:rsid w:val="008B0E29"/>
    <w:rsid w:val="008B167A"/>
    <w:rsid w:val="008B1FFA"/>
    <w:rsid w:val="008B50DC"/>
    <w:rsid w:val="008B65AC"/>
    <w:rsid w:val="008B7C8E"/>
    <w:rsid w:val="008C0145"/>
    <w:rsid w:val="008C0E3E"/>
    <w:rsid w:val="008C2169"/>
    <w:rsid w:val="008C2ED7"/>
    <w:rsid w:val="008C3E64"/>
    <w:rsid w:val="008D0B41"/>
    <w:rsid w:val="008D3F7E"/>
    <w:rsid w:val="008E0985"/>
    <w:rsid w:val="008E165D"/>
    <w:rsid w:val="008E2550"/>
    <w:rsid w:val="008E2CFE"/>
    <w:rsid w:val="008E3047"/>
    <w:rsid w:val="008E3283"/>
    <w:rsid w:val="008E6302"/>
    <w:rsid w:val="008F1A56"/>
    <w:rsid w:val="008F2772"/>
    <w:rsid w:val="008F2F8C"/>
    <w:rsid w:val="008F3DD0"/>
    <w:rsid w:val="008F3F54"/>
    <w:rsid w:val="0090009B"/>
    <w:rsid w:val="00902748"/>
    <w:rsid w:val="00903058"/>
    <w:rsid w:val="0090409A"/>
    <w:rsid w:val="009045BD"/>
    <w:rsid w:val="00904709"/>
    <w:rsid w:val="00905C97"/>
    <w:rsid w:val="00907F53"/>
    <w:rsid w:val="00911C51"/>
    <w:rsid w:val="009120C3"/>
    <w:rsid w:val="00914F49"/>
    <w:rsid w:val="009154AF"/>
    <w:rsid w:val="00915FC4"/>
    <w:rsid w:val="00917291"/>
    <w:rsid w:val="00920EC0"/>
    <w:rsid w:val="0092138A"/>
    <w:rsid w:val="00922AF7"/>
    <w:rsid w:val="00922D8B"/>
    <w:rsid w:val="00925AA1"/>
    <w:rsid w:val="00925D5A"/>
    <w:rsid w:val="00925E78"/>
    <w:rsid w:val="00926A7A"/>
    <w:rsid w:val="0093192D"/>
    <w:rsid w:val="00932857"/>
    <w:rsid w:val="00932E42"/>
    <w:rsid w:val="00932EA9"/>
    <w:rsid w:val="009331BF"/>
    <w:rsid w:val="0093492D"/>
    <w:rsid w:val="009355C2"/>
    <w:rsid w:val="00935AC7"/>
    <w:rsid w:val="009363F1"/>
    <w:rsid w:val="00942654"/>
    <w:rsid w:val="009435BB"/>
    <w:rsid w:val="00943CF3"/>
    <w:rsid w:val="00943EF6"/>
    <w:rsid w:val="009460A4"/>
    <w:rsid w:val="00946416"/>
    <w:rsid w:val="00946602"/>
    <w:rsid w:val="00946701"/>
    <w:rsid w:val="00946A52"/>
    <w:rsid w:val="00946BFF"/>
    <w:rsid w:val="009530B7"/>
    <w:rsid w:val="00953FBD"/>
    <w:rsid w:val="0095706A"/>
    <w:rsid w:val="0096071E"/>
    <w:rsid w:val="00962674"/>
    <w:rsid w:val="00962A06"/>
    <w:rsid w:val="009631C6"/>
    <w:rsid w:val="00963C42"/>
    <w:rsid w:val="0096502F"/>
    <w:rsid w:val="009654B2"/>
    <w:rsid w:val="00967337"/>
    <w:rsid w:val="00967FA8"/>
    <w:rsid w:val="009735F9"/>
    <w:rsid w:val="00974682"/>
    <w:rsid w:val="00975278"/>
    <w:rsid w:val="0097567F"/>
    <w:rsid w:val="00975692"/>
    <w:rsid w:val="0098073C"/>
    <w:rsid w:val="00980981"/>
    <w:rsid w:val="00980C98"/>
    <w:rsid w:val="0098246E"/>
    <w:rsid w:val="009830D8"/>
    <w:rsid w:val="009873A9"/>
    <w:rsid w:val="009876D1"/>
    <w:rsid w:val="00991604"/>
    <w:rsid w:val="0099236E"/>
    <w:rsid w:val="0099287F"/>
    <w:rsid w:val="00994777"/>
    <w:rsid w:val="009958FF"/>
    <w:rsid w:val="009959B0"/>
    <w:rsid w:val="00996DEE"/>
    <w:rsid w:val="009976A9"/>
    <w:rsid w:val="009978BE"/>
    <w:rsid w:val="0099794B"/>
    <w:rsid w:val="009A0526"/>
    <w:rsid w:val="009A1AC2"/>
    <w:rsid w:val="009A1D73"/>
    <w:rsid w:val="009A229E"/>
    <w:rsid w:val="009A2345"/>
    <w:rsid w:val="009A27D7"/>
    <w:rsid w:val="009A29AA"/>
    <w:rsid w:val="009A447C"/>
    <w:rsid w:val="009A5336"/>
    <w:rsid w:val="009A5F76"/>
    <w:rsid w:val="009A67BB"/>
    <w:rsid w:val="009A6CF3"/>
    <w:rsid w:val="009B0250"/>
    <w:rsid w:val="009B0334"/>
    <w:rsid w:val="009B035C"/>
    <w:rsid w:val="009B1546"/>
    <w:rsid w:val="009B383B"/>
    <w:rsid w:val="009B70C0"/>
    <w:rsid w:val="009B76E7"/>
    <w:rsid w:val="009B790B"/>
    <w:rsid w:val="009C0E3F"/>
    <w:rsid w:val="009C216F"/>
    <w:rsid w:val="009C2266"/>
    <w:rsid w:val="009C3E03"/>
    <w:rsid w:val="009C466D"/>
    <w:rsid w:val="009C645F"/>
    <w:rsid w:val="009C65F4"/>
    <w:rsid w:val="009C69AA"/>
    <w:rsid w:val="009C725A"/>
    <w:rsid w:val="009D25ED"/>
    <w:rsid w:val="009D32B4"/>
    <w:rsid w:val="009D3960"/>
    <w:rsid w:val="009D496D"/>
    <w:rsid w:val="009D665D"/>
    <w:rsid w:val="009D6AD4"/>
    <w:rsid w:val="009D73F0"/>
    <w:rsid w:val="009D7A32"/>
    <w:rsid w:val="009E2C2C"/>
    <w:rsid w:val="009E2EE6"/>
    <w:rsid w:val="009E3617"/>
    <w:rsid w:val="009E7004"/>
    <w:rsid w:val="009E77A0"/>
    <w:rsid w:val="009E793A"/>
    <w:rsid w:val="009F27EE"/>
    <w:rsid w:val="009F3A42"/>
    <w:rsid w:val="009F4B4D"/>
    <w:rsid w:val="009F5DFE"/>
    <w:rsid w:val="009F5E7D"/>
    <w:rsid w:val="009F6AE4"/>
    <w:rsid w:val="00A012FB"/>
    <w:rsid w:val="00A017D8"/>
    <w:rsid w:val="00A01BA2"/>
    <w:rsid w:val="00A029D1"/>
    <w:rsid w:val="00A02D51"/>
    <w:rsid w:val="00A03B97"/>
    <w:rsid w:val="00A040F3"/>
    <w:rsid w:val="00A04422"/>
    <w:rsid w:val="00A04551"/>
    <w:rsid w:val="00A04C30"/>
    <w:rsid w:val="00A0616D"/>
    <w:rsid w:val="00A0642E"/>
    <w:rsid w:val="00A065AA"/>
    <w:rsid w:val="00A06AAE"/>
    <w:rsid w:val="00A06F2B"/>
    <w:rsid w:val="00A06FE9"/>
    <w:rsid w:val="00A07921"/>
    <w:rsid w:val="00A100C5"/>
    <w:rsid w:val="00A10969"/>
    <w:rsid w:val="00A118EC"/>
    <w:rsid w:val="00A12919"/>
    <w:rsid w:val="00A13BB2"/>
    <w:rsid w:val="00A1777C"/>
    <w:rsid w:val="00A20A4A"/>
    <w:rsid w:val="00A21A4A"/>
    <w:rsid w:val="00A2241B"/>
    <w:rsid w:val="00A22C33"/>
    <w:rsid w:val="00A22D39"/>
    <w:rsid w:val="00A240E0"/>
    <w:rsid w:val="00A25A85"/>
    <w:rsid w:val="00A26191"/>
    <w:rsid w:val="00A305F4"/>
    <w:rsid w:val="00A30617"/>
    <w:rsid w:val="00A31ACC"/>
    <w:rsid w:val="00A32D28"/>
    <w:rsid w:val="00A34947"/>
    <w:rsid w:val="00A34EA3"/>
    <w:rsid w:val="00A36E2C"/>
    <w:rsid w:val="00A40A52"/>
    <w:rsid w:val="00A43F4A"/>
    <w:rsid w:val="00A440A8"/>
    <w:rsid w:val="00A445EC"/>
    <w:rsid w:val="00A44B40"/>
    <w:rsid w:val="00A44D54"/>
    <w:rsid w:val="00A44E7E"/>
    <w:rsid w:val="00A4524F"/>
    <w:rsid w:val="00A456C3"/>
    <w:rsid w:val="00A46341"/>
    <w:rsid w:val="00A464EA"/>
    <w:rsid w:val="00A46AD3"/>
    <w:rsid w:val="00A47B2B"/>
    <w:rsid w:val="00A50D5C"/>
    <w:rsid w:val="00A52E34"/>
    <w:rsid w:val="00A53C9A"/>
    <w:rsid w:val="00A540C8"/>
    <w:rsid w:val="00A553B0"/>
    <w:rsid w:val="00A55728"/>
    <w:rsid w:val="00A60186"/>
    <w:rsid w:val="00A60305"/>
    <w:rsid w:val="00A603A4"/>
    <w:rsid w:val="00A6182F"/>
    <w:rsid w:val="00A6712F"/>
    <w:rsid w:val="00A6719F"/>
    <w:rsid w:val="00A70928"/>
    <w:rsid w:val="00A71CA6"/>
    <w:rsid w:val="00A71EA4"/>
    <w:rsid w:val="00A73985"/>
    <w:rsid w:val="00A7411B"/>
    <w:rsid w:val="00A75E9F"/>
    <w:rsid w:val="00A760B7"/>
    <w:rsid w:val="00A76FA0"/>
    <w:rsid w:val="00A83038"/>
    <w:rsid w:val="00A8426F"/>
    <w:rsid w:val="00A848A2"/>
    <w:rsid w:val="00A84A21"/>
    <w:rsid w:val="00A90A19"/>
    <w:rsid w:val="00A92199"/>
    <w:rsid w:val="00A92409"/>
    <w:rsid w:val="00A935FE"/>
    <w:rsid w:val="00A9532D"/>
    <w:rsid w:val="00A953B1"/>
    <w:rsid w:val="00A955A5"/>
    <w:rsid w:val="00A95A89"/>
    <w:rsid w:val="00A979C3"/>
    <w:rsid w:val="00AA011F"/>
    <w:rsid w:val="00AA6356"/>
    <w:rsid w:val="00AA7247"/>
    <w:rsid w:val="00AA7F77"/>
    <w:rsid w:val="00AB1482"/>
    <w:rsid w:val="00AB2B88"/>
    <w:rsid w:val="00AB37B8"/>
    <w:rsid w:val="00AB69EA"/>
    <w:rsid w:val="00AB6BA1"/>
    <w:rsid w:val="00AB70C9"/>
    <w:rsid w:val="00AB793A"/>
    <w:rsid w:val="00AB7CC9"/>
    <w:rsid w:val="00AC16D0"/>
    <w:rsid w:val="00AC30D7"/>
    <w:rsid w:val="00AC3B36"/>
    <w:rsid w:val="00AC3CA1"/>
    <w:rsid w:val="00AC56DD"/>
    <w:rsid w:val="00AC6315"/>
    <w:rsid w:val="00AC7DFC"/>
    <w:rsid w:val="00AC7FEC"/>
    <w:rsid w:val="00AD09D0"/>
    <w:rsid w:val="00AD0B1D"/>
    <w:rsid w:val="00AD148F"/>
    <w:rsid w:val="00AD27CC"/>
    <w:rsid w:val="00AD4496"/>
    <w:rsid w:val="00AD53AD"/>
    <w:rsid w:val="00AD66DD"/>
    <w:rsid w:val="00AD6933"/>
    <w:rsid w:val="00AE025E"/>
    <w:rsid w:val="00AE0883"/>
    <w:rsid w:val="00AE1D70"/>
    <w:rsid w:val="00AE3564"/>
    <w:rsid w:val="00AE3B55"/>
    <w:rsid w:val="00AE45B5"/>
    <w:rsid w:val="00AE4FD9"/>
    <w:rsid w:val="00AE54CD"/>
    <w:rsid w:val="00AE5B43"/>
    <w:rsid w:val="00AE5F3C"/>
    <w:rsid w:val="00AE77B1"/>
    <w:rsid w:val="00AE7E8C"/>
    <w:rsid w:val="00AF04D8"/>
    <w:rsid w:val="00AF2ECC"/>
    <w:rsid w:val="00AF376E"/>
    <w:rsid w:val="00AF45EC"/>
    <w:rsid w:val="00AF4DC8"/>
    <w:rsid w:val="00AF538A"/>
    <w:rsid w:val="00AF6947"/>
    <w:rsid w:val="00AF6D82"/>
    <w:rsid w:val="00AF724B"/>
    <w:rsid w:val="00B01263"/>
    <w:rsid w:val="00B0232B"/>
    <w:rsid w:val="00B0300C"/>
    <w:rsid w:val="00B03163"/>
    <w:rsid w:val="00B03198"/>
    <w:rsid w:val="00B03B2D"/>
    <w:rsid w:val="00B04321"/>
    <w:rsid w:val="00B10737"/>
    <w:rsid w:val="00B107F5"/>
    <w:rsid w:val="00B108AB"/>
    <w:rsid w:val="00B10AD7"/>
    <w:rsid w:val="00B10FAA"/>
    <w:rsid w:val="00B123BF"/>
    <w:rsid w:val="00B1357E"/>
    <w:rsid w:val="00B13BA6"/>
    <w:rsid w:val="00B14042"/>
    <w:rsid w:val="00B14761"/>
    <w:rsid w:val="00B1550C"/>
    <w:rsid w:val="00B160FF"/>
    <w:rsid w:val="00B16204"/>
    <w:rsid w:val="00B16D54"/>
    <w:rsid w:val="00B17159"/>
    <w:rsid w:val="00B17467"/>
    <w:rsid w:val="00B20C3A"/>
    <w:rsid w:val="00B22388"/>
    <w:rsid w:val="00B24B11"/>
    <w:rsid w:val="00B26052"/>
    <w:rsid w:val="00B26478"/>
    <w:rsid w:val="00B308C1"/>
    <w:rsid w:val="00B31811"/>
    <w:rsid w:val="00B318E5"/>
    <w:rsid w:val="00B34BB5"/>
    <w:rsid w:val="00B353D5"/>
    <w:rsid w:val="00B36D21"/>
    <w:rsid w:val="00B37691"/>
    <w:rsid w:val="00B41475"/>
    <w:rsid w:val="00B44FFB"/>
    <w:rsid w:val="00B452B3"/>
    <w:rsid w:val="00B454EC"/>
    <w:rsid w:val="00B460F2"/>
    <w:rsid w:val="00B47270"/>
    <w:rsid w:val="00B47966"/>
    <w:rsid w:val="00B47C46"/>
    <w:rsid w:val="00B50512"/>
    <w:rsid w:val="00B50D8B"/>
    <w:rsid w:val="00B51ADA"/>
    <w:rsid w:val="00B53D44"/>
    <w:rsid w:val="00B55068"/>
    <w:rsid w:val="00B553FA"/>
    <w:rsid w:val="00B554F8"/>
    <w:rsid w:val="00B5623C"/>
    <w:rsid w:val="00B6524A"/>
    <w:rsid w:val="00B65996"/>
    <w:rsid w:val="00B66DEF"/>
    <w:rsid w:val="00B70986"/>
    <w:rsid w:val="00B751B0"/>
    <w:rsid w:val="00B75880"/>
    <w:rsid w:val="00B76247"/>
    <w:rsid w:val="00B80922"/>
    <w:rsid w:val="00B815C9"/>
    <w:rsid w:val="00B81A46"/>
    <w:rsid w:val="00B81C3A"/>
    <w:rsid w:val="00B81D1C"/>
    <w:rsid w:val="00B83E75"/>
    <w:rsid w:val="00B853CE"/>
    <w:rsid w:val="00B857E7"/>
    <w:rsid w:val="00B9615C"/>
    <w:rsid w:val="00B96465"/>
    <w:rsid w:val="00B971D3"/>
    <w:rsid w:val="00B97F8E"/>
    <w:rsid w:val="00BA0E57"/>
    <w:rsid w:val="00BA2818"/>
    <w:rsid w:val="00BA3A26"/>
    <w:rsid w:val="00BA4573"/>
    <w:rsid w:val="00BA4A9D"/>
    <w:rsid w:val="00BA4C89"/>
    <w:rsid w:val="00BB030B"/>
    <w:rsid w:val="00BB0A52"/>
    <w:rsid w:val="00BB101C"/>
    <w:rsid w:val="00BB2BA1"/>
    <w:rsid w:val="00BB3B48"/>
    <w:rsid w:val="00BB4CD6"/>
    <w:rsid w:val="00BB50A5"/>
    <w:rsid w:val="00BB627D"/>
    <w:rsid w:val="00BC0C3D"/>
    <w:rsid w:val="00BC1F57"/>
    <w:rsid w:val="00BC231F"/>
    <w:rsid w:val="00BC3CE1"/>
    <w:rsid w:val="00BC5D8C"/>
    <w:rsid w:val="00BC7638"/>
    <w:rsid w:val="00BD0131"/>
    <w:rsid w:val="00BD0888"/>
    <w:rsid w:val="00BD1130"/>
    <w:rsid w:val="00BD1C6D"/>
    <w:rsid w:val="00BD29F8"/>
    <w:rsid w:val="00BD343B"/>
    <w:rsid w:val="00BD5236"/>
    <w:rsid w:val="00BD5653"/>
    <w:rsid w:val="00BD5C86"/>
    <w:rsid w:val="00BD7F85"/>
    <w:rsid w:val="00BE1011"/>
    <w:rsid w:val="00BE4C75"/>
    <w:rsid w:val="00BE619E"/>
    <w:rsid w:val="00BE7EFC"/>
    <w:rsid w:val="00BF05FC"/>
    <w:rsid w:val="00BF2AE4"/>
    <w:rsid w:val="00BF5CEA"/>
    <w:rsid w:val="00BF662E"/>
    <w:rsid w:val="00BF696C"/>
    <w:rsid w:val="00BF6B96"/>
    <w:rsid w:val="00BF74E7"/>
    <w:rsid w:val="00BF75A9"/>
    <w:rsid w:val="00BF7C21"/>
    <w:rsid w:val="00C006B1"/>
    <w:rsid w:val="00C00A31"/>
    <w:rsid w:val="00C019E3"/>
    <w:rsid w:val="00C02ACF"/>
    <w:rsid w:val="00C04337"/>
    <w:rsid w:val="00C05A40"/>
    <w:rsid w:val="00C05EF9"/>
    <w:rsid w:val="00C06149"/>
    <w:rsid w:val="00C06602"/>
    <w:rsid w:val="00C067B1"/>
    <w:rsid w:val="00C07E57"/>
    <w:rsid w:val="00C12F2E"/>
    <w:rsid w:val="00C13EA2"/>
    <w:rsid w:val="00C16032"/>
    <w:rsid w:val="00C173BA"/>
    <w:rsid w:val="00C206AB"/>
    <w:rsid w:val="00C20CEE"/>
    <w:rsid w:val="00C227E9"/>
    <w:rsid w:val="00C231C7"/>
    <w:rsid w:val="00C23574"/>
    <w:rsid w:val="00C25695"/>
    <w:rsid w:val="00C25C7A"/>
    <w:rsid w:val="00C31BEC"/>
    <w:rsid w:val="00C3301E"/>
    <w:rsid w:val="00C34594"/>
    <w:rsid w:val="00C35BB2"/>
    <w:rsid w:val="00C35D9F"/>
    <w:rsid w:val="00C36CA8"/>
    <w:rsid w:val="00C37BB3"/>
    <w:rsid w:val="00C416E0"/>
    <w:rsid w:val="00C44B70"/>
    <w:rsid w:val="00C44CF3"/>
    <w:rsid w:val="00C47169"/>
    <w:rsid w:val="00C47457"/>
    <w:rsid w:val="00C50DEE"/>
    <w:rsid w:val="00C52B15"/>
    <w:rsid w:val="00C52F73"/>
    <w:rsid w:val="00C54909"/>
    <w:rsid w:val="00C5535E"/>
    <w:rsid w:val="00C565DE"/>
    <w:rsid w:val="00C569B1"/>
    <w:rsid w:val="00C57B97"/>
    <w:rsid w:val="00C57C6F"/>
    <w:rsid w:val="00C6135D"/>
    <w:rsid w:val="00C634AC"/>
    <w:rsid w:val="00C646DD"/>
    <w:rsid w:val="00C65077"/>
    <w:rsid w:val="00C652B1"/>
    <w:rsid w:val="00C66340"/>
    <w:rsid w:val="00C66C51"/>
    <w:rsid w:val="00C670A1"/>
    <w:rsid w:val="00C70219"/>
    <w:rsid w:val="00C70297"/>
    <w:rsid w:val="00C72084"/>
    <w:rsid w:val="00C7265E"/>
    <w:rsid w:val="00C73851"/>
    <w:rsid w:val="00C74337"/>
    <w:rsid w:val="00C74A6F"/>
    <w:rsid w:val="00C76B08"/>
    <w:rsid w:val="00C778C1"/>
    <w:rsid w:val="00C82151"/>
    <w:rsid w:val="00C85A6F"/>
    <w:rsid w:val="00C85D6C"/>
    <w:rsid w:val="00C878E8"/>
    <w:rsid w:val="00C91113"/>
    <w:rsid w:val="00C917DA"/>
    <w:rsid w:val="00C9224B"/>
    <w:rsid w:val="00C92D82"/>
    <w:rsid w:val="00C93B9C"/>
    <w:rsid w:val="00C959EC"/>
    <w:rsid w:val="00C96806"/>
    <w:rsid w:val="00C97002"/>
    <w:rsid w:val="00C97702"/>
    <w:rsid w:val="00CA4928"/>
    <w:rsid w:val="00CA4DA3"/>
    <w:rsid w:val="00CA58BA"/>
    <w:rsid w:val="00CA5D0F"/>
    <w:rsid w:val="00CB1580"/>
    <w:rsid w:val="00CB183A"/>
    <w:rsid w:val="00CB1CA6"/>
    <w:rsid w:val="00CB2A94"/>
    <w:rsid w:val="00CB30F3"/>
    <w:rsid w:val="00CB48C8"/>
    <w:rsid w:val="00CB50A5"/>
    <w:rsid w:val="00CB5665"/>
    <w:rsid w:val="00CB5D64"/>
    <w:rsid w:val="00CB603C"/>
    <w:rsid w:val="00CB6FBA"/>
    <w:rsid w:val="00CB7AB0"/>
    <w:rsid w:val="00CB7AD9"/>
    <w:rsid w:val="00CC038F"/>
    <w:rsid w:val="00CC1A35"/>
    <w:rsid w:val="00CC28F9"/>
    <w:rsid w:val="00CC29EA"/>
    <w:rsid w:val="00CC3712"/>
    <w:rsid w:val="00CC4088"/>
    <w:rsid w:val="00CC6087"/>
    <w:rsid w:val="00CC6802"/>
    <w:rsid w:val="00CD0F9B"/>
    <w:rsid w:val="00CD32C1"/>
    <w:rsid w:val="00CD3A7E"/>
    <w:rsid w:val="00CD419F"/>
    <w:rsid w:val="00CD620C"/>
    <w:rsid w:val="00CD7EF7"/>
    <w:rsid w:val="00CE0D6A"/>
    <w:rsid w:val="00CE0E54"/>
    <w:rsid w:val="00CE1018"/>
    <w:rsid w:val="00CE12A2"/>
    <w:rsid w:val="00CE26D8"/>
    <w:rsid w:val="00CE2E97"/>
    <w:rsid w:val="00CE3EE2"/>
    <w:rsid w:val="00CE7E4D"/>
    <w:rsid w:val="00CF019D"/>
    <w:rsid w:val="00CF2AD6"/>
    <w:rsid w:val="00CF4484"/>
    <w:rsid w:val="00CF4713"/>
    <w:rsid w:val="00CF4E06"/>
    <w:rsid w:val="00CF50BF"/>
    <w:rsid w:val="00CF6753"/>
    <w:rsid w:val="00CF6DE4"/>
    <w:rsid w:val="00D00CCB"/>
    <w:rsid w:val="00D00FBD"/>
    <w:rsid w:val="00D0240A"/>
    <w:rsid w:val="00D03C83"/>
    <w:rsid w:val="00D04562"/>
    <w:rsid w:val="00D04994"/>
    <w:rsid w:val="00D04A54"/>
    <w:rsid w:val="00D10BA3"/>
    <w:rsid w:val="00D12816"/>
    <w:rsid w:val="00D13205"/>
    <w:rsid w:val="00D16135"/>
    <w:rsid w:val="00D17E3B"/>
    <w:rsid w:val="00D20408"/>
    <w:rsid w:val="00D20796"/>
    <w:rsid w:val="00D2148C"/>
    <w:rsid w:val="00D27C15"/>
    <w:rsid w:val="00D301DC"/>
    <w:rsid w:val="00D320DC"/>
    <w:rsid w:val="00D324A4"/>
    <w:rsid w:val="00D32712"/>
    <w:rsid w:val="00D330F6"/>
    <w:rsid w:val="00D33563"/>
    <w:rsid w:val="00D35A13"/>
    <w:rsid w:val="00D37766"/>
    <w:rsid w:val="00D37DC5"/>
    <w:rsid w:val="00D433E1"/>
    <w:rsid w:val="00D44625"/>
    <w:rsid w:val="00D45D82"/>
    <w:rsid w:val="00D474CC"/>
    <w:rsid w:val="00D47CA0"/>
    <w:rsid w:val="00D50416"/>
    <w:rsid w:val="00D50A53"/>
    <w:rsid w:val="00D530EF"/>
    <w:rsid w:val="00D57AF3"/>
    <w:rsid w:val="00D610F6"/>
    <w:rsid w:val="00D66557"/>
    <w:rsid w:val="00D70BD6"/>
    <w:rsid w:val="00D71C68"/>
    <w:rsid w:val="00D724ED"/>
    <w:rsid w:val="00D72CF8"/>
    <w:rsid w:val="00D73969"/>
    <w:rsid w:val="00D744D2"/>
    <w:rsid w:val="00D80463"/>
    <w:rsid w:val="00D82610"/>
    <w:rsid w:val="00D82E0E"/>
    <w:rsid w:val="00D83040"/>
    <w:rsid w:val="00D83395"/>
    <w:rsid w:val="00D83E61"/>
    <w:rsid w:val="00D8420E"/>
    <w:rsid w:val="00D84560"/>
    <w:rsid w:val="00D86640"/>
    <w:rsid w:val="00D872B6"/>
    <w:rsid w:val="00D873C4"/>
    <w:rsid w:val="00D910CA"/>
    <w:rsid w:val="00D92FA6"/>
    <w:rsid w:val="00D93054"/>
    <w:rsid w:val="00D94A7A"/>
    <w:rsid w:val="00D9599C"/>
    <w:rsid w:val="00D95D92"/>
    <w:rsid w:val="00D96186"/>
    <w:rsid w:val="00D97285"/>
    <w:rsid w:val="00D97B7B"/>
    <w:rsid w:val="00DA02B9"/>
    <w:rsid w:val="00DA04A6"/>
    <w:rsid w:val="00DA0613"/>
    <w:rsid w:val="00DA08FF"/>
    <w:rsid w:val="00DA0A31"/>
    <w:rsid w:val="00DA0A65"/>
    <w:rsid w:val="00DA14B0"/>
    <w:rsid w:val="00DA195B"/>
    <w:rsid w:val="00DA3B61"/>
    <w:rsid w:val="00DA3D8C"/>
    <w:rsid w:val="00DA58D2"/>
    <w:rsid w:val="00DA5D3B"/>
    <w:rsid w:val="00DA7683"/>
    <w:rsid w:val="00DB00CF"/>
    <w:rsid w:val="00DB01D7"/>
    <w:rsid w:val="00DB03FD"/>
    <w:rsid w:val="00DB073D"/>
    <w:rsid w:val="00DB32E8"/>
    <w:rsid w:val="00DB54D5"/>
    <w:rsid w:val="00DB57DD"/>
    <w:rsid w:val="00DB5F91"/>
    <w:rsid w:val="00DB6F51"/>
    <w:rsid w:val="00DC2CED"/>
    <w:rsid w:val="00DC4751"/>
    <w:rsid w:val="00DC5095"/>
    <w:rsid w:val="00DC60D9"/>
    <w:rsid w:val="00DC61D5"/>
    <w:rsid w:val="00DC63A5"/>
    <w:rsid w:val="00DC6532"/>
    <w:rsid w:val="00DC65B9"/>
    <w:rsid w:val="00DC6B79"/>
    <w:rsid w:val="00DC70CB"/>
    <w:rsid w:val="00DC7E3F"/>
    <w:rsid w:val="00DD05E6"/>
    <w:rsid w:val="00DD10F6"/>
    <w:rsid w:val="00DD1294"/>
    <w:rsid w:val="00DD3DFE"/>
    <w:rsid w:val="00DD5B47"/>
    <w:rsid w:val="00DD5E36"/>
    <w:rsid w:val="00DD76FF"/>
    <w:rsid w:val="00DE01B1"/>
    <w:rsid w:val="00DE3038"/>
    <w:rsid w:val="00DE32F5"/>
    <w:rsid w:val="00DE4083"/>
    <w:rsid w:val="00DE41F1"/>
    <w:rsid w:val="00DE4692"/>
    <w:rsid w:val="00DE6CFD"/>
    <w:rsid w:val="00DE7642"/>
    <w:rsid w:val="00DF199D"/>
    <w:rsid w:val="00DF3F74"/>
    <w:rsid w:val="00DF48C1"/>
    <w:rsid w:val="00DF600D"/>
    <w:rsid w:val="00DF71BA"/>
    <w:rsid w:val="00DF7654"/>
    <w:rsid w:val="00E01B4E"/>
    <w:rsid w:val="00E022CA"/>
    <w:rsid w:val="00E032E3"/>
    <w:rsid w:val="00E03955"/>
    <w:rsid w:val="00E04C1E"/>
    <w:rsid w:val="00E05EFE"/>
    <w:rsid w:val="00E0647C"/>
    <w:rsid w:val="00E07DB4"/>
    <w:rsid w:val="00E1364A"/>
    <w:rsid w:val="00E13F6E"/>
    <w:rsid w:val="00E144F0"/>
    <w:rsid w:val="00E14CA3"/>
    <w:rsid w:val="00E1624D"/>
    <w:rsid w:val="00E16983"/>
    <w:rsid w:val="00E16CAE"/>
    <w:rsid w:val="00E17160"/>
    <w:rsid w:val="00E17A35"/>
    <w:rsid w:val="00E201F0"/>
    <w:rsid w:val="00E22A61"/>
    <w:rsid w:val="00E22D47"/>
    <w:rsid w:val="00E23CE9"/>
    <w:rsid w:val="00E2497A"/>
    <w:rsid w:val="00E2506F"/>
    <w:rsid w:val="00E25229"/>
    <w:rsid w:val="00E2522D"/>
    <w:rsid w:val="00E259D0"/>
    <w:rsid w:val="00E25D32"/>
    <w:rsid w:val="00E26A3E"/>
    <w:rsid w:val="00E27AE2"/>
    <w:rsid w:val="00E303FA"/>
    <w:rsid w:val="00E30967"/>
    <w:rsid w:val="00E315F2"/>
    <w:rsid w:val="00E316FA"/>
    <w:rsid w:val="00E32217"/>
    <w:rsid w:val="00E32634"/>
    <w:rsid w:val="00E33806"/>
    <w:rsid w:val="00E33A67"/>
    <w:rsid w:val="00E41426"/>
    <w:rsid w:val="00E41B7C"/>
    <w:rsid w:val="00E44E34"/>
    <w:rsid w:val="00E50835"/>
    <w:rsid w:val="00E523BF"/>
    <w:rsid w:val="00E52C8F"/>
    <w:rsid w:val="00E54053"/>
    <w:rsid w:val="00E55481"/>
    <w:rsid w:val="00E55AB9"/>
    <w:rsid w:val="00E55E05"/>
    <w:rsid w:val="00E564C7"/>
    <w:rsid w:val="00E61F1E"/>
    <w:rsid w:val="00E62797"/>
    <w:rsid w:val="00E63690"/>
    <w:rsid w:val="00E6409A"/>
    <w:rsid w:val="00E6735B"/>
    <w:rsid w:val="00E70290"/>
    <w:rsid w:val="00E70E38"/>
    <w:rsid w:val="00E71E2B"/>
    <w:rsid w:val="00E7334B"/>
    <w:rsid w:val="00E736A4"/>
    <w:rsid w:val="00E747A4"/>
    <w:rsid w:val="00E7571B"/>
    <w:rsid w:val="00E76343"/>
    <w:rsid w:val="00E773E1"/>
    <w:rsid w:val="00E805A6"/>
    <w:rsid w:val="00E80DCD"/>
    <w:rsid w:val="00E828D2"/>
    <w:rsid w:val="00E838B0"/>
    <w:rsid w:val="00E86B39"/>
    <w:rsid w:val="00E91B5D"/>
    <w:rsid w:val="00E92CF5"/>
    <w:rsid w:val="00E938AA"/>
    <w:rsid w:val="00E96CA5"/>
    <w:rsid w:val="00E9709C"/>
    <w:rsid w:val="00E97C15"/>
    <w:rsid w:val="00EA0813"/>
    <w:rsid w:val="00EA0BA4"/>
    <w:rsid w:val="00EA12A5"/>
    <w:rsid w:val="00EA1721"/>
    <w:rsid w:val="00EA18E7"/>
    <w:rsid w:val="00EA1D83"/>
    <w:rsid w:val="00EA2C9A"/>
    <w:rsid w:val="00EA3600"/>
    <w:rsid w:val="00EA3DD1"/>
    <w:rsid w:val="00EA694F"/>
    <w:rsid w:val="00EA7C5D"/>
    <w:rsid w:val="00EB0751"/>
    <w:rsid w:val="00EB2047"/>
    <w:rsid w:val="00EB2095"/>
    <w:rsid w:val="00EB77A4"/>
    <w:rsid w:val="00EC258D"/>
    <w:rsid w:val="00EC4940"/>
    <w:rsid w:val="00EC4CC6"/>
    <w:rsid w:val="00EC4E2E"/>
    <w:rsid w:val="00EC5379"/>
    <w:rsid w:val="00EC5CAC"/>
    <w:rsid w:val="00ED0CC1"/>
    <w:rsid w:val="00ED2911"/>
    <w:rsid w:val="00ED49D9"/>
    <w:rsid w:val="00ED61F3"/>
    <w:rsid w:val="00ED7E7C"/>
    <w:rsid w:val="00EE01E7"/>
    <w:rsid w:val="00EE133F"/>
    <w:rsid w:val="00EE3664"/>
    <w:rsid w:val="00EE4AF7"/>
    <w:rsid w:val="00EE7885"/>
    <w:rsid w:val="00EF0A00"/>
    <w:rsid w:val="00EF0AE8"/>
    <w:rsid w:val="00EF2C88"/>
    <w:rsid w:val="00EF335F"/>
    <w:rsid w:val="00EF3549"/>
    <w:rsid w:val="00EF357C"/>
    <w:rsid w:val="00EF4221"/>
    <w:rsid w:val="00EF6A9C"/>
    <w:rsid w:val="00EF7CB7"/>
    <w:rsid w:val="00F02366"/>
    <w:rsid w:val="00F037CF"/>
    <w:rsid w:val="00F0671D"/>
    <w:rsid w:val="00F0709E"/>
    <w:rsid w:val="00F074B6"/>
    <w:rsid w:val="00F074E5"/>
    <w:rsid w:val="00F10FE5"/>
    <w:rsid w:val="00F12977"/>
    <w:rsid w:val="00F1307E"/>
    <w:rsid w:val="00F13649"/>
    <w:rsid w:val="00F13E21"/>
    <w:rsid w:val="00F17411"/>
    <w:rsid w:val="00F17DEA"/>
    <w:rsid w:val="00F2060A"/>
    <w:rsid w:val="00F21C0F"/>
    <w:rsid w:val="00F21E71"/>
    <w:rsid w:val="00F2276D"/>
    <w:rsid w:val="00F227ED"/>
    <w:rsid w:val="00F23092"/>
    <w:rsid w:val="00F233B7"/>
    <w:rsid w:val="00F237C0"/>
    <w:rsid w:val="00F2517B"/>
    <w:rsid w:val="00F30F82"/>
    <w:rsid w:val="00F31F52"/>
    <w:rsid w:val="00F32547"/>
    <w:rsid w:val="00F327F4"/>
    <w:rsid w:val="00F32884"/>
    <w:rsid w:val="00F32D2A"/>
    <w:rsid w:val="00F37430"/>
    <w:rsid w:val="00F37816"/>
    <w:rsid w:val="00F41467"/>
    <w:rsid w:val="00F419B6"/>
    <w:rsid w:val="00F4200C"/>
    <w:rsid w:val="00F43340"/>
    <w:rsid w:val="00F44890"/>
    <w:rsid w:val="00F46B3E"/>
    <w:rsid w:val="00F47954"/>
    <w:rsid w:val="00F51B60"/>
    <w:rsid w:val="00F524C0"/>
    <w:rsid w:val="00F53B88"/>
    <w:rsid w:val="00F543C4"/>
    <w:rsid w:val="00F55111"/>
    <w:rsid w:val="00F57052"/>
    <w:rsid w:val="00F60E70"/>
    <w:rsid w:val="00F62A90"/>
    <w:rsid w:val="00F632F5"/>
    <w:rsid w:val="00F63960"/>
    <w:rsid w:val="00F63B22"/>
    <w:rsid w:val="00F6423E"/>
    <w:rsid w:val="00F64E44"/>
    <w:rsid w:val="00F666A0"/>
    <w:rsid w:val="00F67785"/>
    <w:rsid w:val="00F679D0"/>
    <w:rsid w:val="00F7060B"/>
    <w:rsid w:val="00F713E5"/>
    <w:rsid w:val="00F718E7"/>
    <w:rsid w:val="00F73A86"/>
    <w:rsid w:val="00F74593"/>
    <w:rsid w:val="00F7500A"/>
    <w:rsid w:val="00F75EF7"/>
    <w:rsid w:val="00F766BC"/>
    <w:rsid w:val="00F76794"/>
    <w:rsid w:val="00F769A3"/>
    <w:rsid w:val="00F77CE3"/>
    <w:rsid w:val="00F8158D"/>
    <w:rsid w:val="00F81B76"/>
    <w:rsid w:val="00F81C7F"/>
    <w:rsid w:val="00F8207E"/>
    <w:rsid w:val="00F8232E"/>
    <w:rsid w:val="00F82F03"/>
    <w:rsid w:val="00F8344B"/>
    <w:rsid w:val="00F91DA7"/>
    <w:rsid w:val="00F93370"/>
    <w:rsid w:val="00F9491F"/>
    <w:rsid w:val="00F95319"/>
    <w:rsid w:val="00F96FB7"/>
    <w:rsid w:val="00FA0819"/>
    <w:rsid w:val="00FA0A05"/>
    <w:rsid w:val="00FA349D"/>
    <w:rsid w:val="00FA4563"/>
    <w:rsid w:val="00FA480E"/>
    <w:rsid w:val="00FA6CE7"/>
    <w:rsid w:val="00FA76DF"/>
    <w:rsid w:val="00FA79A4"/>
    <w:rsid w:val="00FB09A2"/>
    <w:rsid w:val="00FB227B"/>
    <w:rsid w:val="00FC07E6"/>
    <w:rsid w:val="00FC1169"/>
    <w:rsid w:val="00FC2952"/>
    <w:rsid w:val="00FC3173"/>
    <w:rsid w:val="00FC405C"/>
    <w:rsid w:val="00FC5098"/>
    <w:rsid w:val="00FC532E"/>
    <w:rsid w:val="00FC5BB0"/>
    <w:rsid w:val="00FC66DE"/>
    <w:rsid w:val="00FC75A7"/>
    <w:rsid w:val="00FD0B0A"/>
    <w:rsid w:val="00FD0B17"/>
    <w:rsid w:val="00FD0C06"/>
    <w:rsid w:val="00FD0D59"/>
    <w:rsid w:val="00FD1605"/>
    <w:rsid w:val="00FD4711"/>
    <w:rsid w:val="00FD7C06"/>
    <w:rsid w:val="00FE0723"/>
    <w:rsid w:val="00FE0BFC"/>
    <w:rsid w:val="00FE21C5"/>
    <w:rsid w:val="00FE34EF"/>
    <w:rsid w:val="00FE3BB4"/>
    <w:rsid w:val="00FE3F07"/>
    <w:rsid w:val="00FE4604"/>
    <w:rsid w:val="00FE5F86"/>
    <w:rsid w:val="00FF2A99"/>
    <w:rsid w:val="00FF48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B26BD54-63F4-43F9-AC24-C817503E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5A7"/>
    <w:rPr>
      <w:sz w:val="24"/>
      <w:szCs w:val="24"/>
    </w:rPr>
  </w:style>
  <w:style w:type="paragraph" w:styleId="Nagwek1">
    <w:name w:val="heading 1"/>
    <w:basedOn w:val="Normalny"/>
    <w:next w:val="Normalny"/>
    <w:qFormat/>
    <w:rsid w:val="000F6D23"/>
    <w:pPr>
      <w:keepNext/>
      <w:outlineLvl w:val="0"/>
    </w:pPr>
    <w:rPr>
      <w:rFonts w:ascii="Arial" w:hAnsi="Arial"/>
      <w:szCs w:val="20"/>
    </w:rPr>
  </w:style>
  <w:style w:type="paragraph" w:styleId="Nagwek2">
    <w:name w:val="heading 2"/>
    <w:basedOn w:val="Normalny"/>
    <w:next w:val="Normalny"/>
    <w:qFormat/>
    <w:rsid w:val="000F6D23"/>
    <w:pPr>
      <w:keepNext/>
      <w:spacing w:before="8" w:after="8"/>
      <w:ind w:left="85" w:right="85"/>
      <w:outlineLvl w:val="1"/>
    </w:pPr>
    <w:rPr>
      <w:rFonts w:ascii="Arial" w:hAnsi="Arial"/>
      <w:szCs w:val="20"/>
    </w:rPr>
  </w:style>
  <w:style w:type="paragraph" w:styleId="Nagwek3">
    <w:name w:val="heading 3"/>
    <w:basedOn w:val="Normalny"/>
    <w:next w:val="Normalny"/>
    <w:qFormat/>
    <w:rsid w:val="000F6D23"/>
    <w:pPr>
      <w:keepNext/>
      <w:spacing w:after="40"/>
      <w:outlineLvl w:val="2"/>
    </w:pPr>
    <w:rPr>
      <w:rFonts w:ascii="Arial" w:hAnsi="Arial"/>
      <w:b/>
      <w:color w:val="000000"/>
      <w:sz w:val="12"/>
      <w:szCs w:val="20"/>
    </w:rPr>
  </w:style>
  <w:style w:type="paragraph" w:styleId="Nagwek4">
    <w:name w:val="heading 4"/>
    <w:basedOn w:val="Normalny"/>
    <w:next w:val="Normalny"/>
    <w:qFormat/>
    <w:rsid w:val="000F6D23"/>
    <w:pPr>
      <w:keepNext/>
      <w:spacing w:line="200" w:lineRule="exact"/>
      <w:outlineLvl w:val="3"/>
    </w:pPr>
    <w:rPr>
      <w:rFonts w:ascii="Arial" w:hAnsi="Arial"/>
      <w:b/>
      <w:sz w:val="20"/>
      <w:szCs w:val="20"/>
    </w:rPr>
  </w:style>
  <w:style w:type="paragraph" w:styleId="Nagwek5">
    <w:name w:val="heading 5"/>
    <w:basedOn w:val="Normalny"/>
    <w:next w:val="Normalny"/>
    <w:link w:val="Nagwek5Znak"/>
    <w:qFormat/>
    <w:rsid w:val="00A848A2"/>
    <w:pPr>
      <w:keepNext/>
      <w:ind w:left="113" w:right="113"/>
      <w:outlineLvl w:val="4"/>
    </w:pPr>
    <w:rPr>
      <w:rFonts w:ascii="Arial" w:hAnsi="Arial"/>
      <w:b/>
      <w:w w:val="110"/>
      <w:sz w:val="22"/>
      <w:szCs w:val="20"/>
    </w:rPr>
  </w:style>
  <w:style w:type="paragraph" w:styleId="Nagwek6">
    <w:name w:val="heading 6"/>
    <w:basedOn w:val="Normalny"/>
    <w:next w:val="Normalny"/>
    <w:qFormat/>
    <w:rsid w:val="000F6D23"/>
    <w:pPr>
      <w:keepNext/>
      <w:spacing w:after="40" w:line="140" w:lineRule="exact"/>
      <w:ind w:left="85" w:right="85"/>
      <w:outlineLvl w:val="5"/>
    </w:pPr>
    <w:rPr>
      <w:rFonts w:ascii="Arial" w:hAnsi="Arial"/>
      <w:b/>
      <w:bCs/>
      <w:color w:val="000000"/>
      <w:sz w:val="18"/>
      <w:szCs w:val="20"/>
    </w:rPr>
  </w:style>
  <w:style w:type="paragraph" w:styleId="Nagwek7">
    <w:name w:val="heading 7"/>
    <w:basedOn w:val="Normalny"/>
    <w:next w:val="Normalny"/>
    <w:qFormat/>
    <w:rsid w:val="000F6D23"/>
    <w:pPr>
      <w:keepNext/>
      <w:ind w:left="85" w:right="85"/>
      <w:outlineLvl w:val="6"/>
    </w:pPr>
    <w:rPr>
      <w:rFonts w:ascii="Arial" w:hAnsi="Arial"/>
      <w:b/>
      <w:bCs/>
      <w:color w:val="000000"/>
      <w:sz w:val="16"/>
      <w:szCs w:val="20"/>
    </w:rPr>
  </w:style>
  <w:style w:type="paragraph" w:styleId="Nagwek8">
    <w:name w:val="heading 8"/>
    <w:basedOn w:val="Normalny"/>
    <w:next w:val="Normalny"/>
    <w:qFormat/>
    <w:rsid w:val="000F6D23"/>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0F6D23"/>
    <w:pPr>
      <w:keepNext/>
      <w:spacing w:before="8" w:after="8"/>
      <w:ind w:left="85" w:right="85"/>
      <w:jc w:val="center"/>
      <w:outlineLvl w:val="8"/>
    </w:pPr>
    <w:rPr>
      <w:b/>
      <w:color w:val="FF0000"/>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0F6D23"/>
    <w:pPr>
      <w:spacing w:before="40" w:after="8"/>
      <w:ind w:left="97" w:right="85"/>
    </w:pPr>
    <w:rPr>
      <w:rFonts w:ascii="Arial" w:hAnsi="Arial"/>
      <w:sz w:val="20"/>
      <w:szCs w:val="20"/>
    </w:rPr>
  </w:style>
  <w:style w:type="paragraph" w:styleId="Tekstpodstawowy">
    <w:name w:val="Body Text"/>
    <w:basedOn w:val="Normalny"/>
    <w:rsid w:val="000F6D23"/>
    <w:pPr>
      <w:spacing w:line="120" w:lineRule="exact"/>
    </w:pPr>
    <w:rPr>
      <w:rFonts w:ascii="Arial" w:hAnsi="Arial"/>
      <w:color w:val="000000"/>
      <w:sz w:val="12"/>
      <w:szCs w:val="20"/>
    </w:rPr>
  </w:style>
  <w:style w:type="paragraph" w:styleId="Tekstpodstawowy2">
    <w:name w:val="Body Text 2"/>
    <w:basedOn w:val="Normalny"/>
    <w:rsid w:val="000F6D23"/>
    <w:pPr>
      <w:spacing w:line="120" w:lineRule="exact"/>
    </w:pPr>
    <w:rPr>
      <w:rFonts w:ascii="Arial PL" w:hAnsi="Arial PL"/>
      <w:sz w:val="10"/>
      <w:szCs w:val="20"/>
    </w:rPr>
  </w:style>
  <w:style w:type="paragraph" w:styleId="Tekstdymka">
    <w:name w:val="Balloon Text"/>
    <w:basedOn w:val="Normalny"/>
    <w:rsid w:val="000F6D23"/>
    <w:rPr>
      <w:rFonts w:ascii="Tahoma" w:hAnsi="Tahoma" w:cs="Tahoma"/>
      <w:sz w:val="16"/>
      <w:szCs w:val="16"/>
    </w:rPr>
  </w:style>
  <w:style w:type="paragraph" w:styleId="Tekstkomentarza">
    <w:name w:val="annotation text"/>
    <w:basedOn w:val="Normalny"/>
    <w:link w:val="TekstkomentarzaZnak"/>
    <w:rsid w:val="000F6D23"/>
    <w:rPr>
      <w:sz w:val="20"/>
      <w:szCs w:val="20"/>
    </w:rPr>
  </w:style>
  <w:style w:type="paragraph" w:styleId="Tekstpodstawowywcity">
    <w:name w:val="Body Text Indent"/>
    <w:basedOn w:val="Normalny"/>
    <w:rsid w:val="000F6D23"/>
    <w:pPr>
      <w:spacing w:after="80" w:line="220" w:lineRule="exact"/>
      <w:ind w:left="810" w:hanging="810"/>
    </w:pPr>
    <w:rPr>
      <w:rFonts w:ascii="Arial" w:hAnsi="Arial"/>
      <w:b/>
      <w:color w:val="000000"/>
      <w:sz w:val="20"/>
      <w:szCs w:val="20"/>
    </w:rPr>
  </w:style>
  <w:style w:type="paragraph" w:customStyle="1" w:styleId="Plandokumentu">
    <w:name w:val="Plan dokumentu"/>
    <w:basedOn w:val="Normalny"/>
    <w:rsid w:val="00DC70CB"/>
    <w:pPr>
      <w:shd w:val="clear" w:color="auto" w:fill="000080"/>
    </w:pPr>
    <w:rPr>
      <w:rFonts w:ascii="Tahoma" w:hAnsi="Tahoma" w:cs="Tahoma"/>
      <w:sz w:val="20"/>
      <w:szCs w:val="20"/>
    </w:rPr>
  </w:style>
  <w:style w:type="paragraph" w:styleId="Tekstpodstawowy3">
    <w:name w:val="Body Text 3"/>
    <w:basedOn w:val="Normalny"/>
    <w:rsid w:val="00E144F0"/>
    <w:pPr>
      <w:spacing w:line="110" w:lineRule="exact"/>
      <w:jc w:val="both"/>
    </w:pPr>
    <w:rPr>
      <w:rFonts w:ascii="Arial" w:hAnsi="Arial"/>
      <w:sz w:val="11"/>
      <w:szCs w:val="20"/>
    </w:rPr>
  </w:style>
  <w:style w:type="table" w:styleId="Tabela-Siatka">
    <w:name w:val="Table Grid"/>
    <w:basedOn w:val="Standardowy"/>
    <w:rsid w:val="00EA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aa"/>
    <w:basedOn w:val="Normalny"/>
    <w:rsid w:val="00B16204"/>
    <w:pPr>
      <w:spacing w:after="40" w:line="140" w:lineRule="exact"/>
      <w:ind w:left="120" w:right="85"/>
    </w:pPr>
    <w:rPr>
      <w:rFonts w:ascii="Arial" w:hAnsi="Arial" w:cs="Arial"/>
      <w:sz w:val="12"/>
      <w:szCs w:val="12"/>
    </w:rPr>
  </w:style>
  <w:style w:type="paragraph" w:styleId="Legenda">
    <w:name w:val="caption"/>
    <w:basedOn w:val="Normalny"/>
    <w:next w:val="Normalny"/>
    <w:qFormat/>
    <w:rsid w:val="00C06602"/>
    <w:pPr>
      <w:ind w:left="113" w:right="113"/>
    </w:pPr>
    <w:rPr>
      <w:rFonts w:ascii="Arial" w:hAnsi="Arial"/>
      <w:b/>
      <w:sz w:val="20"/>
      <w:szCs w:val="20"/>
    </w:rPr>
  </w:style>
  <w:style w:type="character" w:styleId="Odwoaniedokomentarza">
    <w:name w:val="annotation reference"/>
    <w:rsid w:val="00A935FE"/>
    <w:rPr>
      <w:sz w:val="16"/>
      <w:szCs w:val="16"/>
    </w:rPr>
  </w:style>
  <w:style w:type="paragraph" w:styleId="Tematkomentarza">
    <w:name w:val="annotation subject"/>
    <w:basedOn w:val="Tekstkomentarza"/>
    <w:next w:val="Tekstkomentarza"/>
    <w:link w:val="TematkomentarzaZnak"/>
    <w:rsid w:val="00A935FE"/>
    <w:rPr>
      <w:b/>
      <w:bCs/>
    </w:rPr>
  </w:style>
  <w:style w:type="character" w:customStyle="1" w:styleId="TekstkomentarzaZnak">
    <w:name w:val="Tekst komentarza Znak"/>
    <w:basedOn w:val="Domylnaczcionkaakapitu"/>
    <w:link w:val="Tekstkomentarza"/>
    <w:rsid w:val="00A935FE"/>
  </w:style>
  <w:style w:type="character" w:customStyle="1" w:styleId="TematkomentarzaZnak">
    <w:name w:val="Temat komentarza Znak"/>
    <w:basedOn w:val="TekstkomentarzaZnak"/>
    <w:link w:val="Tematkomentarza"/>
    <w:rsid w:val="00A935FE"/>
  </w:style>
  <w:style w:type="paragraph" w:styleId="Nagwek">
    <w:name w:val="header"/>
    <w:basedOn w:val="Normalny"/>
    <w:link w:val="NagwekZnak"/>
    <w:rsid w:val="00894BAA"/>
    <w:pPr>
      <w:tabs>
        <w:tab w:val="center" w:pos="4536"/>
        <w:tab w:val="right" w:pos="9072"/>
      </w:tabs>
    </w:pPr>
  </w:style>
  <w:style w:type="character" w:customStyle="1" w:styleId="NagwekZnak">
    <w:name w:val="Nagłówek Znak"/>
    <w:link w:val="Nagwek"/>
    <w:rsid w:val="00894BAA"/>
    <w:rPr>
      <w:sz w:val="24"/>
      <w:szCs w:val="24"/>
    </w:rPr>
  </w:style>
  <w:style w:type="paragraph" w:styleId="Stopka">
    <w:name w:val="footer"/>
    <w:basedOn w:val="Normalny"/>
    <w:link w:val="StopkaZnak"/>
    <w:rsid w:val="00894BAA"/>
    <w:pPr>
      <w:tabs>
        <w:tab w:val="center" w:pos="4536"/>
        <w:tab w:val="right" w:pos="9072"/>
      </w:tabs>
    </w:pPr>
  </w:style>
  <w:style w:type="character" w:customStyle="1" w:styleId="StopkaZnak">
    <w:name w:val="Stopka Znak"/>
    <w:link w:val="Stopka"/>
    <w:rsid w:val="00894BAA"/>
    <w:rPr>
      <w:sz w:val="24"/>
      <w:szCs w:val="24"/>
    </w:rPr>
  </w:style>
  <w:style w:type="character" w:customStyle="1" w:styleId="Nagwek5Znak">
    <w:name w:val="Nagłówek 5 Znak"/>
    <w:link w:val="Nagwek5"/>
    <w:rsid w:val="00A848A2"/>
    <w:rPr>
      <w:rFonts w:ascii="Arial" w:hAnsi="Arial"/>
      <w:b/>
      <w:w w:val="110"/>
      <w:sz w:val="22"/>
    </w:rPr>
  </w:style>
  <w:style w:type="paragraph" w:customStyle="1" w:styleId="Default">
    <w:name w:val="Default"/>
    <w:rsid w:val="00DC2CED"/>
    <w:pPr>
      <w:autoSpaceDE w:val="0"/>
      <w:autoSpaceDN w:val="0"/>
      <w:adjustRightInd w:val="0"/>
    </w:pPr>
    <w:rPr>
      <w:rFonts w:ascii="Arial" w:hAnsi="Arial" w:cs="Arial"/>
      <w:color w:val="000000"/>
      <w:sz w:val="24"/>
      <w:szCs w:val="24"/>
    </w:rPr>
  </w:style>
  <w:style w:type="paragraph" w:customStyle="1" w:styleId="style20">
    <w:name w:val="style20"/>
    <w:basedOn w:val="Normalny"/>
    <w:rsid w:val="00267094"/>
    <w:pPr>
      <w:autoSpaceDE w:val="0"/>
      <w:autoSpaceDN w:val="0"/>
      <w:spacing w:line="396" w:lineRule="atLeast"/>
      <w:jc w:val="both"/>
    </w:pPr>
  </w:style>
  <w:style w:type="character" w:customStyle="1" w:styleId="fontstyle34">
    <w:name w:val="fontstyle34"/>
    <w:rsid w:val="00267094"/>
    <w:rPr>
      <w:rFonts w:ascii="Times New Roman" w:hAnsi="Times New Roman" w:cs="Times New Roman" w:hint="default"/>
      <w:i/>
      <w:iCs/>
    </w:rPr>
  </w:style>
  <w:style w:type="character" w:customStyle="1" w:styleId="fontstyle38">
    <w:name w:val="fontstyle38"/>
    <w:rsid w:val="00267094"/>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1246">
      <w:bodyDiv w:val="1"/>
      <w:marLeft w:val="0"/>
      <w:marRight w:val="0"/>
      <w:marTop w:val="0"/>
      <w:marBottom w:val="0"/>
      <w:divBdr>
        <w:top w:val="none" w:sz="0" w:space="0" w:color="auto"/>
        <w:left w:val="none" w:sz="0" w:space="0" w:color="auto"/>
        <w:bottom w:val="none" w:sz="0" w:space="0" w:color="auto"/>
        <w:right w:val="none" w:sz="0" w:space="0" w:color="auto"/>
      </w:divBdr>
    </w:div>
    <w:div w:id="36709488">
      <w:bodyDiv w:val="1"/>
      <w:marLeft w:val="0"/>
      <w:marRight w:val="0"/>
      <w:marTop w:val="0"/>
      <w:marBottom w:val="0"/>
      <w:divBdr>
        <w:top w:val="none" w:sz="0" w:space="0" w:color="auto"/>
        <w:left w:val="none" w:sz="0" w:space="0" w:color="auto"/>
        <w:bottom w:val="none" w:sz="0" w:space="0" w:color="auto"/>
        <w:right w:val="none" w:sz="0" w:space="0" w:color="auto"/>
      </w:divBdr>
    </w:div>
    <w:div w:id="68617448">
      <w:bodyDiv w:val="1"/>
      <w:marLeft w:val="0"/>
      <w:marRight w:val="0"/>
      <w:marTop w:val="0"/>
      <w:marBottom w:val="0"/>
      <w:divBdr>
        <w:top w:val="none" w:sz="0" w:space="0" w:color="auto"/>
        <w:left w:val="none" w:sz="0" w:space="0" w:color="auto"/>
        <w:bottom w:val="none" w:sz="0" w:space="0" w:color="auto"/>
        <w:right w:val="none" w:sz="0" w:space="0" w:color="auto"/>
      </w:divBdr>
    </w:div>
    <w:div w:id="75439703">
      <w:bodyDiv w:val="1"/>
      <w:marLeft w:val="0"/>
      <w:marRight w:val="0"/>
      <w:marTop w:val="0"/>
      <w:marBottom w:val="0"/>
      <w:divBdr>
        <w:top w:val="none" w:sz="0" w:space="0" w:color="auto"/>
        <w:left w:val="none" w:sz="0" w:space="0" w:color="auto"/>
        <w:bottom w:val="none" w:sz="0" w:space="0" w:color="auto"/>
        <w:right w:val="none" w:sz="0" w:space="0" w:color="auto"/>
      </w:divBdr>
    </w:div>
    <w:div w:id="102193160">
      <w:bodyDiv w:val="1"/>
      <w:marLeft w:val="0"/>
      <w:marRight w:val="0"/>
      <w:marTop w:val="0"/>
      <w:marBottom w:val="0"/>
      <w:divBdr>
        <w:top w:val="none" w:sz="0" w:space="0" w:color="auto"/>
        <w:left w:val="none" w:sz="0" w:space="0" w:color="auto"/>
        <w:bottom w:val="none" w:sz="0" w:space="0" w:color="auto"/>
        <w:right w:val="none" w:sz="0" w:space="0" w:color="auto"/>
      </w:divBdr>
    </w:div>
    <w:div w:id="117334514">
      <w:bodyDiv w:val="1"/>
      <w:marLeft w:val="0"/>
      <w:marRight w:val="0"/>
      <w:marTop w:val="0"/>
      <w:marBottom w:val="0"/>
      <w:divBdr>
        <w:top w:val="none" w:sz="0" w:space="0" w:color="auto"/>
        <w:left w:val="none" w:sz="0" w:space="0" w:color="auto"/>
        <w:bottom w:val="none" w:sz="0" w:space="0" w:color="auto"/>
        <w:right w:val="none" w:sz="0" w:space="0" w:color="auto"/>
      </w:divBdr>
    </w:div>
    <w:div w:id="118189293">
      <w:bodyDiv w:val="1"/>
      <w:marLeft w:val="0"/>
      <w:marRight w:val="0"/>
      <w:marTop w:val="0"/>
      <w:marBottom w:val="0"/>
      <w:divBdr>
        <w:top w:val="none" w:sz="0" w:space="0" w:color="auto"/>
        <w:left w:val="none" w:sz="0" w:space="0" w:color="auto"/>
        <w:bottom w:val="none" w:sz="0" w:space="0" w:color="auto"/>
        <w:right w:val="none" w:sz="0" w:space="0" w:color="auto"/>
      </w:divBdr>
    </w:div>
    <w:div w:id="127861595">
      <w:bodyDiv w:val="1"/>
      <w:marLeft w:val="0"/>
      <w:marRight w:val="0"/>
      <w:marTop w:val="0"/>
      <w:marBottom w:val="0"/>
      <w:divBdr>
        <w:top w:val="none" w:sz="0" w:space="0" w:color="auto"/>
        <w:left w:val="none" w:sz="0" w:space="0" w:color="auto"/>
        <w:bottom w:val="none" w:sz="0" w:space="0" w:color="auto"/>
        <w:right w:val="none" w:sz="0" w:space="0" w:color="auto"/>
      </w:divBdr>
    </w:div>
    <w:div w:id="128324078">
      <w:bodyDiv w:val="1"/>
      <w:marLeft w:val="0"/>
      <w:marRight w:val="0"/>
      <w:marTop w:val="0"/>
      <w:marBottom w:val="0"/>
      <w:divBdr>
        <w:top w:val="none" w:sz="0" w:space="0" w:color="auto"/>
        <w:left w:val="none" w:sz="0" w:space="0" w:color="auto"/>
        <w:bottom w:val="none" w:sz="0" w:space="0" w:color="auto"/>
        <w:right w:val="none" w:sz="0" w:space="0" w:color="auto"/>
      </w:divBdr>
    </w:div>
    <w:div w:id="136191740">
      <w:bodyDiv w:val="1"/>
      <w:marLeft w:val="0"/>
      <w:marRight w:val="0"/>
      <w:marTop w:val="0"/>
      <w:marBottom w:val="0"/>
      <w:divBdr>
        <w:top w:val="none" w:sz="0" w:space="0" w:color="auto"/>
        <w:left w:val="none" w:sz="0" w:space="0" w:color="auto"/>
        <w:bottom w:val="none" w:sz="0" w:space="0" w:color="auto"/>
        <w:right w:val="none" w:sz="0" w:space="0" w:color="auto"/>
      </w:divBdr>
    </w:div>
    <w:div w:id="145320476">
      <w:bodyDiv w:val="1"/>
      <w:marLeft w:val="0"/>
      <w:marRight w:val="0"/>
      <w:marTop w:val="0"/>
      <w:marBottom w:val="0"/>
      <w:divBdr>
        <w:top w:val="none" w:sz="0" w:space="0" w:color="auto"/>
        <w:left w:val="none" w:sz="0" w:space="0" w:color="auto"/>
        <w:bottom w:val="none" w:sz="0" w:space="0" w:color="auto"/>
        <w:right w:val="none" w:sz="0" w:space="0" w:color="auto"/>
      </w:divBdr>
    </w:div>
    <w:div w:id="146167914">
      <w:bodyDiv w:val="1"/>
      <w:marLeft w:val="0"/>
      <w:marRight w:val="0"/>
      <w:marTop w:val="0"/>
      <w:marBottom w:val="0"/>
      <w:divBdr>
        <w:top w:val="none" w:sz="0" w:space="0" w:color="auto"/>
        <w:left w:val="none" w:sz="0" w:space="0" w:color="auto"/>
        <w:bottom w:val="none" w:sz="0" w:space="0" w:color="auto"/>
        <w:right w:val="none" w:sz="0" w:space="0" w:color="auto"/>
      </w:divBdr>
    </w:div>
    <w:div w:id="152382295">
      <w:bodyDiv w:val="1"/>
      <w:marLeft w:val="0"/>
      <w:marRight w:val="0"/>
      <w:marTop w:val="0"/>
      <w:marBottom w:val="0"/>
      <w:divBdr>
        <w:top w:val="none" w:sz="0" w:space="0" w:color="auto"/>
        <w:left w:val="none" w:sz="0" w:space="0" w:color="auto"/>
        <w:bottom w:val="none" w:sz="0" w:space="0" w:color="auto"/>
        <w:right w:val="none" w:sz="0" w:space="0" w:color="auto"/>
      </w:divBdr>
    </w:div>
    <w:div w:id="173112442">
      <w:bodyDiv w:val="1"/>
      <w:marLeft w:val="0"/>
      <w:marRight w:val="0"/>
      <w:marTop w:val="0"/>
      <w:marBottom w:val="0"/>
      <w:divBdr>
        <w:top w:val="none" w:sz="0" w:space="0" w:color="auto"/>
        <w:left w:val="none" w:sz="0" w:space="0" w:color="auto"/>
        <w:bottom w:val="none" w:sz="0" w:space="0" w:color="auto"/>
        <w:right w:val="none" w:sz="0" w:space="0" w:color="auto"/>
      </w:divBdr>
    </w:div>
    <w:div w:id="184908968">
      <w:bodyDiv w:val="1"/>
      <w:marLeft w:val="0"/>
      <w:marRight w:val="0"/>
      <w:marTop w:val="0"/>
      <w:marBottom w:val="0"/>
      <w:divBdr>
        <w:top w:val="none" w:sz="0" w:space="0" w:color="auto"/>
        <w:left w:val="none" w:sz="0" w:space="0" w:color="auto"/>
        <w:bottom w:val="none" w:sz="0" w:space="0" w:color="auto"/>
        <w:right w:val="none" w:sz="0" w:space="0" w:color="auto"/>
      </w:divBdr>
    </w:div>
    <w:div w:id="194470558">
      <w:bodyDiv w:val="1"/>
      <w:marLeft w:val="0"/>
      <w:marRight w:val="0"/>
      <w:marTop w:val="0"/>
      <w:marBottom w:val="0"/>
      <w:divBdr>
        <w:top w:val="none" w:sz="0" w:space="0" w:color="auto"/>
        <w:left w:val="none" w:sz="0" w:space="0" w:color="auto"/>
        <w:bottom w:val="none" w:sz="0" w:space="0" w:color="auto"/>
        <w:right w:val="none" w:sz="0" w:space="0" w:color="auto"/>
      </w:divBdr>
    </w:div>
    <w:div w:id="202643961">
      <w:bodyDiv w:val="1"/>
      <w:marLeft w:val="0"/>
      <w:marRight w:val="0"/>
      <w:marTop w:val="0"/>
      <w:marBottom w:val="0"/>
      <w:divBdr>
        <w:top w:val="none" w:sz="0" w:space="0" w:color="auto"/>
        <w:left w:val="none" w:sz="0" w:space="0" w:color="auto"/>
        <w:bottom w:val="none" w:sz="0" w:space="0" w:color="auto"/>
        <w:right w:val="none" w:sz="0" w:space="0" w:color="auto"/>
      </w:divBdr>
    </w:div>
    <w:div w:id="205801317">
      <w:bodyDiv w:val="1"/>
      <w:marLeft w:val="0"/>
      <w:marRight w:val="0"/>
      <w:marTop w:val="0"/>
      <w:marBottom w:val="0"/>
      <w:divBdr>
        <w:top w:val="none" w:sz="0" w:space="0" w:color="auto"/>
        <w:left w:val="none" w:sz="0" w:space="0" w:color="auto"/>
        <w:bottom w:val="none" w:sz="0" w:space="0" w:color="auto"/>
        <w:right w:val="none" w:sz="0" w:space="0" w:color="auto"/>
      </w:divBdr>
    </w:div>
    <w:div w:id="225531801">
      <w:bodyDiv w:val="1"/>
      <w:marLeft w:val="0"/>
      <w:marRight w:val="0"/>
      <w:marTop w:val="0"/>
      <w:marBottom w:val="0"/>
      <w:divBdr>
        <w:top w:val="none" w:sz="0" w:space="0" w:color="auto"/>
        <w:left w:val="none" w:sz="0" w:space="0" w:color="auto"/>
        <w:bottom w:val="none" w:sz="0" w:space="0" w:color="auto"/>
        <w:right w:val="none" w:sz="0" w:space="0" w:color="auto"/>
      </w:divBdr>
    </w:div>
    <w:div w:id="244072044">
      <w:bodyDiv w:val="1"/>
      <w:marLeft w:val="0"/>
      <w:marRight w:val="0"/>
      <w:marTop w:val="0"/>
      <w:marBottom w:val="0"/>
      <w:divBdr>
        <w:top w:val="none" w:sz="0" w:space="0" w:color="auto"/>
        <w:left w:val="none" w:sz="0" w:space="0" w:color="auto"/>
        <w:bottom w:val="none" w:sz="0" w:space="0" w:color="auto"/>
        <w:right w:val="none" w:sz="0" w:space="0" w:color="auto"/>
      </w:divBdr>
    </w:div>
    <w:div w:id="257911301">
      <w:bodyDiv w:val="1"/>
      <w:marLeft w:val="0"/>
      <w:marRight w:val="0"/>
      <w:marTop w:val="0"/>
      <w:marBottom w:val="0"/>
      <w:divBdr>
        <w:top w:val="none" w:sz="0" w:space="0" w:color="auto"/>
        <w:left w:val="none" w:sz="0" w:space="0" w:color="auto"/>
        <w:bottom w:val="none" w:sz="0" w:space="0" w:color="auto"/>
        <w:right w:val="none" w:sz="0" w:space="0" w:color="auto"/>
      </w:divBdr>
    </w:div>
    <w:div w:id="278490316">
      <w:bodyDiv w:val="1"/>
      <w:marLeft w:val="0"/>
      <w:marRight w:val="0"/>
      <w:marTop w:val="0"/>
      <w:marBottom w:val="0"/>
      <w:divBdr>
        <w:top w:val="none" w:sz="0" w:space="0" w:color="auto"/>
        <w:left w:val="none" w:sz="0" w:space="0" w:color="auto"/>
        <w:bottom w:val="none" w:sz="0" w:space="0" w:color="auto"/>
        <w:right w:val="none" w:sz="0" w:space="0" w:color="auto"/>
      </w:divBdr>
    </w:div>
    <w:div w:id="297154398">
      <w:bodyDiv w:val="1"/>
      <w:marLeft w:val="0"/>
      <w:marRight w:val="0"/>
      <w:marTop w:val="0"/>
      <w:marBottom w:val="0"/>
      <w:divBdr>
        <w:top w:val="none" w:sz="0" w:space="0" w:color="auto"/>
        <w:left w:val="none" w:sz="0" w:space="0" w:color="auto"/>
        <w:bottom w:val="none" w:sz="0" w:space="0" w:color="auto"/>
        <w:right w:val="none" w:sz="0" w:space="0" w:color="auto"/>
      </w:divBdr>
    </w:div>
    <w:div w:id="312757836">
      <w:bodyDiv w:val="1"/>
      <w:marLeft w:val="0"/>
      <w:marRight w:val="0"/>
      <w:marTop w:val="0"/>
      <w:marBottom w:val="0"/>
      <w:divBdr>
        <w:top w:val="none" w:sz="0" w:space="0" w:color="auto"/>
        <w:left w:val="none" w:sz="0" w:space="0" w:color="auto"/>
        <w:bottom w:val="none" w:sz="0" w:space="0" w:color="auto"/>
        <w:right w:val="none" w:sz="0" w:space="0" w:color="auto"/>
      </w:divBdr>
    </w:div>
    <w:div w:id="330643377">
      <w:bodyDiv w:val="1"/>
      <w:marLeft w:val="0"/>
      <w:marRight w:val="0"/>
      <w:marTop w:val="0"/>
      <w:marBottom w:val="0"/>
      <w:divBdr>
        <w:top w:val="none" w:sz="0" w:space="0" w:color="auto"/>
        <w:left w:val="none" w:sz="0" w:space="0" w:color="auto"/>
        <w:bottom w:val="none" w:sz="0" w:space="0" w:color="auto"/>
        <w:right w:val="none" w:sz="0" w:space="0" w:color="auto"/>
      </w:divBdr>
    </w:div>
    <w:div w:id="331570274">
      <w:bodyDiv w:val="1"/>
      <w:marLeft w:val="0"/>
      <w:marRight w:val="0"/>
      <w:marTop w:val="0"/>
      <w:marBottom w:val="0"/>
      <w:divBdr>
        <w:top w:val="none" w:sz="0" w:space="0" w:color="auto"/>
        <w:left w:val="none" w:sz="0" w:space="0" w:color="auto"/>
        <w:bottom w:val="none" w:sz="0" w:space="0" w:color="auto"/>
        <w:right w:val="none" w:sz="0" w:space="0" w:color="auto"/>
      </w:divBdr>
    </w:div>
    <w:div w:id="345834361">
      <w:bodyDiv w:val="1"/>
      <w:marLeft w:val="0"/>
      <w:marRight w:val="0"/>
      <w:marTop w:val="0"/>
      <w:marBottom w:val="0"/>
      <w:divBdr>
        <w:top w:val="none" w:sz="0" w:space="0" w:color="auto"/>
        <w:left w:val="none" w:sz="0" w:space="0" w:color="auto"/>
        <w:bottom w:val="none" w:sz="0" w:space="0" w:color="auto"/>
        <w:right w:val="none" w:sz="0" w:space="0" w:color="auto"/>
      </w:divBdr>
    </w:div>
    <w:div w:id="352459532">
      <w:bodyDiv w:val="1"/>
      <w:marLeft w:val="0"/>
      <w:marRight w:val="0"/>
      <w:marTop w:val="0"/>
      <w:marBottom w:val="0"/>
      <w:divBdr>
        <w:top w:val="none" w:sz="0" w:space="0" w:color="auto"/>
        <w:left w:val="none" w:sz="0" w:space="0" w:color="auto"/>
        <w:bottom w:val="none" w:sz="0" w:space="0" w:color="auto"/>
        <w:right w:val="none" w:sz="0" w:space="0" w:color="auto"/>
      </w:divBdr>
    </w:div>
    <w:div w:id="366833954">
      <w:bodyDiv w:val="1"/>
      <w:marLeft w:val="0"/>
      <w:marRight w:val="0"/>
      <w:marTop w:val="0"/>
      <w:marBottom w:val="0"/>
      <w:divBdr>
        <w:top w:val="none" w:sz="0" w:space="0" w:color="auto"/>
        <w:left w:val="none" w:sz="0" w:space="0" w:color="auto"/>
        <w:bottom w:val="none" w:sz="0" w:space="0" w:color="auto"/>
        <w:right w:val="none" w:sz="0" w:space="0" w:color="auto"/>
      </w:divBdr>
    </w:div>
    <w:div w:id="382216283">
      <w:bodyDiv w:val="1"/>
      <w:marLeft w:val="0"/>
      <w:marRight w:val="0"/>
      <w:marTop w:val="0"/>
      <w:marBottom w:val="0"/>
      <w:divBdr>
        <w:top w:val="none" w:sz="0" w:space="0" w:color="auto"/>
        <w:left w:val="none" w:sz="0" w:space="0" w:color="auto"/>
        <w:bottom w:val="none" w:sz="0" w:space="0" w:color="auto"/>
        <w:right w:val="none" w:sz="0" w:space="0" w:color="auto"/>
      </w:divBdr>
    </w:div>
    <w:div w:id="395518056">
      <w:bodyDiv w:val="1"/>
      <w:marLeft w:val="0"/>
      <w:marRight w:val="0"/>
      <w:marTop w:val="0"/>
      <w:marBottom w:val="0"/>
      <w:divBdr>
        <w:top w:val="none" w:sz="0" w:space="0" w:color="auto"/>
        <w:left w:val="none" w:sz="0" w:space="0" w:color="auto"/>
        <w:bottom w:val="none" w:sz="0" w:space="0" w:color="auto"/>
        <w:right w:val="none" w:sz="0" w:space="0" w:color="auto"/>
      </w:divBdr>
    </w:div>
    <w:div w:id="399134090">
      <w:bodyDiv w:val="1"/>
      <w:marLeft w:val="0"/>
      <w:marRight w:val="0"/>
      <w:marTop w:val="0"/>
      <w:marBottom w:val="0"/>
      <w:divBdr>
        <w:top w:val="none" w:sz="0" w:space="0" w:color="auto"/>
        <w:left w:val="none" w:sz="0" w:space="0" w:color="auto"/>
        <w:bottom w:val="none" w:sz="0" w:space="0" w:color="auto"/>
        <w:right w:val="none" w:sz="0" w:space="0" w:color="auto"/>
      </w:divBdr>
    </w:div>
    <w:div w:id="402916917">
      <w:bodyDiv w:val="1"/>
      <w:marLeft w:val="0"/>
      <w:marRight w:val="0"/>
      <w:marTop w:val="0"/>
      <w:marBottom w:val="0"/>
      <w:divBdr>
        <w:top w:val="none" w:sz="0" w:space="0" w:color="auto"/>
        <w:left w:val="none" w:sz="0" w:space="0" w:color="auto"/>
        <w:bottom w:val="none" w:sz="0" w:space="0" w:color="auto"/>
        <w:right w:val="none" w:sz="0" w:space="0" w:color="auto"/>
      </w:divBdr>
    </w:div>
    <w:div w:id="409545040">
      <w:bodyDiv w:val="1"/>
      <w:marLeft w:val="0"/>
      <w:marRight w:val="0"/>
      <w:marTop w:val="0"/>
      <w:marBottom w:val="0"/>
      <w:divBdr>
        <w:top w:val="none" w:sz="0" w:space="0" w:color="auto"/>
        <w:left w:val="none" w:sz="0" w:space="0" w:color="auto"/>
        <w:bottom w:val="none" w:sz="0" w:space="0" w:color="auto"/>
        <w:right w:val="none" w:sz="0" w:space="0" w:color="auto"/>
      </w:divBdr>
    </w:div>
    <w:div w:id="413085628">
      <w:bodyDiv w:val="1"/>
      <w:marLeft w:val="0"/>
      <w:marRight w:val="0"/>
      <w:marTop w:val="0"/>
      <w:marBottom w:val="0"/>
      <w:divBdr>
        <w:top w:val="none" w:sz="0" w:space="0" w:color="auto"/>
        <w:left w:val="none" w:sz="0" w:space="0" w:color="auto"/>
        <w:bottom w:val="none" w:sz="0" w:space="0" w:color="auto"/>
        <w:right w:val="none" w:sz="0" w:space="0" w:color="auto"/>
      </w:divBdr>
    </w:div>
    <w:div w:id="423185674">
      <w:bodyDiv w:val="1"/>
      <w:marLeft w:val="0"/>
      <w:marRight w:val="0"/>
      <w:marTop w:val="0"/>
      <w:marBottom w:val="0"/>
      <w:divBdr>
        <w:top w:val="none" w:sz="0" w:space="0" w:color="auto"/>
        <w:left w:val="none" w:sz="0" w:space="0" w:color="auto"/>
        <w:bottom w:val="none" w:sz="0" w:space="0" w:color="auto"/>
        <w:right w:val="none" w:sz="0" w:space="0" w:color="auto"/>
      </w:divBdr>
    </w:div>
    <w:div w:id="423260427">
      <w:bodyDiv w:val="1"/>
      <w:marLeft w:val="0"/>
      <w:marRight w:val="0"/>
      <w:marTop w:val="0"/>
      <w:marBottom w:val="0"/>
      <w:divBdr>
        <w:top w:val="none" w:sz="0" w:space="0" w:color="auto"/>
        <w:left w:val="none" w:sz="0" w:space="0" w:color="auto"/>
        <w:bottom w:val="none" w:sz="0" w:space="0" w:color="auto"/>
        <w:right w:val="none" w:sz="0" w:space="0" w:color="auto"/>
      </w:divBdr>
    </w:div>
    <w:div w:id="424960036">
      <w:bodyDiv w:val="1"/>
      <w:marLeft w:val="0"/>
      <w:marRight w:val="0"/>
      <w:marTop w:val="0"/>
      <w:marBottom w:val="0"/>
      <w:divBdr>
        <w:top w:val="none" w:sz="0" w:space="0" w:color="auto"/>
        <w:left w:val="none" w:sz="0" w:space="0" w:color="auto"/>
        <w:bottom w:val="none" w:sz="0" w:space="0" w:color="auto"/>
        <w:right w:val="none" w:sz="0" w:space="0" w:color="auto"/>
      </w:divBdr>
    </w:div>
    <w:div w:id="425729487">
      <w:bodyDiv w:val="1"/>
      <w:marLeft w:val="0"/>
      <w:marRight w:val="0"/>
      <w:marTop w:val="0"/>
      <w:marBottom w:val="0"/>
      <w:divBdr>
        <w:top w:val="none" w:sz="0" w:space="0" w:color="auto"/>
        <w:left w:val="none" w:sz="0" w:space="0" w:color="auto"/>
        <w:bottom w:val="none" w:sz="0" w:space="0" w:color="auto"/>
        <w:right w:val="none" w:sz="0" w:space="0" w:color="auto"/>
      </w:divBdr>
    </w:div>
    <w:div w:id="446123295">
      <w:bodyDiv w:val="1"/>
      <w:marLeft w:val="0"/>
      <w:marRight w:val="0"/>
      <w:marTop w:val="0"/>
      <w:marBottom w:val="0"/>
      <w:divBdr>
        <w:top w:val="none" w:sz="0" w:space="0" w:color="auto"/>
        <w:left w:val="none" w:sz="0" w:space="0" w:color="auto"/>
        <w:bottom w:val="none" w:sz="0" w:space="0" w:color="auto"/>
        <w:right w:val="none" w:sz="0" w:space="0" w:color="auto"/>
      </w:divBdr>
    </w:div>
    <w:div w:id="451095112">
      <w:bodyDiv w:val="1"/>
      <w:marLeft w:val="0"/>
      <w:marRight w:val="0"/>
      <w:marTop w:val="0"/>
      <w:marBottom w:val="0"/>
      <w:divBdr>
        <w:top w:val="none" w:sz="0" w:space="0" w:color="auto"/>
        <w:left w:val="none" w:sz="0" w:space="0" w:color="auto"/>
        <w:bottom w:val="none" w:sz="0" w:space="0" w:color="auto"/>
        <w:right w:val="none" w:sz="0" w:space="0" w:color="auto"/>
      </w:divBdr>
    </w:div>
    <w:div w:id="465516567">
      <w:bodyDiv w:val="1"/>
      <w:marLeft w:val="0"/>
      <w:marRight w:val="0"/>
      <w:marTop w:val="0"/>
      <w:marBottom w:val="0"/>
      <w:divBdr>
        <w:top w:val="none" w:sz="0" w:space="0" w:color="auto"/>
        <w:left w:val="none" w:sz="0" w:space="0" w:color="auto"/>
        <w:bottom w:val="none" w:sz="0" w:space="0" w:color="auto"/>
        <w:right w:val="none" w:sz="0" w:space="0" w:color="auto"/>
      </w:divBdr>
    </w:div>
    <w:div w:id="489250243">
      <w:bodyDiv w:val="1"/>
      <w:marLeft w:val="0"/>
      <w:marRight w:val="0"/>
      <w:marTop w:val="0"/>
      <w:marBottom w:val="0"/>
      <w:divBdr>
        <w:top w:val="none" w:sz="0" w:space="0" w:color="auto"/>
        <w:left w:val="none" w:sz="0" w:space="0" w:color="auto"/>
        <w:bottom w:val="none" w:sz="0" w:space="0" w:color="auto"/>
        <w:right w:val="none" w:sz="0" w:space="0" w:color="auto"/>
      </w:divBdr>
    </w:div>
    <w:div w:id="494953413">
      <w:bodyDiv w:val="1"/>
      <w:marLeft w:val="0"/>
      <w:marRight w:val="0"/>
      <w:marTop w:val="0"/>
      <w:marBottom w:val="0"/>
      <w:divBdr>
        <w:top w:val="none" w:sz="0" w:space="0" w:color="auto"/>
        <w:left w:val="none" w:sz="0" w:space="0" w:color="auto"/>
        <w:bottom w:val="none" w:sz="0" w:space="0" w:color="auto"/>
        <w:right w:val="none" w:sz="0" w:space="0" w:color="auto"/>
      </w:divBdr>
    </w:div>
    <w:div w:id="505634629">
      <w:bodyDiv w:val="1"/>
      <w:marLeft w:val="0"/>
      <w:marRight w:val="0"/>
      <w:marTop w:val="0"/>
      <w:marBottom w:val="0"/>
      <w:divBdr>
        <w:top w:val="none" w:sz="0" w:space="0" w:color="auto"/>
        <w:left w:val="none" w:sz="0" w:space="0" w:color="auto"/>
        <w:bottom w:val="none" w:sz="0" w:space="0" w:color="auto"/>
        <w:right w:val="none" w:sz="0" w:space="0" w:color="auto"/>
      </w:divBdr>
    </w:div>
    <w:div w:id="509226113">
      <w:bodyDiv w:val="1"/>
      <w:marLeft w:val="0"/>
      <w:marRight w:val="0"/>
      <w:marTop w:val="0"/>
      <w:marBottom w:val="0"/>
      <w:divBdr>
        <w:top w:val="none" w:sz="0" w:space="0" w:color="auto"/>
        <w:left w:val="none" w:sz="0" w:space="0" w:color="auto"/>
        <w:bottom w:val="none" w:sz="0" w:space="0" w:color="auto"/>
        <w:right w:val="none" w:sz="0" w:space="0" w:color="auto"/>
      </w:divBdr>
    </w:div>
    <w:div w:id="525484193">
      <w:bodyDiv w:val="1"/>
      <w:marLeft w:val="0"/>
      <w:marRight w:val="0"/>
      <w:marTop w:val="0"/>
      <w:marBottom w:val="0"/>
      <w:divBdr>
        <w:top w:val="none" w:sz="0" w:space="0" w:color="auto"/>
        <w:left w:val="none" w:sz="0" w:space="0" w:color="auto"/>
        <w:bottom w:val="none" w:sz="0" w:space="0" w:color="auto"/>
        <w:right w:val="none" w:sz="0" w:space="0" w:color="auto"/>
      </w:divBdr>
    </w:div>
    <w:div w:id="548810356">
      <w:bodyDiv w:val="1"/>
      <w:marLeft w:val="0"/>
      <w:marRight w:val="0"/>
      <w:marTop w:val="0"/>
      <w:marBottom w:val="0"/>
      <w:divBdr>
        <w:top w:val="none" w:sz="0" w:space="0" w:color="auto"/>
        <w:left w:val="none" w:sz="0" w:space="0" w:color="auto"/>
        <w:bottom w:val="none" w:sz="0" w:space="0" w:color="auto"/>
        <w:right w:val="none" w:sz="0" w:space="0" w:color="auto"/>
      </w:divBdr>
    </w:div>
    <w:div w:id="577598232">
      <w:bodyDiv w:val="1"/>
      <w:marLeft w:val="0"/>
      <w:marRight w:val="0"/>
      <w:marTop w:val="0"/>
      <w:marBottom w:val="0"/>
      <w:divBdr>
        <w:top w:val="none" w:sz="0" w:space="0" w:color="auto"/>
        <w:left w:val="none" w:sz="0" w:space="0" w:color="auto"/>
        <w:bottom w:val="none" w:sz="0" w:space="0" w:color="auto"/>
        <w:right w:val="none" w:sz="0" w:space="0" w:color="auto"/>
      </w:divBdr>
    </w:div>
    <w:div w:id="591472195">
      <w:bodyDiv w:val="1"/>
      <w:marLeft w:val="0"/>
      <w:marRight w:val="0"/>
      <w:marTop w:val="0"/>
      <w:marBottom w:val="0"/>
      <w:divBdr>
        <w:top w:val="none" w:sz="0" w:space="0" w:color="auto"/>
        <w:left w:val="none" w:sz="0" w:space="0" w:color="auto"/>
        <w:bottom w:val="none" w:sz="0" w:space="0" w:color="auto"/>
        <w:right w:val="none" w:sz="0" w:space="0" w:color="auto"/>
      </w:divBdr>
    </w:div>
    <w:div w:id="602877617">
      <w:bodyDiv w:val="1"/>
      <w:marLeft w:val="0"/>
      <w:marRight w:val="0"/>
      <w:marTop w:val="0"/>
      <w:marBottom w:val="0"/>
      <w:divBdr>
        <w:top w:val="none" w:sz="0" w:space="0" w:color="auto"/>
        <w:left w:val="none" w:sz="0" w:space="0" w:color="auto"/>
        <w:bottom w:val="none" w:sz="0" w:space="0" w:color="auto"/>
        <w:right w:val="none" w:sz="0" w:space="0" w:color="auto"/>
      </w:divBdr>
    </w:div>
    <w:div w:id="661665672">
      <w:bodyDiv w:val="1"/>
      <w:marLeft w:val="0"/>
      <w:marRight w:val="0"/>
      <w:marTop w:val="0"/>
      <w:marBottom w:val="0"/>
      <w:divBdr>
        <w:top w:val="none" w:sz="0" w:space="0" w:color="auto"/>
        <w:left w:val="none" w:sz="0" w:space="0" w:color="auto"/>
        <w:bottom w:val="none" w:sz="0" w:space="0" w:color="auto"/>
        <w:right w:val="none" w:sz="0" w:space="0" w:color="auto"/>
      </w:divBdr>
    </w:div>
    <w:div w:id="684475358">
      <w:bodyDiv w:val="1"/>
      <w:marLeft w:val="0"/>
      <w:marRight w:val="0"/>
      <w:marTop w:val="0"/>
      <w:marBottom w:val="0"/>
      <w:divBdr>
        <w:top w:val="none" w:sz="0" w:space="0" w:color="auto"/>
        <w:left w:val="none" w:sz="0" w:space="0" w:color="auto"/>
        <w:bottom w:val="none" w:sz="0" w:space="0" w:color="auto"/>
        <w:right w:val="none" w:sz="0" w:space="0" w:color="auto"/>
      </w:divBdr>
    </w:div>
    <w:div w:id="704065855">
      <w:bodyDiv w:val="1"/>
      <w:marLeft w:val="0"/>
      <w:marRight w:val="0"/>
      <w:marTop w:val="0"/>
      <w:marBottom w:val="0"/>
      <w:divBdr>
        <w:top w:val="none" w:sz="0" w:space="0" w:color="auto"/>
        <w:left w:val="none" w:sz="0" w:space="0" w:color="auto"/>
        <w:bottom w:val="none" w:sz="0" w:space="0" w:color="auto"/>
        <w:right w:val="none" w:sz="0" w:space="0" w:color="auto"/>
      </w:divBdr>
    </w:div>
    <w:div w:id="725761638">
      <w:bodyDiv w:val="1"/>
      <w:marLeft w:val="0"/>
      <w:marRight w:val="0"/>
      <w:marTop w:val="0"/>
      <w:marBottom w:val="0"/>
      <w:divBdr>
        <w:top w:val="none" w:sz="0" w:space="0" w:color="auto"/>
        <w:left w:val="none" w:sz="0" w:space="0" w:color="auto"/>
        <w:bottom w:val="none" w:sz="0" w:space="0" w:color="auto"/>
        <w:right w:val="none" w:sz="0" w:space="0" w:color="auto"/>
      </w:divBdr>
    </w:div>
    <w:div w:id="730268750">
      <w:bodyDiv w:val="1"/>
      <w:marLeft w:val="0"/>
      <w:marRight w:val="0"/>
      <w:marTop w:val="0"/>
      <w:marBottom w:val="0"/>
      <w:divBdr>
        <w:top w:val="none" w:sz="0" w:space="0" w:color="auto"/>
        <w:left w:val="none" w:sz="0" w:space="0" w:color="auto"/>
        <w:bottom w:val="none" w:sz="0" w:space="0" w:color="auto"/>
        <w:right w:val="none" w:sz="0" w:space="0" w:color="auto"/>
      </w:divBdr>
    </w:div>
    <w:div w:id="762920866">
      <w:bodyDiv w:val="1"/>
      <w:marLeft w:val="0"/>
      <w:marRight w:val="0"/>
      <w:marTop w:val="0"/>
      <w:marBottom w:val="0"/>
      <w:divBdr>
        <w:top w:val="none" w:sz="0" w:space="0" w:color="auto"/>
        <w:left w:val="none" w:sz="0" w:space="0" w:color="auto"/>
        <w:bottom w:val="none" w:sz="0" w:space="0" w:color="auto"/>
        <w:right w:val="none" w:sz="0" w:space="0" w:color="auto"/>
      </w:divBdr>
    </w:div>
    <w:div w:id="782384839">
      <w:bodyDiv w:val="1"/>
      <w:marLeft w:val="0"/>
      <w:marRight w:val="0"/>
      <w:marTop w:val="0"/>
      <w:marBottom w:val="0"/>
      <w:divBdr>
        <w:top w:val="none" w:sz="0" w:space="0" w:color="auto"/>
        <w:left w:val="none" w:sz="0" w:space="0" w:color="auto"/>
        <w:bottom w:val="none" w:sz="0" w:space="0" w:color="auto"/>
        <w:right w:val="none" w:sz="0" w:space="0" w:color="auto"/>
      </w:divBdr>
    </w:div>
    <w:div w:id="797459278">
      <w:bodyDiv w:val="1"/>
      <w:marLeft w:val="0"/>
      <w:marRight w:val="0"/>
      <w:marTop w:val="0"/>
      <w:marBottom w:val="0"/>
      <w:divBdr>
        <w:top w:val="none" w:sz="0" w:space="0" w:color="auto"/>
        <w:left w:val="none" w:sz="0" w:space="0" w:color="auto"/>
        <w:bottom w:val="none" w:sz="0" w:space="0" w:color="auto"/>
        <w:right w:val="none" w:sz="0" w:space="0" w:color="auto"/>
      </w:divBdr>
    </w:div>
    <w:div w:id="806120881">
      <w:bodyDiv w:val="1"/>
      <w:marLeft w:val="0"/>
      <w:marRight w:val="0"/>
      <w:marTop w:val="0"/>
      <w:marBottom w:val="0"/>
      <w:divBdr>
        <w:top w:val="none" w:sz="0" w:space="0" w:color="auto"/>
        <w:left w:val="none" w:sz="0" w:space="0" w:color="auto"/>
        <w:bottom w:val="none" w:sz="0" w:space="0" w:color="auto"/>
        <w:right w:val="none" w:sz="0" w:space="0" w:color="auto"/>
      </w:divBdr>
    </w:div>
    <w:div w:id="822819724">
      <w:bodyDiv w:val="1"/>
      <w:marLeft w:val="0"/>
      <w:marRight w:val="0"/>
      <w:marTop w:val="0"/>
      <w:marBottom w:val="0"/>
      <w:divBdr>
        <w:top w:val="none" w:sz="0" w:space="0" w:color="auto"/>
        <w:left w:val="none" w:sz="0" w:space="0" w:color="auto"/>
        <w:bottom w:val="none" w:sz="0" w:space="0" w:color="auto"/>
        <w:right w:val="none" w:sz="0" w:space="0" w:color="auto"/>
      </w:divBdr>
    </w:div>
    <w:div w:id="825823145">
      <w:bodyDiv w:val="1"/>
      <w:marLeft w:val="0"/>
      <w:marRight w:val="0"/>
      <w:marTop w:val="0"/>
      <w:marBottom w:val="0"/>
      <w:divBdr>
        <w:top w:val="none" w:sz="0" w:space="0" w:color="auto"/>
        <w:left w:val="none" w:sz="0" w:space="0" w:color="auto"/>
        <w:bottom w:val="none" w:sz="0" w:space="0" w:color="auto"/>
        <w:right w:val="none" w:sz="0" w:space="0" w:color="auto"/>
      </w:divBdr>
    </w:div>
    <w:div w:id="828521759">
      <w:bodyDiv w:val="1"/>
      <w:marLeft w:val="0"/>
      <w:marRight w:val="0"/>
      <w:marTop w:val="0"/>
      <w:marBottom w:val="0"/>
      <w:divBdr>
        <w:top w:val="none" w:sz="0" w:space="0" w:color="auto"/>
        <w:left w:val="none" w:sz="0" w:space="0" w:color="auto"/>
        <w:bottom w:val="none" w:sz="0" w:space="0" w:color="auto"/>
        <w:right w:val="none" w:sz="0" w:space="0" w:color="auto"/>
      </w:divBdr>
    </w:div>
    <w:div w:id="847061478">
      <w:bodyDiv w:val="1"/>
      <w:marLeft w:val="0"/>
      <w:marRight w:val="0"/>
      <w:marTop w:val="0"/>
      <w:marBottom w:val="0"/>
      <w:divBdr>
        <w:top w:val="none" w:sz="0" w:space="0" w:color="auto"/>
        <w:left w:val="none" w:sz="0" w:space="0" w:color="auto"/>
        <w:bottom w:val="none" w:sz="0" w:space="0" w:color="auto"/>
        <w:right w:val="none" w:sz="0" w:space="0" w:color="auto"/>
      </w:divBdr>
    </w:div>
    <w:div w:id="867067272">
      <w:bodyDiv w:val="1"/>
      <w:marLeft w:val="0"/>
      <w:marRight w:val="0"/>
      <w:marTop w:val="0"/>
      <w:marBottom w:val="0"/>
      <w:divBdr>
        <w:top w:val="none" w:sz="0" w:space="0" w:color="auto"/>
        <w:left w:val="none" w:sz="0" w:space="0" w:color="auto"/>
        <w:bottom w:val="none" w:sz="0" w:space="0" w:color="auto"/>
        <w:right w:val="none" w:sz="0" w:space="0" w:color="auto"/>
      </w:divBdr>
    </w:div>
    <w:div w:id="888953343">
      <w:bodyDiv w:val="1"/>
      <w:marLeft w:val="0"/>
      <w:marRight w:val="0"/>
      <w:marTop w:val="0"/>
      <w:marBottom w:val="0"/>
      <w:divBdr>
        <w:top w:val="none" w:sz="0" w:space="0" w:color="auto"/>
        <w:left w:val="none" w:sz="0" w:space="0" w:color="auto"/>
        <w:bottom w:val="none" w:sz="0" w:space="0" w:color="auto"/>
        <w:right w:val="none" w:sz="0" w:space="0" w:color="auto"/>
      </w:divBdr>
    </w:div>
    <w:div w:id="891036665">
      <w:bodyDiv w:val="1"/>
      <w:marLeft w:val="0"/>
      <w:marRight w:val="0"/>
      <w:marTop w:val="0"/>
      <w:marBottom w:val="0"/>
      <w:divBdr>
        <w:top w:val="none" w:sz="0" w:space="0" w:color="auto"/>
        <w:left w:val="none" w:sz="0" w:space="0" w:color="auto"/>
        <w:bottom w:val="none" w:sz="0" w:space="0" w:color="auto"/>
        <w:right w:val="none" w:sz="0" w:space="0" w:color="auto"/>
      </w:divBdr>
    </w:div>
    <w:div w:id="897397828">
      <w:bodyDiv w:val="1"/>
      <w:marLeft w:val="0"/>
      <w:marRight w:val="0"/>
      <w:marTop w:val="0"/>
      <w:marBottom w:val="0"/>
      <w:divBdr>
        <w:top w:val="none" w:sz="0" w:space="0" w:color="auto"/>
        <w:left w:val="none" w:sz="0" w:space="0" w:color="auto"/>
        <w:bottom w:val="none" w:sz="0" w:space="0" w:color="auto"/>
        <w:right w:val="none" w:sz="0" w:space="0" w:color="auto"/>
      </w:divBdr>
    </w:div>
    <w:div w:id="908811350">
      <w:bodyDiv w:val="1"/>
      <w:marLeft w:val="0"/>
      <w:marRight w:val="0"/>
      <w:marTop w:val="0"/>
      <w:marBottom w:val="0"/>
      <w:divBdr>
        <w:top w:val="none" w:sz="0" w:space="0" w:color="auto"/>
        <w:left w:val="none" w:sz="0" w:space="0" w:color="auto"/>
        <w:bottom w:val="none" w:sz="0" w:space="0" w:color="auto"/>
        <w:right w:val="none" w:sz="0" w:space="0" w:color="auto"/>
      </w:divBdr>
    </w:div>
    <w:div w:id="913510431">
      <w:bodyDiv w:val="1"/>
      <w:marLeft w:val="0"/>
      <w:marRight w:val="0"/>
      <w:marTop w:val="0"/>
      <w:marBottom w:val="0"/>
      <w:divBdr>
        <w:top w:val="none" w:sz="0" w:space="0" w:color="auto"/>
        <w:left w:val="none" w:sz="0" w:space="0" w:color="auto"/>
        <w:bottom w:val="none" w:sz="0" w:space="0" w:color="auto"/>
        <w:right w:val="none" w:sz="0" w:space="0" w:color="auto"/>
      </w:divBdr>
    </w:div>
    <w:div w:id="917910886">
      <w:bodyDiv w:val="1"/>
      <w:marLeft w:val="0"/>
      <w:marRight w:val="0"/>
      <w:marTop w:val="0"/>
      <w:marBottom w:val="0"/>
      <w:divBdr>
        <w:top w:val="none" w:sz="0" w:space="0" w:color="auto"/>
        <w:left w:val="none" w:sz="0" w:space="0" w:color="auto"/>
        <w:bottom w:val="none" w:sz="0" w:space="0" w:color="auto"/>
        <w:right w:val="none" w:sz="0" w:space="0" w:color="auto"/>
      </w:divBdr>
    </w:div>
    <w:div w:id="938100122">
      <w:bodyDiv w:val="1"/>
      <w:marLeft w:val="0"/>
      <w:marRight w:val="0"/>
      <w:marTop w:val="0"/>
      <w:marBottom w:val="0"/>
      <w:divBdr>
        <w:top w:val="none" w:sz="0" w:space="0" w:color="auto"/>
        <w:left w:val="none" w:sz="0" w:space="0" w:color="auto"/>
        <w:bottom w:val="none" w:sz="0" w:space="0" w:color="auto"/>
        <w:right w:val="none" w:sz="0" w:space="0" w:color="auto"/>
      </w:divBdr>
    </w:div>
    <w:div w:id="944848769">
      <w:bodyDiv w:val="1"/>
      <w:marLeft w:val="0"/>
      <w:marRight w:val="0"/>
      <w:marTop w:val="0"/>
      <w:marBottom w:val="0"/>
      <w:divBdr>
        <w:top w:val="none" w:sz="0" w:space="0" w:color="auto"/>
        <w:left w:val="none" w:sz="0" w:space="0" w:color="auto"/>
        <w:bottom w:val="none" w:sz="0" w:space="0" w:color="auto"/>
        <w:right w:val="none" w:sz="0" w:space="0" w:color="auto"/>
      </w:divBdr>
    </w:div>
    <w:div w:id="954556696">
      <w:bodyDiv w:val="1"/>
      <w:marLeft w:val="0"/>
      <w:marRight w:val="0"/>
      <w:marTop w:val="0"/>
      <w:marBottom w:val="0"/>
      <w:divBdr>
        <w:top w:val="none" w:sz="0" w:space="0" w:color="auto"/>
        <w:left w:val="none" w:sz="0" w:space="0" w:color="auto"/>
        <w:bottom w:val="none" w:sz="0" w:space="0" w:color="auto"/>
        <w:right w:val="none" w:sz="0" w:space="0" w:color="auto"/>
      </w:divBdr>
    </w:div>
    <w:div w:id="977536323">
      <w:bodyDiv w:val="1"/>
      <w:marLeft w:val="0"/>
      <w:marRight w:val="0"/>
      <w:marTop w:val="0"/>
      <w:marBottom w:val="0"/>
      <w:divBdr>
        <w:top w:val="none" w:sz="0" w:space="0" w:color="auto"/>
        <w:left w:val="none" w:sz="0" w:space="0" w:color="auto"/>
        <w:bottom w:val="none" w:sz="0" w:space="0" w:color="auto"/>
        <w:right w:val="none" w:sz="0" w:space="0" w:color="auto"/>
      </w:divBdr>
    </w:div>
    <w:div w:id="984048612">
      <w:bodyDiv w:val="1"/>
      <w:marLeft w:val="0"/>
      <w:marRight w:val="0"/>
      <w:marTop w:val="0"/>
      <w:marBottom w:val="0"/>
      <w:divBdr>
        <w:top w:val="none" w:sz="0" w:space="0" w:color="auto"/>
        <w:left w:val="none" w:sz="0" w:space="0" w:color="auto"/>
        <w:bottom w:val="none" w:sz="0" w:space="0" w:color="auto"/>
        <w:right w:val="none" w:sz="0" w:space="0" w:color="auto"/>
      </w:divBdr>
    </w:div>
    <w:div w:id="986469682">
      <w:bodyDiv w:val="1"/>
      <w:marLeft w:val="0"/>
      <w:marRight w:val="0"/>
      <w:marTop w:val="0"/>
      <w:marBottom w:val="0"/>
      <w:divBdr>
        <w:top w:val="none" w:sz="0" w:space="0" w:color="auto"/>
        <w:left w:val="none" w:sz="0" w:space="0" w:color="auto"/>
        <w:bottom w:val="none" w:sz="0" w:space="0" w:color="auto"/>
        <w:right w:val="none" w:sz="0" w:space="0" w:color="auto"/>
      </w:divBdr>
    </w:div>
    <w:div w:id="1017662046">
      <w:bodyDiv w:val="1"/>
      <w:marLeft w:val="0"/>
      <w:marRight w:val="0"/>
      <w:marTop w:val="0"/>
      <w:marBottom w:val="0"/>
      <w:divBdr>
        <w:top w:val="none" w:sz="0" w:space="0" w:color="auto"/>
        <w:left w:val="none" w:sz="0" w:space="0" w:color="auto"/>
        <w:bottom w:val="none" w:sz="0" w:space="0" w:color="auto"/>
        <w:right w:val="none" w:sz="0" w:space="0" w:color="auto"/>
      </w:divBdr>
    </w:div>
    <w:div w:id="1038236670">
      <w:bodyDiv w:val="1"/>
      <w:marLeft w:val="0"/>
      <w:marRight w:val="0"/>
      <w:marTop w:val="0"/>
      <w:marBottom w:val="0"/>
      <w:divBdr>
        <w:top w:val="none" w:sz="0" w:space="0" w:color="auto"/>
        <w:left w:val="none" w:sz="0" w:space="0" w:color="auto"/>
        <w:bottom w:val="none" w:sz="0" w:space="0" w:color="auto"/>
        <w:right w:val="none" w:sz="0" w:space="0" w:color="auto"/>
      </w:divBdr>
    </w:div>
    <w:div w:id="1043211011">
      <w:bodyDiv w:val="1"/>
      <w:marLeft w:val="0"/>
      <w:marRight w:val="0"/>
      <w:marTop w:val="0"/>
      <w:marBottom w:val="0"/>
      <w:divBdr>
        <w:top w:val="none" w:sz="0" w:space="0" w:color="auto"/>
        <w:left w:val="none" w:sz="0" w:space="0" w:color="auto"/>
        <w:bottom w:val="none" w:sz="0" w:space="0" w:color="auto"/>
        <w:right w:val="none" w:sz="0" w:space="0" w:color="auto"/>
      </w:divBdr>
    </w:div>
    <w:div w:id="1065760148">
      <w:bodyDiv w:val="1"/>
      <w:marLeft w:val="0"/>
      <w:marRight w:val="0"/>
      <w:marTop w:val="0"/>
      <w:marBottom w:val="0"/>
      <w:divBdr>
        <w:top w:val="none" w:sz="0" w:space="0" w:color="auto"/>
        <w:left w:val="none" w:sz="0" w:space="0" w:color="auto"/>
        <w:bottom w:val="none" w:sz="0" w:space="0" w:color="auto"/>
        <w:right w:val="none" w:sz="0" w:space="0" w:color="auto"/>
      </w:divBdr>
    </w:div>
    <w:div w:id="1092046780">
      <w:bodyDiv w:val="1"/>
      <w:marLeft w:val="0"/>
      <w:marRight w:val="0"/>
      <w:marTop w:val="0"/>
      <w:marBottom w:val="0"/>
      <w:divBdr>
        <w:top w:val="none" w:sz="0" w:space="0" w:color="auto"/>
        <w:left w:val="none" w:sz="0" w:space="0" w:color="auto"/>
        <w:bottom w:val="none" w:sz="0" w:space="0" w:color="auto"/>
        <w:right w:val="none" w:sz="0" w:space="0" w:color="auto"/>
      </w:divBdr>
    </w:div>
    <w:div w:id="1103182458">
      <w:bodyDiv w:val="1"/>
      <w:marLeft w:val="0"/>
      <w:marRight w:val="0"/>
      <w:marTop w:val="0"/>
      <w:marBottom w:val="0"/>
      <w:divBdr>
        <w:top w:val="none" w:sz="0" w:space="0" w:color="auto"/>
        <w:left w:val="none" w:sz="0" w:space="0" w:color="auto"/>
        <w:bottom w:val="none" w:sz="0" w:space="0" w:color="auto"/>
        <w:right w:val="none" w:sz="0" w:space="0" w:color="auto"/>
      </w:divBdr>
    </w:div>
    <w:div w:id="1113986997">
      <w:bodyDiv w:val="1"/>
      <w:marLeft w:val="0"/>
      <w:marRight w:val="0"/>
      <w:marTop w:val="0"/>
      <w:marBottom w:val="0"/>
      <w:divBdr>
        <w:top w:val="none" w:sz="0" w:space="0" w:color="auto"/>
        <w:left w:val="none" w:sz="0" w:space="0" w:color="auto"/>
        <w:bottom w:val="none" w:sz="0" w:space="0" w:color="auto"/>
        <w:right w:val="none" w:sz="0" w:space="0" w:color="auto"/>
      </w:divBdr>
    </w:div>
    <w:div w:id="1118375766">
      <w:bodyDiv w:val="1"/>
      <w:marLeft w:val="0"/>
      <w:marRight w:val="0"/>
      <w:marTop w:val="0"/>
      <w:marBottom w:val="0"/>
      <w:divBdr>
        <w:top w:val="none" w:sz="0" w:space="0" w:color="auto"/>
        <w:left w:val="none" w:sz="0" w:space="0" w:color="auto"/>
        <w:bottom w:val="none" w:sz="0" w:space="0" w:color="auto"/>
        <w:right w:val="none" w:sz="0" w:space="0" w:color="auto"/>
      </w:divBdr>
    </w:div>
    <w:div w:id="1139104675">
      <w:bodyDiv w:val="1"/>
      <w:marLeft w:val="0"/>
      <w:marRight w:val="0"/>
      <w:marTop w:val="0"/>
      <w:marBottom w:val="0"/>
      <w:divBdr>
        <w:top w:val="none" w:sz="0" w:space="0" w:color="auto"/>
        <w:left w:val="none" w:sz="0" w:space="0" w:color="auto"/>
        <w:bottom w:val="none" w:sz="0" w:space="0" w:color="auto"/>
        <w:right w:val="none" w:sz="0" w:space="0" w:color="auto"/>
      </w:divBdr>
    </w:div>
    <w:div w:id="1150096426">
      <w:bodyDiv w:val="1"/>
      <w:marLeft w:val="0"/>
      <w:marRight w:val="0"/>
      <w:marTop w:val="0"/>
      <w:marBottom w:val="0"/>
      <w:divBdr>
        <w:top w:val="none" w:sz="0" w:space="0" w:color="auto"/>
        <w:left w:val="none" w:sz="0" w:space="0" w:color="auto"/>
        <w:bottom w:val="none" w:sz="0" w:space="0" w:color="auto"/>
        <w:right w:val="none" w:sz="0" w:space="0" w:color="auto"/>
      </w:divBdr>
    </w:div>
    <w:div w:id="1152140996">
      <w:bodyDiv w:val="1"/>
      <w:marLeft w:val="0"/>
      <w:marRight w:val="0"/>
      <w:marTop w:val="0"/>
      <w:marBottom w:val="0"/>
      <w:divBdr>
        <w:top w:val="none" w:sz="0" w:space="0" w:color="auto"/>
        <w:left w:val="none" w:sz="0" w:space="0" w:color="auto"/>
        <w:bottom w:val="none" w:sz="0" w:space="0" w:color="auto"/>
        <w:right w:val="none" w:sz="0" w:space="0" w:color="auto"/>
      </w:divBdr>
    </w:div>
    <w:div w:id="1167592567">
      <w:bodyDiv w:val="1"/>
      <w:marLeft w:val="0"/>
      <w:marRight w:val="0"/>
      <w:marTop w:val="0"/>
      <w:marBottom w:val="0"/>
      <w:divBdr>
        <w:top w:val="none" w:sz="0" w:space="0" w:color="auto"/>
        <w:left w:val="none" w:sz="0" w:space="0" w:color="auto"/>
        <w:bottom w:val="none" w:sz="0" w:space="0" w:color="auto"/>
        <w:right w:val="none" w:sz="0" w:space="0" w:color="auto"/>
      </w:divBdr>
    </w:div>
    <w:div w:id="1168591627">
      <w:bodyDiv w:val="1"/>
      <w:marLeft w:val="0"/>
      <w:marRight w:val="0"/>
      <w:marTop w:val="0"/>
      <w:marBottom w:val="0"/>
      <w:divBdr>
        <w:top w:val="none" w:sz="0" w:space="0" w:color="auto"/>
        <w:left w:val="none" w:sz="0" w:space="0" w:color="auto"/>
        <w:bottom w:val="none" w:sz="0" w:space="0" w:color="auto"/>
        <w:right w:val="none" w:sz="0" w:space="0" w:color="auto"/>
      </w:divBdr>
    </w:div>
    <w:div w:id="1170103738">
      <w:bodyDiv w:val="1"/>
      <w:marLeft w:val="0"/>
      <w:marRight w:val="0"/>
      <w:marTop w:val="0"/>
      <w:marBottom w:val="0"/>
      <w:divBdr>
        <w:top w:val="none" w:sz="0" w:space="0" w:color="auto"/>
        <w:left w:val="none" w:sz="0" w:space="0" w:color="auto"/>
        <w:bottom w:val="none" w:sz="0" w:space="0" w:color="auto"/>
        <w:right w:val="none" w:sz="0" w:space="0" w:color="auto"/>
      </w:divBdr>
    </w:div>
    <w:div w:id="1175680818">
      <w:bodyDiv w:val="1"/>
      <w:marLeft w:val="0"/>
      <w:marRight w:val="0"/>
      <w:marTop w:val="0"/>
      <w:marBottom w:val="0"/>
      <w:divBdr>
        <w:top w:val="none" w:sz="0" w:space="0" w:color="auto"/>
        <w:left w:val="none" w:sz="0" w:space="0" w:color="auto"/>
        <w:bottom w:val="none" w:sz="0" w:space="0" w:color="auto"/>
        <w:right w:val="none" w:sz="0" w:space="0" w:color="auto"/>
      </w:divBdr>
    </w:div>
    <w:div w:id="1185480965">
      <w:bodyDiv w:val="1"/>
      <w:marLeft w:val="0"/>
      <w:marRight w:val="0"/>
      <w:marTop w:val="0"/>
      <w:marBottom w:val="0"/>
      <w:divBdr>
        <w:top w:val="none" w:sz="0" w:space="0" w:color="auto"/>
        <w:left w:val="none" w:sz="0" w:space="0" w:color="auto"/>
        <w:bottom w:val="none" w:sz="0" w:space="0" w:color="auto"/>
        <w:right w:val="none" w:sz="0" w:space="0" w:color="auto"/>
      </w:divBdr>
    </w:div>
    <w:div w:id="1198473038">
      <w:bodyDiv w:val="1"/>
      <w:marLeft w:val="0"/>
      <w:marRight w:val="0"/>
      <w:marTop w:val="0"/>
      <w:marBottom w:val="0"/>
      <w:divBdr>
        <w:top w:val="none" w:sz="0" w:space="0" w:color="auto"/>
        <w:left w:val="none" w:sz="0" w:space="0" w:color="auto"/>
        <w:bottom w:val="none" w:sz="0" w:space="0" w:color="auto"/>
        <w:right w:val="none" w:sz="0" w:space="0" w:color="auto"/>
      </w:divBdr>
    </w:div>
    <w:div w:id="1203983076">
      <w:bodyDiv w:val="1"/>
      <w:marLeft w:val="0"/>
      <w:marRight w:val="0"/>
      <w:marTop w:val="0"/>
      <w:marBottom w:val="0"/>
      <w:divBdr>
        <w:top w:val="none" w:sz="0" w:space="0" w:color="auto"/>
        <w:left w:val="none" w:sz="0" w:space="0" w:color="auto"/>
        <w:bottom w:val="none" w:sz="0" w:space="0" w:color="auto"/>
        <w:right w:val="none" w:sz="0" w:space="0" w:color="auto"/>
      </w:divBdr>
    </w:div>
    <w:div w:id="1228111503">
      <w:bodyDiv w:val="1"/>
      <w:marLeft w:val="0"/>
      <w:marRight w:val="0"/>
      <w:marTop w:val="0"/>
      <w:marBottom w:val="0"/>
      <w:divBdr>
        <w:top w:val="none" w:sz="0" w:space="0" w:color="auto"/>
        <w:left w:val="none" w:sz="0" w:space="0" w:color="auto"/>
        <w:bottom w:val="none" w:sz="0" w:space="0" w:color="auto"/>
        <w:right w:val="none" w:sz="0" w:space="0" w:color="auto"/>
      </w:divBdr>
    </w:div>
    <w:div w:id="1260990141">
      <w:bodyDiv w:val="1"/>
      <w:marLeft w:val="0"/>
      <w:marRight w:val="0"/>
      <w:marTop w:val="0"/>
      <w:marBottom w:val="0"/>
      <w:divBdr>
        <w:top w:val="none" w:sz="0" w:space="0" w:color="auto"/>
        <w:left w:val="none" w:sz="0" w:space="0" w:color="auto"/>
        <w:bottom w:val="none" w:sz="0" w:space="0" w:color="auto"/>
        <w:right w:val="none" w:sz="0" w:space="0" w:color="auto"/>
      </w:divBdr>
    </w:div>
    <w:div w:id="1261644751">
      <w:bodyDiv w:val="1"/>
      <w:marLeft w:val="0"/>
      <w:marRight w:val="0"/>
      <w:marTop w:val="0"/>
      <w:marBottom w:val="0"/>
      <w:divBdr>
        <w:top w:val="none" w:sz="0" w:space="0" w:color="auto"/>
        <w:left w:val="none" w:sz="0" w:space="0" w:color="auto"/>
        <w:bottom w:val="none" w:sz="0" w:space="0" w:color="auto"/>
        <w:right w:val="none" w:sz="0" w:space="0" w:color="auto"/>
      </w:divBdr>
    </w:div>
    <w:div w:id="1265916222">
      <w:bodyDiv w:val="1"/>
      <w:marLeft w:val="0"/>
      <w:marRight w:val="0"/>
      <w:marTop w:val="0"/>
      <w:marBottom w:val="0"/>
      <w:divBdr>
        <w:top w:val="none" w:sz="0" w:space="0" w:color="auto"/>
        <w:left w:val="none" w:sz="0" w:space="0" w:color="auto"/>
        <w:bottom w:val="none" w:sz="0" w:space="0" w:color="auto"/>
        <w:right w:val="none" w:sz="0" w:space="0" w:color="auto"/>
      </w:divBdr>
    </w:div>
    <w:div w:id="1272131882">
      <w:bodyDiv w:val="1"/>
      <w:marLeft w:val="0"/>
      <w:marRight w:val="0"/>
      <w:marTop w:val="0"/>
      <w:marBottom w:val="0"/>
      <w:divBdr>
        <w:top w:val="none" w:sz="0" w:space="0" w:color="auto"/>
        <w:left w:val="none" w:sz="0" w:space="0" w:color="auto"/>
        <w:bottom w:val="none" w:sz="0" w:space="0" w:color="auto"/>
        <w:right w:val="none" w:sz="0" w:space="0" w:color="auto"/>
      </w:divBdr>
    </w:div>
    <w:div w:id="1272207558">
      <w:bodyDiv w:val="1"/>
      <w:marLeft w:val="0"/>
      <w:marRight w:val="0"/>
      <w:marTop w:val="0"/>
      <w:marBottom w:val="0"/>
      <w:divBdr>
        <w:top w:val="none" w:sz="0" w:space="0" w:color="auto"/>
        <w:left w:val="none" w:sz="0" w:space="0" w:color="auto"/>
        <w:bottom w:val="none" w:sz="0" w:space="0" w:color="auto"/>
        <w:right w:val="none" w:sz="0" w:space="0" w:color="auto"/>
      </w:divBdr>
    </w:div>
    <w:div w:id="1274895581">
      <w:bodyDiv w:val="1"/>
      <w:marLeft w:val="0"/>
      <w:marRight w:val="0"/>
      <w:marTop w:val="0"/>
      <w:marBottom w:val="0"/>
      <w:divBdr>
        <w:top w:val="none" w:sz="0" w:space="0" w:color="auto"/>
        <w:left w:val="none" w:sz="0" w:space="0" w:color="auto"/>
        <w:bottom w:val="none" w:sz="0" w:space="0" w:color="auto"/>
        <w:right w:val="none" w:sz="0" w:space="0" w:color="auto"/>
      </w:divBdr>
    </w:div>
    <w:div w:id="1289973360">
      <w:bodyDiv w:val="1"/>
      <w:marLeft w:val="0"/>
      <w:marRight w:val="0"/>
      <w:marTop w:val="0"/>
      <w:marBottom w:val="0"/>
      <w:divBdr>
        <w:top w:val="none" w:sz="0" w:space="0" w:color="auto"/>
        <w:left w:val="none" w:sz="0" w:space="0" w:color="auto"/>
        <w:bottom w:val="none" w:sz="0" w:space="0" w:color="auto"/>
        <w:right w:val="none" w:sz="0" w:space="0" w:color="auto"/>
      </w:divBdr>
    </w:div>
    <w:div w:id="1297301396">
      <w:bodyDiv w:val="1"/>
      <w:marLeft w:val="0"/>
      <w:marRight w:val="0"/>
      <w:marTop w:val="0"/>
      <w:marBottom w:val="0"/>
      <w:divBdr>
        <w:top w:val="none" w:sz="0" w:space="0" w:color="auto"/>
        <w:left w:val="none" w:sz="0" w:space="0" w:color="auto"/>
        <w:bottom w:val="none" w:sz="0" w:space="0" w:color="auto"/>
        <w:right w:val="none" w:sz="0" w:space="0" w:color="auto"/>
      </w:divBdr>
    </w:div>
    <w:div w:id="1323311233">
      <w:bodyDiv w:val="1"/>
      <w:marLeft w:val="0"/>
      <w:marRight w:val="0"/>
      <w:marTop w:val="0"/>
      <w:marBottom w:val="0"/>
      <w:divBdr>
        <w:top w:val="none" w:sz="0" w:space="0" w:color="auto"/>
        <w:left w:val="none" w:sz="0" w:space="0" w:color="auto"/>
        <w:bottom w:val="none" w:sz="0" w:space="0" w:color="auto"/>
        <w:right w:val="none" w:sz="0" w:space="0" w:color="auto"/>
      </w:divBdr>
    </w:div>
    <w:div w:id="1328633703">
      <w:bodyDiv w:val="1"/>
      <w:marLeft w:val="0"/>
      <w:marRight w:val="0"/>
      <w:marTop w:val="0"/>
      <w:marBottom w:val="0"/>
      <w:divBdr>
        <w:top w:val="none" w:sz="0" w:space="0" w:color="auto"/>
        <w:left w:val="none" w:sz="0" w:space="0" w:color="auto"/>
        <w:bottom w:val="none" w:sz="0" w:space="0" w:color="auto"/>
        <w:right w:val="none" w:sz="0" w:space="0" w:color="auto"/>
      </w:divBdr>
    </w:div>
    <w:div w:id="1330593286">
      <w:bodyDiv w:val="1"/>
      <w:marLeft w:val="0"/>
      <w:marRight w:val="0"/>
      <w:marTop w:val="0"/>
      <w:marBottom w:val="0"/>
      <w:divBdr>
        <w:top w:val="none" w:sz="0" w:space="0" w:color="auto"/>
        <w:left w:val="none" w:sz="0" w:space="0" w:color="auto"/>
        <w:bottom w:val="none" w:sz="0" w:space="0" w:color="auto"/>
        <w:right w:val="none" w:sz="0" w:space="0" w:color="auto"/>
      </w:divBdr>
    </w:div>
    <w:div w:id="1342270109">
      <w:bodyDiv w:val="1"/>
      <w:marLeft w:val="0"/>
      <w:marRight w:val="0"/>
      <w:marTop w:val="0"/>
      <w:marBottom w:val="0"/>
      <w:divBdr>
        <w:top w:val="none" w:sz="0" w:space="0" w:color="auto"/>
        <w:left w:val="none" w:sz="0" w:space="0" w:color="auto"/>
        <w:bottom w:val="none" w:sz="0" w:space="0" w:color="auto"/>
        <w:right w:val="none" w:sz="0" w:space="0" w:color="auto"/>
      </w:divBdr>
    </w:div>
    <w:div w:id="1381588643">
      <w:bodyDiv w:val="1"/>
      <w:marLeft w:val="0"/>
      <w:marRight w:val="0"/>
      <w:marTop w:val="0"/>
      <w:marBottom w:val="0"/>
      <w:divBdr>
        <w:top w:val="none" w:sz="0" w:space="0" w:color="auto"/>
        <w:left w:val="none" w:sz="0" w:space="0" w:color="auto"/>
        <w:bottom w:val="none" w:sz="0" w:space="0" w:color="auto"/>
        <w:right w:val="none" w:sz="0" w:space="0" w:color="auto"/>
      </w:divBdr>
    </w:div>
    <w:div w:id="1395198988">
      <w:bodyDiv w:val="1"/>
      <w:marLeft w:val="0"/>
      <w:marRight w:val="0"/>
      <w:marTop w:val="0"/>
      <w:marBottom w:val="0"/>
      <w:divBdr>
        <w:top w:val="none" w:sz="0" w:space="0" w:color="auto"/>
        <w:left w:val="none" w:sz="0" w:space="0" w:color="auto"/>
        <w:bottom w:val="none" w:sz="0" w:space="0" w:color="auto"/>
        <w:right w:val="none" w:sz="0" w:space="0" w:color="auto"/>
      </w:divBdr>
    </w:div>
    <w:div w:id="1403987395">
      <w:bodyDiv w:val="1"/>
      <w:marLeft w:val="0"/>
      <w:marRight w:val="0"/>
      <w:marTop w:val="0"/>
      <w:marBottom w:val="0"/>
      <w:divBdr>
        <w:top w:val="none" w:sz="0" w:space="0" w:color="auto"/>
        <w:left w:val="none" w:sz="0" w:space="0" w:color="auto"/>
        <w:bottom w:val="none" w:sz="0" w:space="0" w:color="auto"/>
        <w:right w:val="none" w:sz="0" w:space="0" w:color="auto"/>
      </w:divBdr>
    </w:div>
    <w:div w:id="1420982208">
      <w:bodyDiv w:val="1"/>
      <w:marLeft w:val="0"/>
      <w:marRight w:val="0"/>
      <w:marTop w:val="0"/>
      <w:marBottom w:val="0"/>
      <w:divBdr>
        <w:top w:val="none" w:sz="0" w:space="0" w:color="auto"/>
        <w:left w:val="none" w:sz="0" w:space="0" w:color="auto"/>
        <w:bottom w:val="none" w:sz="0" w:space="0" w:color="auto"/>
        <w:right w:val="none" w:sz="0" w:space="0" w:color="auto"/>
      </w:divBdr>
    </w:div>
    <w:div w:id="1435128486">
      <w:bodyDiv w:val="1"/>
      <w:marLeft w:val="0"/>
      <w:marRight w:val="0"/>
      <w:marTop w:val="0"/>
      <w:marBottom w:val="0"/>
      <w:divBdr>
        <w:top w:val="none" w:sz="0" w:space="0" w:color="auto"/>
        <w:left w:val="none" w:sz="0" w:space="0" w:color="auto"/>
        <w:bottom w:val="none" w:sz="0" w:space="0" w:color="auto"/>
        <w:right w:val="none" w:sz="0" w:space="0" w:color="auto"/>
      </w:divBdr>
    </w:div>
    <w:div w:id="1445920788">
      <w:bodyDiv w:val="1"/>
      <w:marLeft w:val="0"/>
      <w:marRight w:val="0"/>
      <w:marTop w:val="0"/>
      <w:marBottom w:val="0"/>
      <w:divBdr>
        <w:top w:val="none" w:sz="0" w:space="0" w:color="auto"/>
        <w:left w:val="none" w:sz="0" w:space="0" w:color="auto"/>
        <w:bottom w:val="none" w:sz="0" w:space="0" w:color="auto"/>
        <w:right w:val="none" w:sz="0" w:space="0" w:color="auto"/>
      </w:divBdr>
    </w:div>
    <w:div w:id="1446149530">
      <w:bodyDiv w:val="1"/>
      <w:marLeft w:val="0"/>
      <w:marRight w:val="0"/>
      <w:marTop w:val="0"/>
      <w:marBottom w:val="0"/>
      <w:divBdr>
        <w:top w:val="none" w:sz="0" w:space="0" w:color="auto"/>
        <w:left w:val="none" w:sz="0" w:space="0" w:color="auto"/>
        <w:bottom w:val="none" w:sz="0" w:space="0" w:color="auto"/>
        <w:right w:val="none" w:sz="0" w:space="0" w:color="auto"/>
      </w:divBdr>
    </w:div>
    <w:div w:id="1454059858">
      <w:bodyDiv w:val="1"/>
      <w:marLeft w:val="0"/>
      <w:marRight w:val="0"/>
      <w:marTop w:val="0"/>
      <w:marBottom w:val="0"/>
      <w:divBdr>
        <w:top w:val="none" w:sz="0" w:space="0" w:color="auto"/>
        <w:left w:val="none" w:sz="0" w:space="0" w:color="auto"/>
        <w:bottom w:val="none" w:sz="0" w:space="0" w:color="auto"/>
        <w:right w:val="none" w:sz="0" w:space="0" w:color="auto"/>
      </w:divBdr>
    </w:div>
    <w:div w:id="1513446190">
      <w:bodyDiv w:val="1"/>
      <w:marLeft w:val="0"/>
      <w:marRight w:val="0"/>
      <w:marTop w:val="0"/>
      <w:marBottom w:val="0"/>
      <w:divBdr>
        <w:top w:val="none" w:sz="0" w:space="0" w:color="auto"/>
        <w:left w:val="none" w:sz="0" w:space="0" w:color="auto"/>
        <w:bottom w:val="none" w:sz="0" w:space="0" w:color="auto"/>
        <w:right w:val="none" w:sz="0" w:space="0" w:color="auto"/>
      </w:divBdr>
    </w:div>
    <w:div w:id="1514568724">
      <w:bodyDiv w:val="1"/>
      <w:marLeft w:val="0"/>
      <w:marRight w:val="0"/>
      <w:marTop w:val="0"/>
      <w:marBottom w:val="0"/>
      <w:divBdr>
        <w:top w:val="none" w:sz="0" w:space="0" w:color="auto"/>
        <w:left w:val="none" w:sz="0" w:space="0" w:color="auto"/>
        <w:bottom w:val="none" w:sz="0" w:space="0" w:color="auto"/>
        <w:right w:val="none" w:sz="0" w:space="0" w:color="auto"/>
      </w:divBdr>
    </w:div>
    <w:div w:id="1516722925">
      <w:bodyDiv w:val="1"/>
      <w:marLeft w:val="0"/>
      <w:marRight w:val="0"/>
      <w:marTop w:val="0"/>
      <w:marBottom w:val="0"/>
      <w:divBdr>
        <w:top w:val="none" w:sz="0" w:space="0" w:color="auto"/>
        <w:left w:val="none" w:sz="0" w:space="0" w:color="auto"/>
        <w:bottom w:val="none" w:sz="0" w:space="0" w:color="auto"/>
        <w:right w:val="none" w:sz="0" w:space="0" w:color="auto"/>
      </w:divBdr>
    </w:div>
    <w:div w:id="1517844337">
      <w:bodyDiv w:val="1"/>
      <w:marLeft w:val="0"/>
      <w:marRight w:val="0"/>
      <w:marTop w:val="0"/>
      <w:marBottom w:val="0"/>
      <w:divBdr>
        <w:top w:val="none" w:sz="0" w:space="0" w:color="auto"/>
        <w:left w:val="none" w:sz="0" w:space="0" w:color="auto"/>
        <w:bottom w:val="none" w:sz="0" w:space="0" w:color="auto"/>
        <w:right w:val="none" w:sz="0" w:space="0" w:color="auto"/>
      </w:divBdr>
    </w:div>
    <w:div w:id="1518539750">
      <w:bodyDiv w:val="1"/>
      <w:marLeft w:val="0"/>
      <w:marRight w:val="0"/>
      <w:marTop w:val="0"/>
      <w:marBottom w:val="0"/>
      <w:divBdr>
        <w:top w:val="none" w:sz="0" w:space="0" w:color="auto"/>
        <w:left w:val="none" w:sz="0" w:space="0" w:color="auto"/>
        <w:bottom w:val="none" w:sz="0" w:space="0" w:color="auto"/>
        <w:right w:val="none" w:sz="0" w:space="0" w:color="auto"/>
      </w:divBdr>
    </w:div>
    <w:div w:id="1548839846">
      <w:bodyDiv w:val="1"/>
      <w:marLeft w:val="0"/>
      <w:marRight w:val="0"/>
      <w:marTop w:val="0"/>
      <w:marBottom w:val="0"/>
      <w:divBdr>
        <w:top w:val="none" w:sz="0" w:space="0" w:color="auto"/>
        <w:left w:val="none" w:sz="0" w:space="0" w:color="auto"/>
        <w:bottom w:val="none" w:sz="0" w:space="0" w:color="auto"/>
        <w:right w:val="none" w:sz="0" w:space="0" w:color="auto"/>
      </w:divBdr>
    </w:div>
    <w:div w:id="1589996817">
      <w:bodyDiv w:val="1"/>
      <w:marLeft w:val="0"/>
      <w:marRight w:val="0"/>
      <w:marTop w:val="0"/>
      <w:marBottom w:val="0"/>
      <w:divBdr>
        <w:top w:val="none" w:sz="0" w:space="0" w:color="auto"/>
        <w:left w:val="none" w:sz="0" w:space="0" w:color="auto"/>
        <w:bottom w:val="none" w:sz="0" w:space="0" w:color="auto"/>
        <w:right w:val="none" w:sz="0" w:space="0" w:color="auto"/>
      </w:divBdr>
    </w:div>
    <w:div w:id="1612009462">
      <w:bodyDiv w:val="1"/>
      <w:marLeft w:val="0"/>
      <w:marRight w:val="0"/>
      <w:marTop w:val="0"/>
      <w:marBottom w:val="0"/>
      <w:divBdr>
        <w:top w:val="none" w:sz="0" w:space="0" w:color="auto"/>
        <w:left w:val="none" w:sz="0" w:space="0" w:color="auto"/>
        <w:bottom w:val="none" w:sz="0" w:space="0" w:color="auto"/>
        <w:right w:val="none" w:sz="0" w:space="0" w:color="auto"/>
      </w:divBdr>
    </w:div>
    <w:div w:id="1617446125">
      <w:bodyDiv w:val="1"/>
      <w:marLeft w:val="0"/>
      <w:marRight w:val="0"/>
      <w:marTop w:val="0"/>
      <w:marBottom w:val="0"/>
      <w:divBdr>
        <w:top w:val="none" w:sz="0" w:space="0" w:color="auto"/>
        <w:left w:val="none" w:sz="0" w:space="0" w:color="auto"/>
        <w:bottom w:val="none" w:sz="0" w:space="0" w:color="auto"/>
        <w:right w:val="none" w:sz="0" w:space="0" w:color="auto"/>
      </w:divBdr>
    </w:div>
    <w:div w:id="1631787158">
      <w:bodyDiv w:val="1"/>
      <w:marLeft w:val="0"/>
      <w:marRight w:val="0"/>
      <w:marTop w:val="0"/>
      <w:marBottom w:val="0"/>
      <w:divBdr>
        <w:top w:val="none" w:sz="0" w:space="0" w:color="auto"/>
        <w:left w:val="none" w:sz="0" w:space="0" w:color="auto"/>
        <w:bottom w:val="none" w:sz="0" w:space="0" w:color="auto"/>
        <w:right w:val="none" w:sz="0" w:space="0" w:color="auto"/>
      </w:divBdr>
    </w:div>
    <w:div w:id="1660962429">
      <w:bodyDiv w:val="1"/>
      <w:marLeft w:val="0"/>
      <w:marRight w:val="0"/>
      <w:marTop w:val="0"/>
      <w:marBottom w:val="0"/>
      <w:divBdr>
        <w:top w:val="none" w:sz="0" w:space="0" w:color="auto"/>
        <w:left w:val="none" w:sz="0" w:space="0" w:color="auto"/>
        <w:bottom w:val="none" w:sz="0" w:space="0" w:color="auto"/>
        <w:right w:val="none" w:sz="0" w:space="0" w:color="auto"/>
      </w:divBdr>
    </w:div>
    <w:div w:id="1668437995">
      <w:bodyDiv w:val="1"/>
      <w:marLeft w:val="0"/>
      <w:marRight w:val="0"/>
      <w:marTop w:val="0"/>
      <w:marBottom w:val="0"/>
      <w:divBdr>
        <w:top w:val="none" w:sz="0" w:space="0" w:color="auto"/>
        <w:left w:val="none" w:sz="0" w:space="0" w:color="auto"/>
        <w:bottom w:val="none" w:sz="0" w:space="0" w:color="auto"/>
        <w:right w:val="none" w:sz="0" w:space="0" w:color="auto"/>
      </w:divBdr>
    </w:div>
    <w:div w:id="1678997610">
      <w:bodyDiv w:val="1"/>
      <w:marLeft w:val="0"/>
      <w:marRight w:val="0"/>
      <w:marTop w:val="0"/>
      <w:marBottom w:val="0"/>
      <w:divBdr>
        <w:top w:val="none" w:sz="0" w:space="0" w:color="auto"/>
        <w:left w:val="none" w:sz="0" w:space="0" w:color="auto"/>
        <w:bottom w:val="none" w:sz="0" w:space="0" w:color="auto"/>
        <w:right w:val="none" w:sz="0" w:space="0" w:color="auto"/>
      </w:divBdr>
    </w:div>
    <w:div w:id="1708407432">
      <w:bodyDiv w:val="1"/>
      <w:marLeft w:val="0"/>
      <w:marRight w:val="0"/>
      <w:marTop w:val="0"/>
      <w:marBottom w:val="0"/>
      <w:divBdr>
        <w:top w:val="none" w:sz="0" w:space="0" w:color="auto"/>
        <w:left w:val="none" w:sz="0" w:space="0" w:color="auto"/>
        <w:bottom w:val="none" w:sz="0" w:space="0" w:color="auto"/>
        <w:right w:val="none" w:sz="0" w:space="0" w:color="auto"/>
      </w:divBdr>
    </w:div>
    <w:div w:id="1711875930">
      <w:bodyDiv w:val="1"/>
      <w:marLeft w:val="0"/>
      <w:marRight w:val="0"/>
      <w:marTop w:val="0"/>
      <w:marBottom w:val="0"/>
      <w:divBdr>
        <w:top w:val="none" w:sz="0" w:space="0" w:color="auto"/>
        <w:left w:val="none" w:sz="0" w:space="0" w:color="auto"/>
        <w:bottom w:val="none" w:sz="0" w:space="0" w:color="auto"/>
        <w:right w:val="none" w:sz="0" w:space="0" w:color="auto"/>
      </w:divBdr>
    </w:div>
    <w:div w:id="1760709226">
      <w:bodyDiv w:val="1"/>
      <w:marLeft w:val="0"/>
      <w:marRight w:val="0"/>
      <w:marTop w:val="0"/>
      <w:marBottom w:val="0"/>
      <w:divBdr>
        <w:top w:val="none" w:sz="0" w:space="0" w:color="auto"/>
        <w:left w:val="none" w:sz="0" w:space="0" w:color="auto"/>
        <w:bottom w:val="none" w:sz="0" w:space="0" w:color="auto"/>
        <w:right w:val="none" w:sz="0" w:space="0" w:color="auto"/>
      </w:divBdr>
    </w:div>
    <w:div w:id="1815486825">
      <w:bodyDiv w:val="1"/>
      <w:marLeft w:val="0"/>
      <w:marRight w:val="0"/>
      <w:marTop w:val="0"/>
      <w:marBottom w:val="0"/>
      <w:divBdr>
        <w:top w:val="none" w:sz="0" w:space="0" w:color="auto"/>
        <w:left w:val="none" w:sz="0" w:space="0" w:color="auto"/>
        <w:bottom w:val="none" w:sz="0" w:space="0" w:color="auto"/>
        <w:right w:val="none" w:sz="0" w:space="0" w:color="auto"/>
      </w:divBdr>
    </w:div>
    <w:div w:id="1852983871">
      <w:bodyDiv w:val="1"/>
      <w:marLeft w:val="0"/>
      <w:marRight w:val="0"/>
      <w:marTop w:val="0"/>
      <w:marBottom w:val="0"/>
      <w:divBdr>
        <w:top w:val="none" w:sz="0" w:space="0" w:color="auto"/>
        <w:left w:val="none" w:sz="0" w:space="0" w:color="auto"/>
        <w:bottom w:val="none" w:sz="0" w:space="0" w:color="auto"/>
        <w:right w:val="none" w:sz="0" w:space="0" w:color="auto"/>
      </w:divBdr>
    </w:div>
    <w:div w:id="1856915384">
      <w:bodyDiv w:val="1"/>
      <w:marLeft w:val="0"/>
      <w:marRight w:val="0"/>
      <w:marTop w:val="0"/>
      <w:marBottom w:val="0"/>
      <w:divBdr>
        <w:top w:val="none" w:sz="0" w:space="0" w:color="auto"/>
        <w:left w:val="none" w:sz="0" w:space="0" w:color="auto"/>
        <w:bottom w:val="none" w:sz="0" w:space="0" w:color="auto"/>
        <w:right w:val="none" w:sz="0" w:space="0" w:color="auto"/>
      </w:divBdr>
    </w:div>
    <w:div w:id="1962567668">
      <w:bodyDiv w:val="1"/>
      <w:marLeft w:val="0"/>
      <w:marRight w:val="0"/>
      <w:marTop w:val="0"/>
      <w:marBottom w:val="0"/>
      <w:divBdr>
        <w:top w:val="none" w:sz="0" w:space="0" w:color="auto"/>
        <w:left w:val="none" w:sz="0" w:space="0" w:color="auto"/>
        <w:bottom w:val="none" w:sz="0" w:space="0" w:color="auto"/>
        <w:right w:val="none" w:sz="0" w:space="0" w:color="auto"/>
      </w:divBdr>
    </w:div>
    <w:div w:id="1984773982">
      <w:bodyDiv w:val="1"/>
      <w:marLeft w:val="0"/>
      <w:marRight w:val="0"/>
      <w:marTop w:val="0"/>
      <w:marBottom w:val="0"/>
      <w:divBdr>
        <w:top w:val="none" w:sz="0" w:space="0" w:color="auto"/>
        <w:left w:val="none" w:sz="0" w:space="0" w:color="auto"/>
        <w:bottom w:val="none" w:sz="0" w:space="0" w:color="auto"/>
        <w:right w:val="none" w:sz="0" w:space="0" w:color="auto"/>
      </w:divBdr>
    </w:div>
    <w:div w:id="2012875837">
      <w:bodyDiv w:val="1"/>
      <w:marLeft w:val="0"/>
      <w:marRight w:val="0"/>
      <w:marTop w:val="0"/>
      <w:marBottom w:val="0"/>
      <w:divBdr>
        <w:top w:val="none" w:sz="0" w:space="0" w:color="auto"/>
        <w:left w:val="none" w:sz="0" w:space="0" w:color="auto"/>
        <w:bottom w:val="none" w:sz="0" w:space="0" w:color="auto"/>
        <w:right w:val="none" w:sz="0" w:space="0" w:color="auto"/>
      </w:divBdr>
    </w:div>
    <w:div w:id="2060282686">
      <w:bodyDiv w:val="1"/>
      <w:marLeft w:val="0"/>
      <w:marRight w:val="0"/>
      <w:marTop w:val="0"/>
      <w:marBottom w:val="0"/>
      <w:divBdr>
        <w:top w:val="none" w:sz="0" w:space="0" w:color="auto"/>
        <w:left w:val="none" w:sz="0" w:space="0" w:color="auto"/>
        <w:bottom w:val="none" w:sz="0" w:space="0" w:color="auto"/>
        <w:right w:val="none" w:sz="0" w:space="0" w:color="auto"/>
      </w:divBdr>
    </w:div>
    <w:div w:id="2085373441">
      <w:bodyDiv w:val="1"/>
      <w:marLeft w:val="0"/>
      <w:marRight w:val="0"/>
      <w:marTop w:val="0"/>
      <w:marBottom w:val="0"/>
      <w:divBdr>
        <w:top w:val="none" w:sz="0" w:space="0" w:color="auto"/>
        <w:left w:val="none" w:sz="0" w:space="0" w:color="auto"/>
        <w:bottom w:val="none" w:sz="0" w:space="0" w:color="auto"/>
        <w:right w:val="none" w:sz="0" w:space="0" w:color="auto"/>
      </w:divBdr>
    </w:div>
    <w:div w:id="2088184264">
      <w:bodyDiv w:val="1"/>
      <w:marLeft w:val="0"/>
      <w:marRight w:val="0"/>
      <w:marTop w:val="0"/>
      <w:marBottom w:val="0"/>
      <w:divBdr>
        <w:top w:val="none" w:sz="0" w:space="0" w:color="auto"/>
        <w:left w:val="none" w:sz="0" w:space="0" w:color="auto"/>
        <w:bottom w:val="none" w:sz="0" w:space="0" w:color="auto"/>
        <w:right w:val="none" w:sz="0" w:space="0" w:color="auto"/>
      </w:divBdr>
    </w:div>
    <w:div w:id="2092774808">
      <w:bodyDiv w:val="1"/>
      <w:marLeft w:val="0"/>
      <w:marRight w:val="0"/>
      <w:marTop w:val="0"/>
      <w:marBottom w:val="0"/>
      <w:divBdr>
        <w:top w:val="none" w:sz="0" w:space="0" w:color="auto"/>
        <w:left w:val="none" w:sz="0" w:space="0" w:color="auto"/>
        <w:bottom w:val="none" w:sz="0" w:space="0" w:color="auto"/>
        <w:right w:val="none" w:sz="0" w:space="0" w:color="auto"/>
      </w:divBdr>
    </w:div>
    <w:div w:id="2107068911">
      <w:bodyDiv w:val="1"/>
      <w:marLeft w:val="0"/>
      <w:marRight w:val="0"/>
      <w:marTop w:val="0"/>
      <w:marBottom w:val="0"/>
      <w:divBdr>
        <w:top w:val="none" w:sz="0" w:space="0" w:color="auto"/>
        <w:left w:val="none" w:sz="0" w:space="0" w:color="auto"/>
        <w:bottom w:val="none" w:sz="0" w:space="0" w:color="auto"/>
        <w:right w:val="none" w:sz="0" w:space="0" w:color="auto"/>
      </w:divBdr>
    </w:div>
    <w:div w:id="21225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23479</Words>
  <Characters>140879</Characters>
  <Application>Microsoft Office Word</Application>
  <DocSecurity>0</DocSecurity>
  <Lines>1173</Lines>
  <Paragraphs>328</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164030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Bieluga</dc:creator>
  <cp:keywords/>
  <dc:description/>
  <cp:lastModifiedBy>Alicja Kowalczyk</cp:lastModifiedBy>
  <cp:revision>2</cp:revision>
  <cp:lastPrinted>2012-03-06T06:46:00Z</cp:lastPrinted>
  <dcterms:created xsi:type="dcterms:W3CDTF">2016-12-30T11:43:00Z</dcterms:created>
  <dcterms:modified xsi:type="dcterms:W3CDTF">2016-12-30T11:43:00Z</dcterms:modified>
</cp:coreProperties>
</file>